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EF7F4C" w14:textId="77777777" w:rsidR="00427C1B" w:rsidRPr="00B76BD8" w:rsidRDefault="00CA36CB" w:rsidP="00934CAA">
      <w:pPr>
        <w:tabs>
          <w:tab w:val="left" w:pos="3965"/>
        </w:tabs>
        <w:jc w:val="left"/>
        <w:rPr>
          <w:b/>
          <w:i/>
          <w:sz w:val="28"/>
          <w:szCs w:val="28"/>
          <w:lang w:val="en-GB"/>
        </w:rPr>
      </w:pPr>
      <w:r w:rsidRPr="00B76BD8">
        <w:rPr>
          <w:b/>
          <w:sz w:val="28"/>
          <w:szCs w:val="28"/>
          <w:lang w:val="en-GB"/>
        </w:rPr>
        <w:fldChar w:fldCharType="begin"/>
      </w:r>
      <w:r w:rsidRPr="00B76BD8">
        <w:rPr>
          <w:b/>
          <w:sz w:val="28"/>
          <w:szCs w:val="28"/>
          <w:lang w:val="en-GB"/>
        </w:rPr>
        <w:instrText xml:space="preserve">  </w:instrText>
      </w:r>
      <w:r w:rsidRPr="00B76BD8">
        <w:rPr>
          <w:b/>
          <w:sz w:val="28"/>
          <w:szCs w:val="28"/>
          <w:lang w:val="en-GB"/>
        </w:rPr>
        <w:fldChar w:fldCharType="end"/>
      </w:r>
      <w:r w:rsidR="00D92F48" w:rsidRPr="00B76BD8">
        <w:rPr>
          <w:b/>
          <w:sz w:val="28"/>
          <w:szCs w:val="28"/>
          <w:lang w:val="en-GB"/>
        </w:rPr>
        <w:t>S</w:t>
      </w:r>
      <w:r w:rsidR="00F03F8F" w:rsidRPr="00B76BD8">
        <w:rPr>
          <w:b/>
          <w:sz w:val="28"/>
          <w:szCs w:val="28"/>
          <w:lang w:val="en-GB"/>
        </w:rPr>
        <w:t xml:space="preserve">ub-lethal </w:t>
      </w:r>
      <w:r w:rsidR="00111A68" w:rsidRPr="00B76BD8">
        <w:rPr>
          <w:b/>
          <w:sz w:val="28"/>
          <w:szCs w:val="28"/>
          <w:lang w:val="en-GB"/>
        </w:rPr>
        <w:t>i</w:t>
      </w:r>
      <w:r w:rsidR="00427C1B" w:rsidRPr="00B76BD8">
        <w:rPr>
          <w:b/>
          <w:sz w:val="28"/>
          <w:szCs w:val="28"/>
          <w:lang w:val="en-GB"/>
        </w:rPr>
        <w:t>nsecticide exposure</w:t>
      </w:r>
      <w:r w:rsidR="00C16107" w:rsidRPr="00B76BD8">
        <w:rPr>
          <w:b/>
          <w:sz w:val="28"/>
          <w:szCs w:val="28"/>
          <w:lang w:val="en-GB"/>
        </w:rPr>
        <w:t xml:space="preserve"> </w:t>
      </w:r>
      <w:r w:rsidR="00D92F48" w:rsidRPr="00B76BD8">
        <w:rPr>
          <w:b/>
          <w:sz w:val="28"/>
          <w:szCs w:val="28"/>
          <w:lang w:val="en-GB"/>
        </w:rPr>
        <w:t xml:space="preserve">affects </w:t>
      </w:r>
      <w:r w:rsidR="00111A68" w:rsidRPr="00B76BD8">
        <w:rPr>
          <w:b/>
          <w:sz w:val="28"/>
          <w:szCs w:val="28"/>
          <w:lang w:val="en-GB"/>
        </w:rPr>
        <w:t>host biting</w:t>
      </w:r>
      <w:r w:rsidR="00943362" w:rsidRPr="00B76BD8">
        <w:rPr>
          <w:b/>
          <w:sz w:val="28"/>
          <w:szCs w:val="28"/>
          <w:lang w:val="en-GB"/>
        </w:rPr>
        <w:t xml:space="preserve"> </w:t>
      </w:r>
      <w:r w:rsidR="00624AAC" w:rsidRPr="00B76BD8">
        <w:rPr>
          <w:b/>
          <w:sz w:val="28"/>
          <w:szCs w:val="28"/>
          <w:lang w:val="en-GB"/>
        </w:rPr>
        <w:t>efficiency</w:t>
      </w:r>
      <w:r w:rsidR="00943362" w:rsidRPr="00B76BD8">
        <w:rPr>
          <w:b/>
          <w:sz w:val="28"/>
          <w:szCs w:val="28"/>
          <w:lang w:val="en-GB"/>
        </w:rPr>
        <w:t xml:space="preserve"> </w:t>
      </w:r>
      <w:r w:rsidR="001A4154" w:rsidRPr="00B76BD8">
        <w:rPr>
          <w:b/>
          <w:sz w:val="28"/>
          <w:szCs w:val="28"/>
          <w:lang w:val="en-GB"/>
        </w:rPr>
        <w:t xml:space="preserve">of </w:t>
      </w:r>
      <w:proofErr w:type="spellStart"/>
      <w:r w:rsidR="00D92F48" w:rsidRPr="00B76BD8">
        <w:rPr>
          <w:b/>
          <w:i/>
          <w:sz w:val="28"/>
          <w:szCs w:val="28"/>
          <w:lang w:val="en-GB"/>
        </w:rPr>
        <w:t>Kdr</w:t>
      </w:r>
      <w:proofErr w:type="spellEnd"/>
      <w:r w:rsidR="0080687B" w:rsidRPr="00B76BD8">
        <w:rPr>
          <w:b/>
          <w:sz w:val="28"/>
          <w:szCs w:val="28"/>
          <w:lang w:val="en-GB"/>
        </w:rPr>
        <w:t>-</w:t>
      </w:r>
      <w:r w:rsidR="00943362" w:rsidRPr="00B76BD8">
        <w:rPr>
          <w:b/>
          <w:sz w:val="28"/>
          <w:szCs w:val="28"/>
          <w:lang w:val="en-GB"/>
        </w:rPr>
        <w:t xml:space="preserve">resistant </w:t>
      </w:r>
      <w:r w:rsidR="00111A68" w:rsidRPr="00B76BD8">
        <w:rPr>
          <w:b/>
          <w:i/>
          <w:sz w:val="28"/>
          <w:szCs w:val="28"/>
          <w:lang w:val="en-GB"/>
        </w:rPr>
        <w:t>Anopheles gambiae</w:t>
      </w:r>
    </w:p>
    <w:p w14:paraId="0FF365FF" w14:textId="538967DF" w:rsidR="00863BD2" w:rsidRPr="00B76BD8" w:rsidRDefault="00863BD2" w:rsidP="00934CAA">
      <w:pPr>
        <w:jc w:val="left"/>
        <w:rPr>
          <w:lang w:val="fr-FR"/>
        </w:rPr>
      </w:pPr>
      <w:r w:rsidRPr="00B76BD8">
        <w:rPr>
          <w:smallCaps/>
          <w:kern w:val="24"/>
          <w:lang w:val="fr-FR"/>
        </w:rPr>
        <w:t xml:space="preserve">Diop </w:t>
      </w:r>
      <w:proofErr w:type="spellStart"/>
      <w:r w:rsidRPr="00B76BD8">
        <w:rPr>
          <w:lang w:val="fr-FR"/>
        </w:rPr>
        <w:t>Malal</w:t>
      </w:r>
      <w:proofErr w:type="spellEnd"/>
      <w:r w:rsidRPr="00B76BD8">
        <w:rPr>
          <w:lang w:val="fr-FR"/>
        </w:rPr>
        <w:t xml:space="preserve"> M </w:t>
      </w:r>
      <w:r w:rsidRPr="00B76BD8">
        <w:rPr>
          <w:smallCaps/>
          <w:kern w:val="24"/>
          <w:vertAlign w:val="superscript"/>
          <w:lang w:val="fr-FR"/>
        </w:rPr>
        <w:t>1</w:t>
      </w:r>
      <w:r w:rsidRPr="00B76BD8">
        <w:rPr>
          <w:lang w:val="fr-FR"/>
        </w:rPr>
        <w:t>,</w:t>
      </w:r>
      <w:r w:rsidR="006C1AF0" w:rsidRPr="00B76BD8">
        <w:rPr>
          <w:smallCaps/>
          <w:lang w:val="fr-FR"/>
        </w:rPr>
        <w:t xml:space="preserve"> </w:t>
      </w:r>
      <w:proofErr w:type="spellStart"/>
      <w:r w:rsidR="006C1AF0" w:rsidRPr="00B76BD8">
        <w:rPr>
          <w:smallCaps/>
          <w:lang w:val="fr-FR"/>
        </w:rPr>
        <w:t>Chandre</w:t>
      </w:r>
      <w:proofErr w:type="spellEnd"/>
      <w:r w:rsidR="006C1AF0" w:rsidRPr="00B76BD8">
        <w:rPr>
          <w:lang w:val="fr-FR"/>
        </w:rPr>
        <w:t xml:space="preserve"> Fabrice</w:t>
      </w:r>
      <w:r w:rsidR="006C1AF0" w:rsidRPr="00B76BD8">
        <w:rPr>
          <w:vertAlign w:val="superscript"/>
          <w:lang w:val="fr-FR"/>
        </w:rPr>
        <w:t xml:space="preserve"> </w:t>
      </w:r>
      <w:r w:rsidR="00A43D0B" w:rsidRPr="00B76BD8">
        <w:rPr>
          <w:vertAlign w:val="superscript"/>
          <w:lang w:val="fr-FR"/>
        </w:rPr>
        <w:t>1</w:t>
      </w:r>
      <w:r w:rsidR="006C1AF0" w:rsidRPr="00B76BD8">
        <w:rPr>
          <w:lang w:val="fr-FR"/>
        </w:rPr>
        <w:t>,</w:t>
      </w:r>
      <w:r w:rsidRPr="00B76BD8">
        <w:rPr>
          <w:lang w:val="fr-FR"/>
        </w:rPr>
        <w:t xml:space="preserve"> </w:t>
      </w:r>
      <w:r w:rsidR="006C1AF0" w:rsidRPr="00B76BD8">
        <w:rPr>
          <w:smallCaps/>
          <w:lang w:val="fr-FR"/>
        </w:rPr>
        <w:t xml:space="preserve">Rossignol </w:t>
      </w:r>
      <w:r w:rsidR="00A43D0B" w:rsidRPr="00B76BD8">
        <w:rPr>
          <w:lang w:val="fr-FR"/>
        </w:rPr>
        <w:t>Marie</w:t>
      </w:r>
      <w:r w:rsidR="00A43D0B" w:rsidRPr="00B76BD8">
        <w:rPr>
          <w:vertAlign w:val="superscript"/>
          <w:lang w:val="fr-FR"/>
        </w:rPr>
        <w:t>1</w:t>
      </w:r>
      <w:r w:rsidR="006C1AF0" w:rsidRPr="00B76BD8">
        <w:rPr>
          <w:lang w:val="fr-FR"/>
        </w:rPr>
        <w:t xml:space="preserve">, </w:t>
      </w:r>
      <w:proofErr w:type="spellStart"/>
      <w:r w:rsidR="002519A1" w:rsidRPr="00B76BD8">
        <w:rPr>
          <w:smallCaps/>
          <w:lang w:val="fr-FR"/>
        </w:rPr>
        <w:t>Porciani</w:t>
      </w:r>
      <w:proofErr w:type="spellEnd"/>
      <w:r w:rsidR="002519A1" w:rsidRPr="00B76BD8">
        <w:rPr>
          <w:lang w:val="fr-FR"/>
        </w:rPr>
        <w:t xml:space="preserve"> Angélique</w:t>
      </w:r>
      <w:r w:rsidR="002519A1" w:rsidRPr="00B76BD8">
        <w:rPr>
          <w:smallCaps/>
          <w:kern w:val="24"/>
          <w:vertAlign w:val="superscript"/>
          <w:lang w:val="fr-FR"/>
        </w:rPr>
        <w:t>1</w:t>
      </w:r>
      <w:r w:rsidR="000267AA" w:rsidRPr="00B76BD8">
        <w:rPr>
          <w:lang w:val="fr-FR"/>
        </w:rPr>
        <w:t>,</w:t>
      </w:r>
      <w:r w:rsidRPr="00B76BD8">
        <w:rPr>
          <w:lang w:val="fr-FR"/>
        </w:rPr>
        <w:t xml:space="preserve"> </w:t>
      </w:r>
      <w:proofErr w:type="spellStart"/>
      <w:r w:rsidR="00562C86" w:rsidRPr="00B76BD8">
        <w:rPr>
          <w:smallCaps/>
          <w:lang w:val="fr-FR"/>
        </w:rPr>
        <w:t>Ch</w:t>
      </w:r>
      <w:r w:rsidR="00201F28" w:rsidRPr="00B76BD8">
        <w:rPr>
          <w:smallCaps/>
          <w:lang w:val="fr-FR"/>
        </w:rPr>
        <w:t>a</w:t>
      </w:r>
      <w:r w:rsidR="00562C86" w:rsidRPr="00B76BD8">
        <w:rPr>
          <w:smallCaps/>
          <w:lang w:val="fr-FR"/>
        </w:rPr>
        <w:t>teau</w:t>
      </w:r>
      <w:proofErr w:type="spellEnd"/>
      <w:r w:rsidR="00562C86" w:rsidRPr="00B76BD8">
        <w:rPr>
          <w:lang w:val="fr-FR"/>
        </w:rPr>
        <w:t xml:space="preserve"> </w:t>
      </w:r>
      <w:r w:rsidR="001132F7" w:rsidRPr="00B76BD8">
        <w:rPr>
          <w:lang w:val="fr-FR"/>
        </w:rPr>
        <w:t>Mathieu</w:t>
      </w:r>
      <w:r w:rsidR="001132F7" w:rsidRPr="00B76BD8">
        <w:rPr>
          <w:vertAlign w:val="superscript"/>
          <w:lang w:val="fr-FR"/>
        </w:rPr>
        <w:t>1</w:t>
      </w:r>
      <w:r w:rsidR="00562C86" w:rsidRPr="00B76BD8">
        <w:rPr>
          <w:lang w:val="fr-FR"/>
        </w:rPr>
        <w:t xml:space="preserve">, </w:t>
      </w:r>
      <w:proofErr w:type="spellStart"/>
      <w:r w:rsidR="006C1AF0" w:rsidRPr="00B76BD8">
        <w:rPr>
          <w:smallCaps/>
          <w:lang w:val="fr-FR"/>
        </w:rPr>
        <w:t>Moiroux</w:t>
      </w:r>
      <w:proofErr w:type="spellEnd"/>
      <w:r w:rsidR="006C1AF0" w:rsidRPr="00B76BD8">
        <w:rPr>
          <w:lang w:val="fr-FR"/>
        </w:rPr>
        <w:t xml:space="preserve"> </w:t>
      </w:r>
      <w:r w:rsidR="001132F7" w:rsidRPr="00B76BD8">
        <w:rPr>
          <w:lang w:val="fr-FR"/>
        </w:rPr>
        <w:t>Nicolas</w:t>
      </w:r>
      <w:r w:rsidR="001132F7" w:rsidRPr="00B76BD8">
        <w:rPr>
          <w:vertAlign w:val="superscript"/>
          <w:lang w:val="fr-FR"/>
        </w:rPr>
        <w:t>1</w:t>
      </w:r>
      <w:proofErr w:type="gramStart"/>
      <w:r w:rsidR="00DF40E9" w:rsidRPr="00B76BD8">
        <w:rPr>
          <w:vertAlign w:val="superscript"/>
          <w:lang w:val="fr-FR"/>
        </w:rPr>
        <w:t>,</w:t>
      </w:r>
      <w:r w:rsidR="00F73C93" w:rsidRPr="00B76BD8">
        <w:rPr>
          <w:vertAlign w:val="superscript"/>
          <w:lang w:val="fr-FR"/>
        </w:rPr>
        <w:t>2</w:t>
      </w:r>
      <w:proofErr w:type="gramEnd"/>
      <w:r w:rsidR="00DF40E9" w:rsidRPr="00B76BD8">
        <w:rPr>
          <w:vertAlign w:val="superscript"/>
          <w:lang w:val="fr-FR"/>
        </w:rPr>
        <w:t>*</w:t>
      </w:r>
      <w:r w:rsidR="006C1AF0" w:rsidRPr="00B76BD8">
        <w:rPr>
          <w:lang w:val="fr-FR"/>
        </w:rPr>
        <w:t xml:space="preserve">, </w:t>
      </w:r>
      <w:proofErr w:type="spellStart"/>
      <w:r w:rsidRPr="00B76BD8">
        <w:rPr>
          <w:smallCaps/>
          <w:kern w:val="24"/>
          <w:lang w:val="fr-FR"/>
        </w:rPr>
        <w:t>Pennetier</w:t>
      </w:r>
      <w:proofErr w:type="spellEnd"/>
      <w:r w:rsidRPr="00B76BD8">
        <w:rPr>
          <w:smallCaps/>
          <w:kern w:val="24"/>
          <w:lang w:val="fr-FR"/>
        </w:rPr>
        <w:t xml:space="preserve"> </w:t>
      </w:r>
      <w:r w:rsidRPr="00B76BD8">
        <w:rPr>
          <w:lang w:val="fr-FR"/>
        </w:rPr>
        <w:t>Cédric</w:t>
      </w:r>
      <w:r w:rsidRPr="00B76BD8">
        <w:rPr>
          <w:vertAlign w:val="superscript"/>
          <w:lang w:val="fr-FR"/>
        </w:rPr>
        <w:t>1</w:t>
      </w:r>
      <w:r w:rsidR="00BB4E5A" w:rsidRPr="00B76BD8">
        <w:rPr>
          <w:vertAlign w:val="superscript"/>
          <w:lang w:val="fr-FR"/>
        </w:rPr>
        <w:t>,</w:t>
      </w:r>
      <w:r w:rsidR="00F73C93" w:rsidRPr="00B76BD8">
        <w:rPr>
          <w:vertAlign w:val="superscript"/>
          <w:lang w:val="fr-FR"/>
        </w:rPr>
        <w:t>3</w:t>
      </w:r>
      <w:r w:rsidR="00DF40E9" w:rsidRPr="00B76BD8">
        <w:rPr>
          <w:vertAlign w:val="superscript"/>
          <w:lang w:val="fr-FR"/>
        </w:rPr>
        <w:t>*</w:t>
      </w:r>
    </w:p>
    <w:p w14:paraId="079CA3E2" w14:textId="77777777" w:rsidR="00863BD2" w:rsidRPr="00B76BD8" w:rsidRDefault="00863BD2" w:rsidP="00934CAA">
      <w:pPr>
        <w:shd w:val="clear" w:color="auto" w:fill="FFFFFF"/>
        <w:jc w:val="left"/>
        <w:rPr>
          <w:szCs w:val="24"/>
          <w:lang w:val="fr-FR"/>
        </w:rPr>
      </w:pPr>
      <w:r w:rsidRPr="00B76BD8">
        <w:rPr>
          <w:szCs w:val="24"/>
          <w:vertAlign w:val="superscript"/>
          <w:lang w:val="fr-FR"/>
        </w:rPr>
        <w:t>1</w:t>
      </w:r>
      <w:r w:rsidRPr="00B76BD8">
        <w:rPr>
          <w:szCs w:val="24"/>
          <w:lang w:val="fr-FR"/>
        </w:rPr>
        <w:t xml:space="preserve"> </w:t>
      </w:r>
      <w:r w:rsidR="00B629F7" w:rsidRPr="00B76BD8">
        <w:rPr>
          <w:szCs w:val="24"/>
          <w:lang w:val="fr-FR"/>
        </w:rPr>
        <w:t>MIVEGEC</w:t>
      </w:r>
      <w:r w:rsidR="001132F7" w:rsidRPr="00B76BD8">
        <w:rPr>
          <w:szCs w:val="24"/>
          <w:lang w:val="fr-FR"/>
        </w:rPr>
        <w:t xml:space="preserve">, </w:t>
      </w:r>
      <w:proofErr w:type="spellStart"/>
      <w:r w:rsidR="001132F7" w:rsidRPr="00B76BD8">
        <w:rPr>
          <w:szCs w:val="24"/>
          <w:lang w:val="fr-FR"/>
        </w:rPr>
        <w:t>Univ</w:t>
      </w:r>
      <w:proofErr w:type="spellEnd"/>
      <w:r w:rsidR="001132F7" w:rsidRPr="00B76BD8">
        <w:rPr>
          <w:szCs w:val="24"/>
          <w:lang w:val="fr-FR"/>
        </w:rPr>
        <w:t xml:space="preserve"> Montpellier, </w:t>
      </w:r>
      <w:r w:rsidR="00B629F7" w:rsidRPr="00B76BD8">
        <w:rPr>
          <w:rFonts w:eastAsia="Times New Roman"/>
          <w:szCs w:val="24"/>
          <w:lang w:val="fr-FR" w:eastAsia="fr-FR"/>
        </w:rPr>
        <w:t>CNRS</w:t>
      </w:r>
      <w:r w:rsidR="001132F7" w:rsidRPr="00B76BD8">
        <w:rPr>
          <w:rFonts w:eastAsia="Times New Roman"/>
          <w:szCs w:val="24"/>
          <w:lang w:val="fr-FR" w:eastAsia="fr-FR"/>
        </w:rPr>
        <w:t xml:space="preserve">, </w:t>
      </w:r>
      <w:r w:rsidR="00B629F7" w:rsidRPr="00B76BD8">
        <w:rPr>
          <w:rFonts w:eastAsia="Times New Roman"/>
          <w:szCs w:val="24"/>
          <w:lang w:val="fr-FR" w:eastAsia="fr-FR"/>
        </w:rPr>
        <w:t>IRD</w:t>
      </w:r>
      <w:r w:rsidRPr="00B76BD8">
        <w:rPr>
          <w:szCs w:val="24"/>
          <w:lang w:val="fr-FR"/>
        </w:rPr>
        <w:t xml:space="preserve">, </w:t>
      </w:r>
      <w:r w:rsidR="001132F7" w:rsidRPr="00B76BD8">
        <w:rPr>
          <w:szCs w:val="24"/>
          <w:lang w:val="fr-FR"/>
        </w:rPr>
        <w:t>Montpellier, France</w:t>
      </w:r>
    </w:p>
    <w:p w14:paraId="1F47CA14" w14:textId="7048941C" w:rsidR="00863BD2" w:rsidRPr="00B76BD8" w:rsidRDefault="00863BD2" w:rsidP="00934CAA">
      <w:pPr>
        <w:jc w:val="left"/>
        <w:rPr>
          <w:szCs w:val="24"/>
          <w:lang w:val="fr-FR"/>
        </w:rPr>
      </w:pPr>
      <w:r w:rsidRPr="00B76BD8">
        <w:rPr>
          <w:szCs w:val="24"/>
          <w:vertAlign w:val="superscript"/>
          <w:lang w:val="fr-FR"/>
        </w:rPr>
        <w:t>2</w:t>
      </w:r>
      <w:r w:rsidRPr="00B76BD8">
        <w:rPr>
          <w:szCs w:val="24"/>
          <w:lang w:val="fr-FR"/>
        </w:rPr>
        <w:t xml:space="preserve"> </w:t>
      </w:r>
      <w:r w:rsidR="00F73C93" w:rsidRPr="00B76BD8">
        <w:rPr>
          <w:szCs w:val="24"/>
          <w:lang w:val="fr-FR"/>
        </w:rPr>
        <w:t>Institut de Recherche en Sciences de la Santé (IRSS), Bobo-Dioulasso, Burkina Faso</w:t>
      </w:r>
    </w:p>
    <w:p w14:paraId="0C3292E5" w14:textId="0EA078CC" w:rsidR="001132F7" w:rsidRPr="00B76BD8" w:rsidRDefault="00863BD2" w:rsidP="00F73C93">
      <w:pPr>
        <w:jc w:val="left"/>
        <w:rPr>
          <w:szCs w:val="24"/>
          <w:lang w:val="fr-FR"/>
        </w:rPr>
      </w:pPr>
      <w:r w:rsidRPr="00B76BD8">
        <w:rPr>
          <w:szCs w:val="24"/>
          <w:vertAlign w:val="superscript"/>
          <w:lang w:val="fr-FR"/>
        </w:rPr>
        <w:t>3</w:t>
      </w:r>
      <w:r w:rsidRPr="00B76BD8">
        <w:rPr>
          <w:szCs w:val="24"/>
          <w:lang w:val="fr-FR"/>
        </w:rPr>
        <w:t xml:space="preserve"> </w:t>
      </w:r>
      <w:r w:rsidR="00F73C93" w:rsidRPr="00B76BD8">
        <w:rPr>
          <w:szCs w:val="24"/>
          <w:lang w:val="fr-FR"/>
        </w:rPr>
        <w:t xml:space="preserve">Institut Pierre Richet (IPR), Bouaké, Côte d’Ivoire </w:t>
      </w:r>
    </w:p>
    <w:p w14:paraId="0B3A0A8D" w14:textId="77777777" w:rsidR="00DF40E9" w:rsidRPr="00B76BD8" w:rsidRDefault="00DF40E9" w:rsidP="00934CAA">
      <w:pPr>
        <w:jc w:val="left"/>
        <w:rPr>
          <w:szCs w:val="24"/>
          <w:lang w:val="en-GB"/>
        </w:rPr>
      </w:pPr>
      <w:r w:rsidRPr="00B76BD8">
        <w:rPr>
          <w:szCs w:val="24"/>
          <w:lang w:val="en-GB"/>
        </w:rPr>
        <w:t>*contributed equally to this work</w:t>
      </w:r>
    </w:p>
    <w:p w14:paraId="4CB36EE8" w14:textId="54A3DAC9" w:rsidR="00C16107" w:rsidRPr="00B76BD8" w:rsidRDefault="002B7EDC" w:rsidP="00934CAA">
      <w:pPr>
        <w:jc w:val="left"/>
        <w:rPr>
          <w:lang w:val="en-GB"/>
        </w:rPr>
      </w:pPr>
      <w:r w:rsidRPr="00B76BD8">
        <w:rPr>
          <w:b/>
          <w:lang w:val="en-GB"/>
        </w:rPr>
        <w:t>Contacts &amp; correspondence:</w:t>
      </w:r>
      <w:r w:rsidRPr="00B76BD8">
        <w:rPr>
          <w:lang w:val="en-GB"/>
        </w:rPr>
        <w:t xml:space="preserve"> </w:t>
      </w:r>
      <w:r w:rsidR="0082251E" w:rsidRPr="00B76BD8">
        <w:rPr>
          <w:lang w:val="en-GB"/>
        </w:rPr>
        <w:t xml:space="preserve">Nicolas </w:t>
      </w:r>
      <w:proofErr w:type="spellStart"/>
      <w:r w:rsidR="0082251E" w:rsidRPr="00AD3E2D">
        <w:rPr>
          <w:lang w:val="en-GB"/>
        </w:rPr>
        <w:t>Moiroux</w:t>
      </w:r>
      <w:proofErr w:type="spellEnd"/>
      <w:r w:rsidR="0082251E" w:rsidRPr="00AD3E2D">
        <w:rPr>
          <w:lang w:val="en-GB"/>
        </w:rPr>
        <w:t xml:space="preserve"> </w:t>
      </w:r>
      <w:hyperlink r:id="rId8" w:history="1">
        <w:r w:rsidR="0082251E" w:rsidRPr="00AD3E2D">
          <w:rPr>
            <w:rStyle w:val="Lienhypertexte"/>
            <w:rFonts w:cstheme="minorBidi"/>
            <w:color w:val="auto"/>
            <w:lang w:val="en-GB"/>
          </w:rPr>
          <w:t>nicolas.moiroux@ird.fr</w:t>
        </w:r>
      </w:hyperlink>
      <w:r w:rsidR="0082251E" w:rsidRPr="00B76BD8">
        <w:rPr>
          <w:lang w:val="en-GB"/>
        </w:rPr>
        <w:t xml:space="preserve"> </w:t>
      </w:r>
      <w:r w:rsidRPr="00B76BD8">
        <w:rPr>
          <w:lang w:val="en-GB"/>
        </w:rPr>
        <w:t xml:space="preserve">; </w:t>
      </w:r>
      <w:proofErr w:type="spellStart"/>
      <w:r w:rsidRPr="00B76BD8">
        <w:rPr>
          <w:lang w:val="en-GB"/>
        </w:rPr>
        <w:t>Cédric</w:t>
      </w:r>
      <w:proofErr w:type="spellEnd"/>
      <w:r w:rsidRPr="00B76BD8">
        <w:rPr>
          <w:lang w:val="en-GB"/>
        </w:rPr>
        <w:t xml:space="preserve"> </w:t>
      </w:r>
      <w:proofErr w:type="spellStart"/>
      <w:r w:rsidRPr="00B76BD8">
        <w:rPr>
          <w:lang w:val="en-GB"/>
        </w:rPr>
        <w:t>Pennetier</w:t>
      </w:r>
      <w:proofErr w:type="spellEnd"/>
      <w:r w:rsidRPr="00B76BD8">
        <w:rPr>
          <w:lang w:val="en-GB"/>
        </w:rPr>
        <w:t xml:space="preserve"> </w:t>
      </w:r>
      <w:hyperlink r:id="rId9" w:history="1">
        <w:r w:rsidRPr="00B76BD8">
          <w:rPr>
            <w:rStyle w:val="Lienhypertexte"/>
            <w:rFonts w:cstheme="minorBidi"/>
            <w:color w:val="auto"/>
            <w:lang w:val="en-GB"/>
          </w:rPr>
          <w:t>cedric.pennetier@ird.fr</w:t>
        </w:r>
      </w:hyperlink>
      <w:r w:rsidRPr="00B76BD8">
        <w:rPr>
          <w:lang w:val="en-GB"/>
        </w:rPr>
        <w:t xml:space="preserve"> </w:t>
      </w:r>
    </w:p>
    <w:p w14:paraId="1AB29027" w14:textId="77777777" w:rsidR="00AA03E7" w:rsidRPr="00AD3E2D" w:rsidRDefault="0060580D" w:rsidP="00836A68">
      <w:pPr>
        <w:pStyle w:val="Titre1"/>
        <w:rPr>
          <w:lang w:val="en-GB"/>
        </w:rPr>
      </w:pPr>
      <w:r w:rsidRPr="00AD3E2D">
        <w:rPr>
          <w:lang w:val="en-GB"/>
        </w:rPr>
        <w:t>Abstract</w:t>
      </w:r>
    </w:p>
    <w:p w14:paraId="4F50E1CA" w14:textId="2B1E08AD" w:rsidR="00C218D0" w:rsidRPr="00AD3E2D" w:rsidRDefault="007723E3" w:rsidP="00934CAA">
      <w:pPr>
        <w:jc w:val="left"/>
        <w:rPr>
          <w:rFonts w:cs="Times New Roman"/>
          <w:szCs w:val="24"/>
          <w:lang w:val="en-GB"/>
        </w:rPr>
      </w:pPr>
      <w:r w:rsidRPr="00AD3E2D">
        <w:rPr>
          <w:rFonts w:cs="Times New Roman"/>
          <w:szCs w:val="24"/>
          <w:lang w:val="en-GB"/>
        </w:rPr>
        <w:t>The massive use o</w:t>
      </w:r>
      <w:r w:rsidR="0058053A" w:rsidRPr="00AD3E2D">
        <w:rPr>
          <w:rFonts w:cs="Times New Roman"/>
          <w:szCs w:val="24"/>
          <w:lang w:val="en-GB"/>
        </w:rPr>
        <w:t>f insecticide</w:t>
      </w:r>
      <w:r w:rsidR="0080687B" w:rsidRPr="00AD3E2D">
        <w:rPr>
          <w:rFonts w:cs="Times New Roman"/>
          <w:szCs w:val="24"/>
          <w:lang w:val="en-GB"/>
        </w:rPr>
        <w:t>-</w:t>
      </w:r>
      <w:r w:rsidR="0058053A" w:rsidRPr="00AD3E2D">
        <w:rPr>
          <w:rFonts w:cs="Times New Roman"/>
          <w:szCs w:val="24"/>
          <w:lang w:val="en-GB"/>
        </w:rPr>
        <w:t>treated nets</w:t>
      </w:r>
      <w:r w:rsidR="00444580" w:rsidRPr="00AD3E2D">
        <w:rPr>
          <w:rFonts w:cs="Times New Roman"/>
          <w:szCs w:val="24"/>
          <w:lang w:val="en-GB"/>
        </w:rPr>
        <w:t xml:space="preserve"> (ITNs)</w:t>
      </w:r>
      <w:r w:rsidR="0058053A" w:rsidRPr="00AD3E2D">
        <w:rPr>
          <w:rFonts w:cs="Times New Roman"/>
          <w:szCs w:val="24"/>
          <w:lang w:val="en-GB"/>
        </w:rPr>
        <w:t xml:space="preserve"> </w:t>
      </w:r>
      <w:r w:rsidR="0080687B" w:rsidRPr="00AD3E2D">
        <w:rPr>
          <w:rFonts w:cs="Times New Roman"/>
          <w:szCs w:val="24"/>
          <w:lang w:val="en-GB"/>
        </w:rPr>
        <w:t xml:space="preserve">has </w:t>
      </w:r>
      <w:r w:rsidRPr="00AD3E2D">
        <w:rPr>
          <w:rFonts w:cs="Times New Roman"/>
          <w:szCs w:val="24"/>
          <w:lang w:val="en-GB"/>
        </w:rPr>
        <w:t xml:space="preserve">drastically changed the environment for malaria </w:t>
      </w:r>
      <w:r w:rsidR="00DD32DB" w:rsidRPr="00AD3E2D">
        <w:rPr>
          <w:rFonts w:cs="Times New Roman"/>
          <w:szCs w:val="24"/>
          <w:lang w:val="en-GB"/>
        </w:rPr>
        <w:t xml:space="preserve">vector </w:t>
      </w:r>
      <w:r w:rsidRPr="00AD3E2D">
        <w:rPr>
          <w:rFonts w:cs="Times New Roman"/>
          <w:szCs w:val="24"/>
          <w:lang w:val="en-GB"/>
        </w:rPr>
        <w:t>mosquitoes</w:t>
      </w:r>
      <w:r w:rsidR="0080687B" w:rsidRPr="00AD3E2D">
        <w:rPr>
          <w:rFonts w:cs="Times New Roman"/>
          <w:szCs w:val="24"/>
          <w:lang w:val="en-GB"/>
        </w:rPr>
        <w:t xml:space="preserve">, </w:t>
      </w:r>
      <w:r w:rsidRPr="00C10C2F">
        <w:rPr>
          <w:rFonts w:cs="Times New Roman"/>
          <w:szCs w:val="24"/>
          <w:lang w:val="en-GB"/>
        </w:rPr>
        <w:t>challenging the</w:t>
      </w:r>
      <w:r w:rsidR="0080687B" w:rsidRPr="00AD3E2D">
        <w:rPr>
          <w:rFonts w:cs="Times New Roman"/>
          <w:szCs w:val="24"/>
          <w:lang w:val="en-GB"/>
        </w:rPr>
        <w:t>ir</w:t>
      </w:r>
      <w:r w:rsidRPr="00AD3E2D">
        <w:rPr>
          <w:rFonts w:cs="Times New Roman"/>
          <w:szCs w:val="24"/>
          <w:lang w:val="en-GB"/>
        </w:rPr>
        <w:t xml:space="preserve"> host-seeking </w:t>
      </w:r>
      <w:r w:rsidR="0080687B" w:rsidRPr="00AD3E2D">
        <w:rPr>
          <w:rFonts w:cs="Times New Roman"/>
          <w:szCs w:val="24"/>
          <w:lang w:val="en-GB"/>
        </w:rPr>
        <w:t xml:space="preserve">behaviour </w:t>
      </w:r>
      <w:r w:rsidRPr="00AD3E2D">
        <w:rPr>
          <w:rFonts w:cs="Times New Roman"/>
          <w:szCs w:val="24"/>
          <w:lang w:val="en-GB"/>
        </w:rPr>
        <w:t>and biting success.</w:t>
      </w:r>
      <w:r w:rsidR="00421B6D" w:rsidRPr="00AD3E2D">
        <w:rPr>
          <w:rFonts w:eastAsia="Times New Roman" w:cs="Times New Roman"/>
          <w:szCs w:val="24"/>
          <w:lang w:val="en-GB" w:eastAsia="fr-FR"/>
        </w:rPr>
        <w:t xml:space="preserve"> </w:t>
      </w:r>
      <w:r w:rsidR="0080687B" w:rsidRPr="00AD3E2D">
        <w:rPr>
          <w:rFonts w:cs="Times New Roman"/>
          <w:szCs w:val="24"/>
          <w:lang w:val="en-GB"/>
        </w:rPr>
        <w:t>Here</w:t>
      </w:r>
      <w:r w:rsidR="004F7F17" w:rsidRPr="00AD3E2D">
        <w:rPr>
          <w:rFonts w:cs="Times New Roman"/>
          <w:szCs w:val="24"/>
          <w:lang w:val="en-GB"/>
        </w:rPr>
        <w:t xml:space="preserve">, we investigated </w:t>
      </w:r>
      <w:r w:rsidR="003B3ED7" w:rsidRPr="00AD3E2D">
        <w:rPr>
          <w:rFonts w:cs="Times New Roman"/>
          <w:szCs w:val="24"/>
          <w:lang w:val="en-GB"/>
        </w:rPr>
        <w:t xml:space="preserve">the </w:t>
      </w:r>
      <w:r w:rsidR="0080687B" w:rsidRPr="00AD3E2D">
        <w:rPr>
          <w:rFonts w:cs="Times New Roman"/>
          <w:szCs w:val="24"/>
          <w:lang w:val="en-GB"/>
        </w:rPr>
        <w:t>effect</w:t>
      </w:r>
      <w:r w:rsidR="003B3ED7" w:rsidRPr="00AD3E2D">
        <w:rPr>
          <w:rFonts w:cs="Times New Roman"/>
          <w:szCs w:val="24"/>
          <w:lang w:val="en-GB"/>
        </w:rPr>
        <w:t xml:space="preserve"> of </w:t>
      </w:r>
      <w:r w:rsidR="000C1FBB" w:rsidRPr="00AD3E2D">
        <w:rPr>
          <w:rFonts w:cs="Times New Roman"/>
          <w:szCs w:val="24"/>
          <w:lang w:val="en-GB"/>
        </w:rPr>
        <w:t xml:space="preserve">a </w:t>
      </w:r>
      <w:r w:rsidR="007460F9" w:rsidRPr="00AD3E2D">
        <w:rPr>
          <w:rFonts w:cs="Times New Roman"/>
          <w:szCs w:val="24"/>
          <w:lang w:val="en-GB"/>
        </w:rPr>
        <w:t xml:space="preserve">brief </w:t>
      </w:r>
      <w:r w:rsidR="004F7F17" w:rsidRPr="00AD3E2D">
        <w:rPr>
          <w:rFonts w:cs="Times New Roman"/>
          <w:szCs w:val="24"/>
          <w:lang w:val="en-GB"/>
        </w:rPr>
        <w:t xml:space="preserve">exposure to </w:t>
      </w:r>
      <w:r w:rsidR="00B67FBF" w:rsidRPr="00AD3E2D">
        <w:rPr>
          <w:rFonts w:cs="Times New Roman"/>
          <w:szCs w:val="24"/>
          <w:lang w:val="en-GB"/>
        </w:rPr>
        <w:t xml:space="preserve">an </w:t>
      </w:r>
      <w:r w:rsidR="00444580" w:rsidRPr="00AD3E2D">
        <w:rPr>
          <w:rFonts w:cs="Times New Roman"/>
          <w:szCs w:val="24"/>
          <w:lang w:val="en-GB"/>
        </w:rPr>
        <w:t>ITN</w:t>
      </w:r>
      <w:r w:rsidR="004F7F17" w:rsidRPr="00AD3E2D">
        <w:rPr>
          <w:rFonts w:cs="Times New Roman"/>
          <w:szCs w:val="24"/>
          <w:lang w:val="en-GB"/>
        </w:rPr>
        <w:t xml:space="preserve"> </w:t>
      </w:r>
      <w:r w:rsidR="003B3ED7" w:rsidRPr="00AD3E2D">
        <w:rPr>
          <w:rFonts w:cs="Times New Roman"/>
          <w:szCs w:val="24"/>
          <w:lang w:val="en-GB"/>
        </w:rPr>
        <w:t xml:space="preserve">on </w:t>
      </w:r>
      <w:r w:rsidR="0080687B" w:rsidRPr="00AD3E2D">
        <w:rPr>
          <w:rFonts w:cs="Times New Roman"/>
          <w:szCs w:val="24"/>
          <w:lang w:val="en-GB"/>
        </w:rPr>
        <w:t xml:space="preserve">the </w:t>
      </w:r>
      <w:r w:rsidR="004F7F17" w:rsidRPr="00AD3E2D">
        <w:rPr>
          <w:rFonts w:cs="Times New Roman"/>
          <w:szCs w:val="24"/>
          <w:lang w:val="en-GB"/>
        </w:rPr>
        <w:t>biting behaviour</w:t>
      </w:r>
      <w:r w:rsidR="003B3ED7" w:rsidRPr="00AD3E2D">
        <w:rPr>
          <w:rFonts w:cs="Times New Roman"/>
          <w:szCs w:val="24"/>
          <w:lang w:val="en-GB"/>
        </w:rPr>
        <w:t xml:space="preserve"> </w:t>
      </w:r>
      <w:r w:rsidR="0080687B" w:rsidRPr="00B76BD8">
        <w:rPr>
          <w:rFonts w:cs="Times New Roman"/>
          <w:szCs w:val="24"/>
          <w:lang w:val="en-GB"/>
        </w:rPr>
        <w:t>of</w:t>
      </w:r>
      <w:r w:rsidR="00E1260B" w:rsidRPr="00B76BD8">
        <w:rPr>
          <w:rFonts w:cs="Times New Roman"/>
          <w:szCs w:val="24"/>
          <w:lang w:val="en-GB"/>
        </w:rPr>
        <w:t xml:space="preserve"> </w:t>
      </w:r>
      <w:r w:rsidR="00E1260B" w:rsidRPr="00B76BD8">
        <w:rPr>
          <w:rFonts w:cs="Times New Roman"/>
          <w:i/>
          <w:szCs w:val="24"/>
          <w:lang w:val="en-GB"/>
        </w:rPr>
        <w:t xml:space="preserve">Anopheles gambiae </w:t>
      </w:r>
      <w:r w:rsidR="000045E3" w:rsidRPr="00B76BD8">
        <w:rPr>
          <w:rFonts w:cs="Times New Roman"/>
          <w:szCs w:val="24"/>
          <w:lang w:val="en-GB"/>
        </w:rPr>
        <w:t>mosquitoes</w:t>
      </w:r>
      <w:r w:rsidR="0080687B" w:rsidRPr="00B76BD8">
        <w:rPr>
          <w:rFonts w:cs="Times New Roman"/>
          <w:szCs w:val="24"/>
          <w:lang w:val="en-GB"/>
        </w:rPr>
        <w:t xml:space="preserve"> and </w:t>
      </w:r>
      <w:r w:rsidR="00DD32DB" w:rsidRPr="00B76BD8">
        <w:rPr>
          <w:rFonts w:cs="Times New Roman"/>
          <w:szCs w:val="24"/>
          <w:lang w:val="en-GB"/>
        </w:rPr>
        <w:t xml:space="preserve">the </w:t>
      </w:r>
      <w:r w:rsidR="00127256" w:rsidRPr="00B76BD8">
        <w:rPr>
          <w:rFonts w:cs="Times New Roman"/>
          <w:szCs w:val="24"/>
          <w:lang w:val="en-GB"/>
        </w:rPr>
        <w:t>interaction</w:t>
      </w:r>
      <w:r w:rsidR="00DD32DB" w:rsidRPr="00B76BD8">
        <w:rPr>
          <w:rFonts w:cs="Times New Roman"/>
          <w:szCs w:val="24"/>
          <w:lang w:val="en-GB"/>
        </w:rPr>
        <w:t xml:space="preserve"> </w:t>
      </w:r>
      <w:r w:rsidR="002345DE" w:rsidRPr="00B76BD8">
        <w:rPr>
          <w:rFonts w:cs="Times New Roman"/>
          <w:szCs w:val="24"/>
          <w:lang w:val="en-GB"/>
        </w:rPr>
        <w:t>between such behaviour and</w:t>
      </w:r>
      <w:r w:rsidR="00DD32DB" w:rsidRPr="00B76BD8">
        <w:rPr>
          <w:rFonts w:cs="Times New Roman"/>
          <w:szCs w:val="24"/>
          <w:lang w:val="en-GB"/>
        </w:rPr>
        <w:t xml:space="preserve"> the </w:t>
      </w:r>
      <w:proofErr w:type="spellStart"/>
      <w:r w:rsidR="00396382" w:rsidRPr="00B76BD8">
        <w:rPr>
          <w:rFonts w:cs="Times New Roman"/>
          <w:i/>
          <w:szCs w:val="24"/>
          <w:lang w:val="en-GB"/>
        </w:rPr>
        <w:t>k</w:t>
      </w:r>
      <w:r w:rsidR="002B7EDC" w:rsidRPr="00B76BD8">
        <w:rPr>
          <w:rFonts w:cs="Times New Roman"/>
          <w:i/>
          <w:szCs w:val="24"/>
          <w:lang w:val="en-GB"/>
        </w:rPr>
        <w:t>dr</w:t>
      </w:r>
      <w:proofErr w:type="spellEnd"/>
      <w:r w:rsidR="0080687B" w:rsidRPr="00B76BD8">
        <w:rPr>
          <w:rFonts w:cs="Times New Roman"/>
          <w:szCs w:val="24"/>
          <w:lang w:val="en-GB"/>
        </w:rPr>
        <w:t xml:space="preserve"> </w:t>
      </w:r>
      <w:r w:rsidR="000267AA" w:rsidRPr="00B76BD8">
        <w:rPr>
          <w:rFonts w:cs="Times New Roman"/>
          <w:szCs w:val="24"/>
          <w:lang w:val="en-GB"/>
        </w:rPr>
        <w:t xml:space="preserve">mutation </w:t>
      </w:r>
      <w:r w:rsidR="0080687B" w:rsidRPr="00B76BD8">
        <w:rPr>
          <w:rFonts w:cs="Times New Roman"/>
          <w:szCs w:val="24"/>
          <w:lang w:val="en-GB"/>
        </w:rPr>
        <w:t>that confers resistance to pyrethroids</w:t>
      </w:r>
      <w:r w:rsidR="004F7F17" w:rsidRPr="00AD3E2D">
        <w:rPr>
          <w:rFonts w:cs="Times New Roman"/>
          <w:szCs w:val="24"/>
          <w:lang w:val="en-GB"/>
        </w:rPr>
        <w:t>.</w:t>
      </w:r>
      <w:r w:rsidR="00CC1270" w:rsidRPr="00AD3E2D">
        <w:rPr>
          <w:rFonts w:cs="Times New Roman"/>
          <w:szCs w:val="24"/>
          <w:lang w:val="en-GB"/>
        </w:rPr>
        <w:t xml:space="preserve"> </w:t>
      </w:r>
      <w:r w:rsidR="0080687B" w:rsidRPr="00AD3E2D">
        <w:rPr>
          <w:rFonts w:cs="Times New Roman"/>
          <w:szCs w:val="24"/>
          <w:lang w:val="en-GB"/>
        </w:rPr>
        <w:t>To this aim, w</w:t>
      </w:r>
      <w:r w:rsidR="00CC1270" w:rsidRPr="00AD3E2D">
        <w:rPr>
          <w:rFonts w:cs="Times New Roman"/>
          <w:szCs w:val="24"/>
          <w:lang w:val="en-GB"/>
        </w:rPr>
        <w:t xml:space="preserve">e </w:t>
      </w:r>
      <w:r w:rsidR="0080687B" w:rsidRPr="00AD3E2D">
        <w:rPr>
          <w:rFonts w:cs="Times New Roman"/>
          <w:szCs w:val="24"/>
          <w:lang w:val="en-GB"/>
        </w:rPr>
        <w:t>developed</w:t>
      </w:r>
      <w:r w:rsidR="00CC1270" w:rsidRPr="00AD3E2D">
        <w:rPr>
          <w:rFonts w:cs="Times New Roman"/>
          <w:szCs w:val="24"/>
          <w:lang w:val="en-GB"/>
        </w:rPr>
        <w:t xml:space="preserve"> a</w:t>
      </w:r>
      <w:r w:rsidR="00B67FBF" w:rsidRPr="00AD3E2D">
        <w:rPr>
          <w:rFonts w:cs="Times New Roman"/>
          <w:szCs w:val="24"/>
          <w:lang w:val="en-GB"/>
        </w:rPr>
        <w:t xml:space="preserve"> video</w:t>
      </w:r>
      <w:r w:rsidR="00CC1270" w:rsidRPr="00AD3E2D">
        <w:rPr>
          <w:rFonts w:cs="Times New Roman"/>
          <w:szCs w:val="24"/>
          <w:lang w:val="en-GB"/>
        </w:rPr>
        <w:t xml:space="preserve"> assay to </w:t>
      </w:r>
      <w:r w:rsidR="00B67FBF" w:rsidRPr="00AD3E2D">
        <w:rPr>
          <w:rFonts w:cs="Times New Roman"/>
          <w:szCs w:val="24"/>
          <w:lang w:val="en-GB"/>
        </w:rPr>
        <w:t xml:space="preserve">study </w:t>
      </w:r>
      <w:r w:rsidR="00CC1270" w:rsidRPr="00AD3E2D">
        <w:rPr>
          <w:rFonts w:cs="Times New Roman"/>
          <w:szCs w:val="24"/>
          <w:lang w:val="en-GB"/>
        </w:rPr>
        <w:t>the biting</w:t>
      </w:r>
      <w:r w:rsidR="008E179A" w:rsidRPr="00AD3E2D">
        <w:rPr>
          <w:rFonts w:cs="Times New Roman"/>
          <w:szCs w:val="24"/>
          <w:lang w:val="en-GB"/>
        </w:rPr>
        <w:t xml:space="preserve"> </w:t>
      </w:r>
      <w:r w:rsidR="007460F9" w:rsidRPr="00AD3E2D">
        <w:rPr>
          <w:rFonts w:cs="Times New Roman"/>
          <w:szCs w:val="24"/>
          <w:lang w:val="en-GB"/>
        </w:rPr>
        <w:t>behaviour</w:t>
      </w:r>
      <w:r w:rsidR="0094359A" w:rsidRPr="00AD3E2D">
        <w:rPr>
          <w:rFonts w:cs="Times New Roman"/>
          <w:szCs w:val="24"/>
          <w:lang w:val="en-GB"/>
        </w:rPr>
        <w:t xml:space="preserve"> </w:t>
      </w:r>
      <w:r w:rsidR="009C7BCA" w:rsidRPr="00AD3E2D">
        <w:rPr>
          <w:rFonts w:cs="Times New Roman"/>
          <w:szCs w:val="24"/>
          <w:lang w:val="en-GB"/>
        </w:rPr>
        <w:t xml:space="preserve">of </w:t>
      </w:r>
      <w:r w:rsidR="0094359A" w:rsidRPr="00AD3E2D">
        <w:rPr>
          <w:rFonts w:cs="Times New Roman"/>
          <w:szCs w:val="24"/>
          <w:lang w:val="en-GB"/>
        </w:rPr>
        <w:t>mosquitoes with similar genetic background</w:t>
      </w:r>
      <w:r w:rsidR="00127256" w:rsidRPr="00C10C2F">
        <w:rPr>
          <w:rFonts w:cs="Times New Roman"/>
          <w:szCs w:val="24"/>
          <w:lang w:val="en-GB"/>
        </w:rPr>
        <w:t>,</w:t>
      </w:r>
      <w:r w:rsidR="00F9042D" w:rsidRPr="00AD3E2D">
        <w:rPr>
          <w:rFonts w:cs="Times New Roman"/>
          <w:szCs w:val="24"/>
          <w:lang w:val="en-GB"/>
        </w:rPr>
        <w:t xml:space="preserve"> but different </w:t>
      </w:r>
      <w:proofErr w:type="spellStart"/>
      <w:r w:rsidR="0094359A" w:rsidRPr="00AD3E2D">
        <w:rPr>
          <w:rFonts w:cs="Times New Roman"/>
          <w:i/>
          <w:szCs w:val="24"/>
          <w:lang w:val="en-GB"/>
        </w:rPr>
        <w:t>kdr</w:t>
      </w:r>
      <w:proofErr w:type="spellEnd"/>
      <w:r w:rsidR="0094359A" w:rsidRPr="00AD3E2D">
        <w:rPr>
          <w:rFonts w:cs="Times New Roman"/>
          <w:szCs w:val="24"/>
          <w:lang w:val="en-GB"/>
        </w:rPr>
        <w:t xml:space="preserve"> </w:t>
      </w:r>
      <w:r w:rsidR="000267AA" w:rsidRPr="00AD3E2D">
        <w:rPr>
          <w:rFonts w:cs="Times New Roman"/>
          <w:szCs w:val="24"/>
          <w:lang w:val="en-GB"/>
        </w:rPr>
        <w:t xml:space="preserve">locus </w:t>
      </w:r>
      <w:r w:rsidR="00F9042D" w:rsidRPr="00AD3E2D">
        <w:rPr>
          <w:rFonts w:cs="Times New Roman"/>
          <w:szCs w:val="24"/>
          <w:lang w:val="en-GB"/>
        </w:rPr>
        <w:t>genotypes (SS</w:t>
      </w:r>
      <w:r w:rsidR="000267AA" w:rsidRPr="00AD3E2D">
        <w:rPr>
          <w:rFonts w:cs="Times New Roman"/>
          <w:szCs w:val="24"/>
          <w:lang w:val="en-GB"/>
        </w:rPr>
        <w:t xml:space="preserve"> i.e. homozygous susceptible</w:t>
      </w:r>
      <w:r w:rsidR="00F9042D" w:rsidRPr="00AD3E2D">
        <w:rPr>
          <w:rFonts w:cs="Times New Roman"/>
          <w:szCs w:val="24"/>
          <w:lang w:val="en-GB"/>
        </w:rPr>
        <w:t xml:space="preserve">, </w:t>
      </w:r>
      <w:r w:rsidR="00262814" w:rsidRPr="00AD3E2D">
        <w:rPr>
          <w:rFonts w:cs="Times New Roman"/>
          <w:szCs w:val="24"/>
          <w:lang w:val="en-GB"/>
        </w:rPr>
        <w:t xml:space="preserve">RS </w:t>
      </w:r>
      <w:r w:rsidR="000267AA" w:rsidRPr="00AD3E2D">
        <w:rPr>
          <w:rFonts w:cs="Times New Roman"/>
          <w:szCs w:val="24"/>
          <w:lang w:val="en-GB"/>
        </w:rPr>
        <w:t xml:space="preserve">i.e. heterozygous </w:t>
      </w:r>
      <w:r w:rsidR="00262814" w:rsidRPr="00AD3E2D">
        <w:rPr>
          <w:rFonts w:cs="Times New Roman"/>
          <w:szCs w:val="24"/>
          <w:lang w:val="en-GB"/>
        </w:rPr>
        <w:t>and RR</w:t>
      </w:r>
      <w:r w:rsidR="000267AA" w:rsidRPr="00AD3E2D">
        <w:rPr>
          <w:rFonts w:cs="Times New Roman"/>
          <w:szCs w:val="24"/>
          <w:lang w:val="en-GB"/>
        </w:rPr>
        <w:t xml:space="preserve"> i.e. homozygous resistant</w:t>
      </w:r>
      <w:r w:rsidR="00262814" w:rsidRPr="00AD3E2D">
        <w:rPr>
          <w:rFonts w:cs="Times New Roman"/>
          <w:szCs w:val="24"/>
          <w:lang w:val="en-GB"/>
        </w:rPr>
        <w:t>)</w:t>
      </w:r>
      <w:r w:rsidR="00B67FBF" w:rsidRPr="00AD3E2D">
        <w:rPr>
          <w:rFonts w:cs="Times New Roman"/>
          <w:szCs w:val="24"/>
          <w:lang w:val="en-GB"/>
        </w:rPr>
        <w:t xml:space="preserve">, </w:t>
      </w:r>
      <w:r w:rsidR="00F9175C" w:rsidRPr="00AD3E2D">
        <w:rPr>
          <w:rFonts w:cs="Times New Roman"/>
          <w:szCs w:val="24"/>
          <w:lang w:val="en-GB"/>
        </w:rPr>
        <w:t>after a brief exposure</w:t>
      </w:r>
      <w:r w:rsidR="00B67FBF" w:rsidRPr="00AD3E2D">
        <w:rPr>
          <w:rFonts w:cs="Times New Roman"/>
          <w:szCs w:val="24"/>
          <w:lang w:val="en-GB"/>
        </w:rPr>
        <w:t xml:space="preserve"> to either </w:t>
      </w:r>
      <w:r w:rsidR="00161D94" w:rsidRPr="00AD3E2D">
        <w:rPr>
          <w:rFonts w:cs="Times New Roman"/>
          <w:szCs w:val="24"/>
          <w:lang w:val="en-GB"/>
        </w:rPr>
        <w:t>c</w:t>
      </w:r>
      <w:r w:rsidR="00B67FBF" w:rsidRPr="00AD3E2D">
        <w:rPr>
          <w:rFonts w:cs="Times New Roman"/>
          <w:szCs w:val="24"/>
          <w:lang w:val="en-GB"/>
        </w:rPr>
        <w:t xml:space="preserve">ontrol untreated nets or </w:t>
      </w:r>
      <w:r w:rsidR="00161D94" w:rsidRPr="00AD3E2D">
        <w:rPr>
          <w:rFonts w:cs="Times New Roman"/>
          <w:szCs w:val="24"/>
          <w:lang w:val="en-GB"/>
        </w:rPr>
        <w:t xml:space="preserve">one of two types of </w:t>
      </w:r>
      <w:proofErr w:type="spellStart"/>
      <w:r w:rsidR="00161D94" w:rsidRPr="00AD3E2D">
        <w:rPr>
          <w:rFonts w:cs="Times New Roman"/>
          <w:szCs w:val="24"/>
          <w:lang w:val="en-GB"/>
        </w:rPr>
        <w:t>pyrethroid</w:t>
      </w:r>
      <w:proofErr w:type="spellEnd"/>
      <w:r w:rsidR="00161D94" w:rsidRPr="00AD3E2D">
        <w:rPr>
          <w:rFonts w:cs="Times New Roman"/>
          <w:szCs w:val="24"/>
          <w:lang w:val="en-GB"/>
        </w:rPr>
        <w:t>-treated nets</w:t>
      </w:r>
      <w:r w:rsidR="001B4545" w:rsidRPr="00AD3E2D">
        <w:rPr>
          <w:rFonts w:cs="Times New Roman"/>
          <w:szCs w:val="24"/>
          <w:lang w:val="en-GB"/>
        </w:rPr>
        <w:t xml:space="preserve"> (deltamethrin or permethrin)</w:t>
      </w:r>
      <w:r w:rsidR="00CC1270" w:rsidRPr="00AD3E2D">
        <w:rPr>
          <w:rFonts w:cs="Times New Roman"/>
          <w:szCs w:val="24"/>
          <w:lang w:val="en-GB"/>
        </w:rPr>
        <w:t xml:space="preserve">. </w:t>
      </w:r>
      <w:r w:rsidR="00161D94" w:rsidRPr="00AD3E2D">
        <w:rPr>
          <w:rFonts w:cs="Times New Roman"/>
          <w:szCs w:val="24"/>
          <w:lang w:val="en-GB"/>
        </w:rPr>
        <w:t>In presence of untreated nets</w:t>
      </w:r>
      <w:r w:rsidR="00F9254E" w:rsidRPr="00AD3E2D">
        <w:rPr>
          <w:rFonts w:cs="Times New Roman"/>
          <w:szCs w:val="24"/>
          <w:lang w:val="en-GB"/>
        </w:rPr>
        <w:t xml:space="preserve">, </w:t>
      </w:r>
      <w:r w:rsidR="0080687B" w:rsidRPr="00AD3E2D">
        <w:rPr>
          <w:rFonts w:cs="Times New Roman"/>
          <w:szCs w:val="24"/>
          <w:lang w:val="en-GB"/>
        </w:rPr>
        <w:t xml:space="preserve">the </w:t>
      </w:r>
      <w:proofErr w:type="spellStart"/>
      <w:r w:rsidR="00F9254E" w:rsidRPr="00AD3E2D">
        <w:rPr>
          <w:rFonts w:cs="Times New Roman"/>
          <w:i/>
          <w:szCs w:val="24"/>
          <w:lang w:val="en-GB"/>
        </w:rPr>
        <w:t>kdr</w:t>
      </w:r>
      <w:proofErr w:type="spellEnd"/>
      <w:r w:rsidR="00F9254E" w:rsidRPr="00AD3E2D">
        <w:rPr>
          <w:rFonts w:cs="Times New Roman"/>
          <w:i/>
          <w:szCs w:val="24"/>
          <w:lang w:val="en-GB"/>
        </w:rPr>
        <w:t xml:space="preserve"> </w:t>
      </w:r>
      <w:r w:rsidR="00161D94" w:rsidRPr="00AD3E2D">
        <w:rPr>
          <w:rFonts w:cs="Times New Roman"/>
          <w:szCs w:val="24"/>
          <w:lang w:val="en-GB"/>
        </w:rPr>
        <w:t xml:space="preserve">mutation </w:t>
      </w:r>
      <w:r w:rsidR="00F9254E" w:rsidRPr="00AD3E2D">
        <w:rPr>
          <w:rFonts w:cs="Times New Roman"/>
          <w:szCs w:val="24"/>
          <w:lang w:val="en-GB"/>
        </w:rPr>
        <w:t xml:space="preserve">did not </w:t>
      </w:r>
      <w:r w:rsidR="0080687B" w:rsidRPr="00AD3E2D">
        <w:rPr>
          <w:rFonts w:cs="Times New Roman"/>
          <w:szCs w:val="24"/>
          <w:lang w:val="en-GB"/>
        </w:rPr>
        <w:t>influence</w:t>
      </w:r>
      <w:r w:rsidR="00F9254E" w:rsidRPr="00AD3E2D">
        <w:rPr>
          <w:rFonts w:cs="Times New Roman"/>
          <w:szCs w:val="24"/>
          <w:lang w:val="en-GB"/>
        </w:rPr>
        <w:t xml:space="preserve"> </w:t>
      </w:r>
      <w:r w:rsidR="00161D94" w:rsidRPr="00AD3E2D">
        <w:rPr>
          <w:rFonts w:cs="Times New Roman"/>
          <w:szCs w:val="24"/>
          <w:lang w:val="en-GB"/>
        </w:rPr>
        <w:t xml:space="preserve">mosquito </w:t>
      </w:r>
      <w:r w:rsidR="00F9254E" w:rsidRPr="00AD3E2D">
        <w:rPr>
          <w:rFonts w:cs="Times New Roman"/>
          <w:szCs w:val="24"/>
          <w:lang w:val="en-GB"/>
        </w:rPr>
        <w:t>blood feeding success</w:t>
      </w:r>
      <w:r w:rsidR="00444580" w:rsidRPr="00AD3E2D">
        <w:rPr>
          <w:rFonts w:cs="Times New Roman"/>
          <w:szCs w:val="24"/>
          <w:lang w:val="en-GB"/>
        </w:rPr>
        <w:t xml:space="preserve"> but </w:t>
      </w:r>
      <w:r w:rsidR="00161D94" w:rsidRPr="00AD3E2D">
        <w:rPr>
          <w:rFonts w:cs="Times New Roman"/>
          <w:szCs w:val="24"/>
          <w:lang w:val="en-GB"/>
        </w:rPr>
        <w:t xml:space="preserve">caused </w:t>
      </w:r>
      <w:r w:rsidR="00444580" w:rsidRPr="00AD3E2D">
        <w:rPr>
          <w:rFonts w:cs="Times New Roman"/>
          <w:szCs w:val="24"/>
          <w:lang w:val="en-GB"/>
        </w:rPr>
        <w:t xml:space="preserve">differences in </w:t>
      </w:r>
      <w:r w:rsidR="00444580" w:rsidRPr="00AD3E2D">
        <w:rPr>
          <w:rFonts w:cs="Times New Roman"/>
          <w:bCs/>
          <w:szCs w:val="24"/>
          <w:lang w:val="en-GB"/>
        </w:rPr>
        <w:t xml:space="preserve">feeding </w:t>
      </w:r>
      <w:r w:rsidR="00161D94" w:rsidRPr="00AD3E2D">
        <w:rPr>
          <w:rFonts w:cs="Times New Roman"/>
          <w:bCs/>
          <w:szCs w:val="24"/>
          <w:lang w:val="en-GB"/>
        </w:rPr>
        <w:t>and</w:t>
      </w:r>
      <w:r w:rsidR="00444580" w:rsidRPr="00AD3E2D">
        <w:rPr>
          <w:rFonts w:cs="Times New Roman"/>
          <w:bCs/>
          <w:szCs w:val="24"/>
          <w:lang w:val="en-GB"/>
        </w:rPr>
        <w:t xml:space="preserve"> </w:t>
      </w:r>
      <w:proofErr w:type="spellStart"/>
      <w:r w:rsidR="00444580" w:rsidRPr="00AD3E2D">
        <w:rPr>
          <w:rFonts w:cs="Times New Roman"/>
          <w:bCs/>
          <w:szCs w:val="24"/>
          <w:lang w:val="en-GB"/>
        </w:rPr>
        <w:t>prediuresis</w:t>
      </w:r>
      <w:proofErr w:type="spellEnd"/>
      <w:r w:rsidR="00444580" w:rsidRPr="00AD3E2D">
        <w:rPr>
          <w:rFonts w:cs="Times New Roman"/>
          <w:bCs/>
          <w:szCs w:val="24"/>
          <w:lang w:val="en-GB"/>
        </w:rPr>
        <w:t xml:space="preserve"> duration</w:t>
      </w:r>
      <w:r w:rsidR="00161D94" w:rsidRPr="00AD3E2D">
        <w:rPr>
          <w:rFonts w:cs="Times New Roman"/>
          <w:bCs/>
          <w:szCs w:val="24"/>
          <w:lang w:val="en-GB"/>
        </w:rPr>
        <w:t>s</w:t>
      </w:r>
      <w:r w:rsidR="00444580" w:rsidRPr="00AD3E2D">
        <w:rPr>
          <w:rFonts w:cs="Times New Roman"/>
          <w:bCs/>
          <w:szCs w:val="24"/>
          <w:lang w:val="en-GB"/>
        </w:rPr>
        <w:t xml:space="preserve"> and blood meal size</w:t>
      </w:r>
      <w:r w:rsidR="0080687B" w:rsidRPr="00AD3E2D">
        <w:rPr>
          <w:rFonts w:cs="Times New Roman"/>
          <w:i/>
          <w:szCs w:val="24"/>
          <w:lang w:val="en-GB"/>
        </w:rPr>
        <w:t>.</w:t>
      </w:r>
      <w:r w:rsidR="00F9254E" w:rsidRPr="00AD3E2D">
        <w:rPr>
          <w:rFonts w:cs="Times New Roman"/>
          <w:szCs w:val="24"/>
          <w:lang w:val="en-GB"/>
        </w:rPr>
        <w:t xml:space="preserve"> </w:t>
      </w:r>
      <w:r w:rsidR="001B4545" w:rsidRPr="00AD3E2D">
        <w:rPr>
          <w:rFonts w:cs="Times New Roman"/>
          <w:szCs w:val="24"/>
          <w:lang w:val="en-GB"/>
        </w:rPr>
        <w:t>E</w:t>
      </w:r>
      <w:r w:rsidR="00444580" w:rsidRPr="00AD3E2D">
        <w:rPr>
          <w:rFonts w:cs="Times New Roman"/>
          <w:szCs w:val="24"/>
          <w:lang w:val="en-GB"/>
        </w:rPr>
        <w:t>xposure to deltamethrin I</w:t>
      </w:r>
      <w:r w:rsidR="001E2A47" w:rsidRPr="00AD3E2D">
        <w:rPr>
          <w:rFonts w:cs="Times New Roman"/>
          <w:szCs w:val="24"/>
          <w:lang w:val="en-GB"/>
        </w:rPr>
        <w:t>TN</w:t>
      </w:r>
      <w:r w:rsidR="00444580" w:rsidRPr="00AD3E2D" w:rsidDel="00444580">
        <w:rPr>
          <w:rFonts w:cs="Times New Roman"/>
          <w:szCs w:val="24"/>
          <w:lang w:val="en-GB"/>
        </w:rPr>
        <w:t xml:space="preserve"> </w:t>
      </w:r>
      <w:r w:rsidR="00444580" w:rsidRPr="00AD3E2D">
        <w:rPr>
          <w:rFonts w:cs="Times New Roman"/>
          <w:szCs w:val="24"/>
          <w:lang w:val="en-GB"/>
        </w:rPr>
        <w:lastRenderedPageBreak/>
        <w:t xml:space="preserve">decreased </w:t>
      </w:r>
      <w:r w:rsidR="00F9254E" w:rsidRPr="00AD3E2D">
        <w:rPr>
          <w:rFonts w:cs="Times New Roman"/>
          <w:szCs w:val="24"/>
          <w:lang w:val="en-GB"/>
        </w:rPr>
        <w:t xml:space="preserve">the blood feeding </w:t>
      </w:r>
      <w:r w:rsidR="00346140" w:rsidRPr="00AD3E2D">
        <w:rPr>
          <w:rFonts w:cs="Times New Roman"/>
          <w:szCs w:val="24"/>
          <w:lang w:val="en-GB"/>
        </w:rPr>
        <w:t xml:space="preserve">success </w:t>
      </w:r>
      <w:r w:rsidR="006E6729" w:rsidRPr="00AD3E2D">
        <w:rPr>
          <w:rFonts w:cs="Times New Roman"/>
          <w:szCs w:val="24"/>
          <w:lang w:val="en-GB"/>
        </w:rPr>
        <w:t>rate</w:t>
      </w:r>
      <w:r w:rsidR="002345DE" w:rsidRPr="00AD3E2D">
        <w:rPr>
          <w:rFonts w:cs="Times New Roman"/>
          <w:szCs w:val="24"/>
          <w:lang w:val="en-GB"/>
        </w:rPr>
        <w:t xml:space="preserve"> of </w:t>
      </w:r>
      <w:r w:rsidR="00346140" w:rsidRPr="00AD3E2D">
        <w:rPr>
          <w:rFonts w:cs="Times New Roman"/>
          <w:szCs w:val="24"/>
          <w:lang w:val="en-GB"/>
        </w:rPr>
        <w:t>RR</w:t>
      </w:r>
      <w:r w:rsidR="00262814" w:rsidRPr="00AD3E2D">
        <w:rPr>
          <w:rFonts w:cs="Times New Roman"/>
          <w:szCs w:val="24"/>
          <w:lang w:val="en-GB"/>
        </w:rPr>
        <w:t xml:space="preserve"> </w:t>
      </w:r>
      <w:r w:rsidR="00444580" w:rsidRPr="00AD3E2D">
        <w:rPr>
          <w:rFonts w:cs="Times New Roman"/>
          <w:szCs w:val="24"/>
          <w:lang w:val="en-GB"/>
        </w:rPr>
        <w:t xml:space="preserve">and RS </w:t>
      </w:r>
      <w:r w:rsidR="002345DE" w:rsidRPr="00AD3E2D">
        <w:rPr>
          <w:rFonts w:cs="Times New Roman"/>
          <w:szCs w:val="24"/>
          <w:lang w:val="en-GB"/>
        </w:rPr>
        <w:t>mosquitoes</w:t>
      </w:r>
      <w:r w:rsidR="001B4545" w:rsidRPr="00AD3E2D">
        <w:rPr>
          <w:rFonts w:cs="Times New Roman"/>
          <w:szCs w:val="24"/>
          <w:lang w:val="en-GB"/>
        </w:rPr>
        <w:t xml:space="preserve">, whereas </w:t>
      </w:r>
      <w:r w:rsidR="00667448" w:rsidRPr="00AD3E2D">
        <w:rPr>
          <w:rFonts w:cs="Times New Roman"/>
          <w:szCs w:val="24"/>
          <w:lang w:val="en-GB"/>
        </w:rPr>
        <w:t xml:space="preserve">in presence of </w:t>
      </w:r>
      <w:r w:rsidR="001B4545" w:rsidRPr="00AD3E2D">
        <w:rPr>
          <w:rFonts w:cs="Times New Roman"/>
          <w:szCs w:val="24"/>
          <w:lang w:val="en-GB"/>
        </w:rPr>
        <w:t>permethrin ITN</w:t>
      </w:r>
      <w:r w:rsidR="00667448" w:rsidRPr="00AD3E2D">
        <w:rPr>
          <w:rFonts w:cs="Times New Roman"/>
          <w:szCs w:val="24"/>
          <w:lang w:val="en-GB"/>
        </w:rPr>
        <w:t xml:space="preserve">, the </w:t>
      </w:r>
      <w:proofErr w:type="spellStart"/>
      <w:r w:rsidR="00667448" w:rsidRPr="00B76BD8">
        <w:rPr>
          <w:rFonts w:cs="Times New Roman"/>
          <w:i/>
          <w:szCs w:val="24"/>
          <w:lang w:val="en-GB"/>
        </w:rPr>
        <w:t>kdr</w:t>
      </w:r>
      <w:proofErr w:type="spellEnd"/>
      <w:r w:rsidR="00667448" w:rsidRPr="00AD3E2D">
        <w:rPr>
          <w:rFonts w:cs="Times New Roman"/>
          <w:szCs w:val="24"/>
          <w:lang w:val="en-GB"/>
        </w:rPr>
        <w:t xml:space="preserve"> mutation</w:t>
      </w:r>
      <w:r w:rsidR="001B4545" w:rsidRPr="00AD3E2D">
        <w:rPr>
          <w:rFonts w:cs="Times New Roman"/>
          <w:szCs w:val="24"/>
          <w:lang w:val="en-GB"/>
        </w:rPr>
        <w:t xml:space="preserve"> increased the blood-feeding success of mosquitoes</w:t>
      </w:r>
      <w:r w:rsidR="001B4545" w:rsidRPr="00AD3E2D">
        <w:rPr>
          <w:rFonts w:cs="Times New Roman"/>
          <w:bCs/>
          <w:szCs w:val="24"/>
          <w:lang w:val="en-GB"/>
        </w:rPr>
        <w:t>. E</w:t>
      </w:r>
      <w:r w:rsidR="00F9254E" w:rsidRPr="00AD3E2D">
        <w:rPr>
          <w:rFonts w:cs="Times New Roman"/>
          <w:bCs/>
          <w:szCs w:val="24"/>
          <w:lang w:val="en-GB"/>
        </w:rPr>
        <w:t xml:space="preserve">xposure </w:t>
      </w:r>
      <w:r w:rsidR="006E6729" w:rsidRPr="00AD3E2D">
        <w:rPr>
          <w:rFonts w:cs="Times New Roman"/>
          <w:bCs/>
          <w:szCs w:val="24"/>
          <w:lang w:val="en-GB"/>
        </w:rPr>
        <w:t xml:space="preserve">to </w:t>
      </w:r>
      <w:r w:rsidR="001B4545" w:rsidRPr="00AD3E2D">
        <w:rPr>
          <w:rFonts w:cs="Times New Roman"/>
          <w:bCs/>
          <w:szCs w:val="24"/>
          <w:lang w:val="en-GB"/>
        </w:rPr>
        <w:t xml:space="preserve">the two types of </w:t>
      </w:r>
      <w:proofErr w:type="spellStart"/>
      <w:r w:rsidR="006E6729" w:rsidRPr="00AD3E2D">
        <w:rPr>
          <w:rFonts w:cs="Times New Roman"/>
          <w:szCs w:val="24"/>
          <w:lang w:val="en-GB"/>
        </w:rPr>
        <w:t>pyrethroid</w:t>
      </w:r>
      <w:proofErr w:type="spellEnd"/>
      <w:r w:rsidR="006E6729" w:rsidRPr="00AD3E2D">
        <w:rPr>
          <w:rFonts w:cs="Times New Roman"/>
          <w:szCs w:val="24"/>
          <w:lang w:val="en-GB"/>
        </w:rPr>
        <w:t xml:space="preserve">-treated </w:t>
      </w:r>
      <w:r w:rsidR="001B4545" w:rsidRPr="00AD3E2D">
        <w:rPr>
          <w:rFonts w:cs="Times New Roman"/>
          <w:szCs w:val="24"/>
          <w:lang w:val="en-GB"/>
        </w:rPr>
        <w:t>nets reduced</w:t>
      </w:r>
      <w:r w:rsidR="006E6729" w:rsidRPr="00AD3E2D">
        <w:rPr>
          <w:rFonts w:cs="Times New Roman"/>
          <w:szCs w:val="24"/>
          <w:lang w:val="en-GB"/>
        </w:rPr>
        <w:t xml:space="preserve"> </w:t>
      </w:r>
      <w:r w:rsidR="006E6729" w:rsidRPr="00AD3E2D">
        <w:rPr>
          <w:rFonts w:cs="Times New Roman"/>
          <w:bCs/>
          <w:szCs w:val="24"/>
          <w:lang w:val="en-GB"/>
        </w:rPr>
        <w:t xml:space="preserve">feeding duration, </w:t>
      </w:r>
      <w:proofErr w:type="spellStart"/>
      <w:r w:rsidR="00444580" w:rsidRPr="00AD3E2D">
        <w:rPr>
          <w:rFonts w:cs="Times New Roman"/>
          <w:bCs/>
          <w:szCs w:val="24"/>
          <w:lang w:val="en-GB"/>
        </w:rPr>
        <w:t>prediuresis</w:t>
      </w:r>
      <w:proofErr w:type="spellEnd"/>
      <w:r w:rsidR="00444580" w:rsidRPr="00AD3E2D">
        <w:rPr>
          <w:rFonts w:cs="Times New Roman"/>
          <w:bCs/>
          <w:szCs w:val="24"/>
          <w:lang w:val="en-GB"/>
        </w:rPr>
        <w:t xml:space="preserve"> duration and </w:t>
      </w:r>
      <w:r w:rsidR="006E6729" w:rsidRPr="00AD3E2D">
        <w:rPr>
          <w:rFonts w:cs="Times New Roman"/>
          <w:bCs/>
          <w:szCs w:val="24"/>
          <w:lang w:val="en-GB"/>
        </w:rPr>
        <w:t>blood meal size</w:t>
      </w:r>
      <w:r w:rsidR="00444580" w:rsidRPr="00AD3E2D">
        <w:rPr>
          <w:rFonts w:cs="Times New Roman"/>
          <w:bCs/>
          <w:szCs w:val="24"/>
          <w:lang w:val="en-GB"/>
        </w:rPr>
        <w:t xml:space="preserve"> of all three genotypes</w:t>
      </w:r>
      <w:r w:rsidR="002345DE" w:rsidRPr="00AD3E2D">
        <w:rPr>
          <w:rFonts w:cs="Times New Roman"/>
          <w:bCs/>
          <w:szCs w:val="24"/>
          <w:lang w:val="en-GB"/>
        </w:rPr>
        <w:t xml:space="preserve">. </w:t>
      </w:r>
      <w:r w:rsidR="00667448" w:rsidRPr="00B76BD8">
        <w:rPr>
          <w:rFonts w:cs="Times New Roman"/>
          <w:bCs/>
          <w:szCs w:val="24"/>
        </w:rPr>
        <w:t xml:space="preserve">Our study demonstrates a complex interaction between insecticide exposure and the </w:t>
      </w:r>
      <w:proofErr w:type="spellStart"/>
      <w:r w:rsidR="00667448" w:rsidRPr="00B76BD8">
        <w:rPr>
          <w:rFonts w:cs="Times New Roman"/>
          <w:bCs/>
          <w:i/>
          <w:iCs/>
          <w:szCs w:val="24"/>
        </w:rPr>
        <w:t>kdr</w:t>
      </w:r>
      <w:proofErr w:type="spellEnd"/>
      <w:r w:rsidR="00667448" w:rsidRPr="00B76BD8">
        <w:rPr>
          <w:rFonts w:cs="Times New Roman"/>
          <w:bCs/>
          <w:szCs w:val="24"/>
        </w:rPr>
        <w:t xml:space="preserve"> mutation on the biting behavior of mosquitoes, which may substantially impact malaria vector fitness and disease transmission.</w:t>
      </w:r>
    </w:p>
    <w:p w14:paraId="3978910D" w14:textId="3A3F9CA1" w:rsidR="00667448" w:rsidRPr="00AD3E2D" w:rsidRDefault="001D1966" w:rsidP="00667448">
      <w:pPr>
        <w:jc w:val="left"/>
        <w:rPr>
          <w:rFonts w:cs="Times New Roman"/>
          <w:szCs w:val="24"/>
          <w:lang w:val="en-GB"/>
        </w:rPr>
      </w:pPr>
      <w:r w:rsidRPr="00AD3E2D">
        <w:rPr>
          <w:rFonts w:cs="Times New Roman"/>
          <w:b/>
          <w:szCs w:val="24"/>
          <w:lang w:val="en-GB"/>
        </w:rPr>
        <w:t>Keywords:</w:t>
      </w:r>
      <w:r w:rsidRPr="00AD3E2D">
        <w:rPr>
          <w:rFonts w:cs="Times New Roman"/>
          <w:szCs w:val="24"/>
          <w:lang w:val="en-GB"/>
        </w:rPr>
        <w:t xml:space="preserve"> </w:t>
      </w:r>
      <w:proofErr w:type="spellStart"/>
      <w:r w:rsidR="00D92F48" w:rsidRPr="00AD3E2D">
        <w:rPr>
          <w:rFonts w:cs="Times New Roman"/>
          <w:szCs w:val="24"/>
          <w:lang w:val="en-GB"/>
        </w:rPr>
        <w:t>pyrethroid</w:t>
      </w:r>
      <w:proofErr w:type="spellEnd"/>
      <w:r w:rsidR="00D92F48" w:rsidRPr="00AD3E2D">
        <w:rPr>
          <w:rFonts w:cs="Times New Roman"/>
          <w:szCs w:val="24"/>
          <w:lang w:val="en-GB"/>
        </w:rPr>
        <w:t xml:space="preserve"> insecticides,</w:t>
      </w:r>
      <w:r w:rsidR="00D92F48" w:rsidRPr="006C66C2">
        <w:rPr>
          <w:rFonts w:cs="Times New Roman"/>
          <w:szCs w:val="24"/>
          <w:lang w:val="en-GB"/>
        </w:rPr>
        <w:t xml:space="preserve"> </w:t>
      </w:r>
      <w:r w:rsidR="00D92F48" w:rsidRPr="00C10C2F">
        <w:rPr>
          <w:rFonts w:cs="Times New Roman"/>
          <w:szCs w:val="24"/>
          <w:lang w:val="en-GB"/>
        </w:rPr>
        <w:t xml:space="preserve">long-lasting treated nets, malaria, probing, blood meal, </w:t>
      </w:r>
      <w:proofErr w:type="spellStart"/>
      <w:r w:rsidR="00D92F48" w:rsidRPr="00C10C2F">
        <w:rPr>
          <w:rFonts w:cs="Times New Roman"/>
          <w:szCs w:val="24"/>
          <w:lang w:val="en-GB"/>
        </w:rPr>
        <w:t>prediuresis</w:t>
      </w:r>
      <w:proofErr w:type="spellEnd"/>
      <w:r w:rsidR="00667448" w:rsidRPr="00AD3E2D">
        <w:rPr>
          <w:rFonts w:cs="Times New Roman"/>
          <w:i/>
          <w:szCs w:val="24"/>
          <w:lang w:val="en-GB"/>
        </w:rPr>
        <w:t xml:space="preserve">, resistance, </w:t>
      </w:r>
      <w:proofErr w:type="spellStart"/>
      <w:r w:rsidR="00667448" w:rsidRPr="00AD3E2D">
        <w:rPr>
          <w:rFonts w:cs="Times New Roman"/>
          <w:i/>
          <w:szCs w:val="24"/>
          <w:lang w:val="en-GB"/>
        </w:rPr>
        <w:t>kdr</w:t>
      </w:r>
      <w:proofErr w:type="spellEnd"/>
      <w:r w:rsidR="00667448" w:rsidRPr="00AD3E2D">
        <w:rPr>
          <w:rFonts w:cs="Times New Roman"/>
          <w:i/>
          <w:szCs w:val="24"/>
          <w:lang w:val="en-GB"/>
        </w:rPr>
        <w:t xml:space="preserve"> </w:t>
      </w:r>
    </w:p>
    <w:p w14:paraId="6CF2D002" w14:textId="77777777" w:rsidR="001D1966" w:rsidRPr="00AD3E2D" w:rsidRDefault="001D1966" w:rsidP="00D92F48">
      <w:pPr>
        <w:jc w:val="left"/>
        <w:rPr>
          <w:rFonts w:cs="Times New Roman"/>
          <w:szCs w:val="24"/>
          <w:lang w:val="en-GB"/>
        </w:rPr>
      </w:pPr>
    </w:p>
    <w:p w14:paraId="3A22BD76" w14:textId="77777777" w:rsidR="00790AE1" w:rsidRPr="00B76BD8" w:rsidRDefault="00790AE1" w:rsidP="00934CAA">
      <w:pPr>
        <w:pStyle w:val="Titre1"/>
        <w:jc w:val="left"/>
        <w:rPr>
          <w:lang w:val="en-GB"/>
        </w:rPr>
      </w:pPr>
      <w:r w:rsidRPr="00B76BD8">
        <w:rPr>
          <w:lang w:val="en-GB"/>
        </w:rPr>
        <w:t>Introduction</w:t>
      </w:r>
    </w:p>
    <w:p w14:paraId="61CB1E86" w14:textId="060ADC17" w:rsidR="00C1261B" w:rsidRPr="00B76BD8" w:rsidRDefault="001E4217" w:rsidP="00934CAA">
      <w:pPr>
        <w:jc w:val="left"/>
        <w:rPr>
          <w:lang w:val="en-GB"/>
        </w:rPr>
      </w:pPr>
      <w:r w:rsidRPr="00B76BD8">
        <w:rPr>
          <w:lang w:val="en-GB"/>
        </w:rPr>
        <w:t xml:space="preserve">Malaria vector </w:t>
      </w:r>
      <w:r w:rsidR="0097636B" w:rsidRPr="00B76BD8">
        <w:rPr>
          <w:lang w:val="en-GB"/>
        </w:rPr>
        <w:t>mosquitoes</w:t>
      </w:r>
      <w:r w:rsidR="00C1261B" w:rsidRPr="00B76BD8">
        <w:rPr>
          <w:lang w:val="en-GB"/>
        </w:rPr>
        <w:t xml:space="preserve"> become infected </w:t>
      </w:r>
      <w:r w:rsidR="00FD43B5" w:rsidRPr="00B76BD8">
        <w:rPr>
          <w:lang w:val="en-GB"/>
        </w:rPr>
        <w:t xml:space="preserve">by </w:t>
      </w:r>
      <w:r w:rsidR="002312F4" w:rsidRPr="00B76BD8">
        <w:rPr>
          <w:lang w:val="en-GB"/>
        </w:rPr>
        <w:t xml:space="preserve">and </w:t>
      </w:r>
      <w:r w:rsidR="00FD43B5" w:rsidRPr="00B76BD8">
        <w:rPr>
          <w:lang w:val="en-GB"/>
        </w:rPr>
        <w:t xml:space="preserve">then can </w:t>
      </w:r>
      <w:r w:rsidR="002312F4" w:rsidRPr="00B76BD8">
        <w:rPr>
          <w:lang w:val="en-GB"/>
        </w:rPr>
        <w:t xml:space="preserve">transmit </w:t>
      </w:r>
      <w:r w:rsidR="00C1261B" w:rsidRPr="00B76BD8">
        <w:rPr>
          <w:i/>
          <w:lang w:val="en-GB"/>
        </w:rPr>
        <w:t>Plasmodium spp</w:t>
      </w:r>
      <w:r w:rsidR="00C1261B" w:rsidRPr="00B76BD8">
        <w:rPr>
          <w:lang w:val="en-GB"/>
        </w:rPr>
        <w:t xml:space="preserve">. </w:t>
      </w:r>
      <w:r w:rsidR="00FD43B5" w:rsidRPr="00B76BD8">
        <w:rPr>
          <w:lang w:val="en-GB"/>
        </w:rPr>
        <w:t xml:space="preserve">parasites </w:t>
      </w:r>
      <w:r w:rsidR="00C1261B" w:rsidRPr="00B76BD8">
        <w:rPr>
          <w:lang w:val="en-GB"/>
        </w:rPr>
        <w:t>during</w:t>
      </w:r>
      <w:r w:rsidRPr="00B76BD8">
        <w:rPr>
          <w:lang w:val="en-GB"/>
        </w:rPr>
        <w:t xml:space="preserve"> </w:t>
      </w:r>
      <w:r w:rsidR="00C1261B" w:rsidRPr="00B76BD8">
        <w:rPr>
          <w:lang w:val="en-GB"/>
        </w:rPr>
        <w:t>blood meal</w:t>
      </w:r>
      <w:r w:rsidR="002312F4" w:rsidRPr="00B76BD8">
        <w:rPr>
          <w:lang w:val="en-GB"/>
        </w:rPr>
        <w:t>s</w:t>
      </w:r>
      <w:r w:rsidR="00C1261B" w:rsidRPr="00B76BD8">
        <w:rPr>
          <w:lang w:val="en-GB"/>
        </w:rPr>
        <w:t xml:space="preserve">. </w:t>
      </w:r>
      <w:r w:rsidR="00436198" w:rsidRPr="00B76BD8">
        <w:rPr>
          <w:i/>
          <w:lang w:val="en-GB"/>
        </w:rPr>
        <w:t>Plasmodium spp</w:t>
      </w:r>
      <w:r w:rsidR="001E2A47" w:rsidRPr="00B76BD8">
        <w:rPr>
          <w:i/>
          <w:lang w:val="en-GB"/>
        </w:rPr>
        <w:t>.</w:t>
      </w:r>
      <w:r w:rsidR="004D38AE" w:rsidRPr="00B76BD8">
        <w:rPr>
          <w:lang w:val="en-GB"/>
        </w:rPr>
        <w:t xml:space="preserve"> transmission</w:t>
      </w:r>
      <w:r w:rsidR="00C1261B" w:rsidRPr="00B76BD8">
        <w:rPr>
          <w:lang w:val="en-GB"/>
        </w:rPr>
        <w:t xml:space="preserve"> is strongly dependent on the mosquito biting rate</w:t>
      </w:r>
      <w:r w:rsidR="00017324" w:rsidRPr="00B76BD8">
        <w:rPr>
          <w:lang w:val="en-GB"/>
        </w:rPr>
        <w:t xml:space="preserve"> on humans</w:t>
      </w:r>
      <w:r w:rsidR="00262814" w:rsidRPr="00B76BD8">
        <w:rPr>
          <w:lang w:val="en-GB"/>
        </w:rPr>
        <w:t xml:space="preserve">, </w:t>
      </w:r>
      <w:r w:rsidR="00346140" w:rsidRPr="00B76BD8">
        <w:rPr>
          <w:lang w:val="en-GB"/>
        </w:rPr>
        <w:t>as formalized by</w:t>
      </w:r>
      <w:r w:rsidR="00262814" w:rsidRPr="00B76BD8">
        <w:rPr>
          <w:lang w:val="en-GB"/>
        </w:rPr>
        <w:t xml:space="preserve"> the Ross-</w:t>
      </w:r>
      <w:r w:rsidR="001E2A47" w:rsidRPr="00B76BD8">
        <w:rPr>
          <w:lang w:val="en-GB"/>
        </w:rPr>
        <w:t xml:space="preserve">MacDonald </w:t>
      </w:r>
      <w:r w:rsidR="00262814" w:rsidRPr="00B76BD8">
        <w:rPr>
          <w:lang w:val="en-GB"/>
        </w:rPr>
        <w:t>model of malaria</w:t>
      </w:r>
      <w:r w:rsidR="00F72D90" w:rsidRPr="00B76BD8">
        <w:rPr>
          <w:lang w:val="en-GB"/>
        </w:rPr>
        <w:t xml:space="preserve"> </w:t>
      </w:r>
      <w:r w:rsidR="00E00AF9" w:rsidRPr="00B76BD8">
        <w:rPr>
          <w:lang w:val="en-GB"/>
        </w:rPr>
        <w:fldChar w:fldCharType="begin"/>
      </w:r>
      <w:ins w:id="1" w:author="Nicolas MOIROUX" w:date="2020-05-10T14:38:00Z">
        <w:r w:rsidR="00865B80">
          <w:rPr>
            <w:lang w:val="en-GB"/>
          </w:rPr>
          <w:instrText xml:space="preserve"> ADDIN ZOTERO_ITEM CSL_CITATION {"citationID":"R0p6FyFk","properties":{"formattedCitation":"(1)","plainCitation":"(1)","noteIndex":0},"citationItems":[{"id":"6gPXYu4v/CMFYrdOD","uris":["http://zotero.org/users/1761646/items/D8PWP56H"],"uri":["http://zotero.org/users/1761646/items/D8PWP56H"],"itemData":{"id":963,"type":"article-journal","title":"Malaria vectorial capacity of a population of Anopheles gambiae: an exercise in epidemiological entomology","container-title":"Bulletin of the World Health Organization","page":"531","volume":"40","issue":"4","source":"Google Scholar","shortTitle":"Malaria vectorial capacity of a population of Anopheles gambiae","author":[{"family":"Garrett-Jones","given":"C."},{"family":"Shidrawi","given":"G. R."}],"issued":{"date-parts":[["1969"]]}}}],"schema":"https://github.com/citation-style-language/schema/raw/master/csl-citation.json"} </w:instrText>
        </w:r>
      </w:ins>
      <w:del w:id="2" w:author="Nicolas MOIROUX" w:date="2020-05-10T14:38:00Z">
        <w:r w:rsidR="000A0878" w:rsidDel="00865B80">
          <w:rPr>
            <w:lang w:val="en-GB"/>
          </w:rPr>
          <w:delInstrText xml:space="preserve"> ADDIN ZOTERO_ITEM CSL_CITATION {"citationID":"R0p6FyFk","properties":{"formattedCitation":"(1)","plainCitation":"(1)","noteIndex":0},"citationItems":[{"id":"hgOudYGQ/qzuwLoFf","uris":["http://zotero.org/users/1761646/items/D8PWP56H"],"uri":["http://zotero.org/users/1761646/items/D8PWP56H"],"itemData":{"id":963,"type":"article-journal","title":"Malaria vectorial capacity of a population of Anopheles gambiae: an exercise in epidemiological entomology","container-title":"Bulletin of the World Health Organization","page":"531","volume":"40","issue":"4","source":"Google Scholar","shortTitle":"Malaria vectorial capacity of a population of Anopheles gambiae","author":[{"family":"Garrett-Jones","given":"C."},{"family":"Shidrawi","given":"G. R."}],"issued":{"date-parts":[["1969"]]}}}],"schema":"https://github.com/citation-style-language/schema/raw/master/csl-citation.json"} </w:delInstrText>
        </w:r>
      </w:del>
      <w:r w:rsidR="00E00AF9" w:rsidRPr="00B76BD8">
        <w:rPr>
          <w:lang w:val="en-GB"/>
        </w:rPr>
        <w:fldChar w:fldCharType="separate"/>
      </w:r>
      <w:r w:rsidR="00AD3E2D" w:rsidRPr="00B76BD8">
        <w:rPr>
          <w:rFonts w:cs="Times New Roman"/>
        </w:rPr>
        <w:t>(1)</w:t>
      </w:r>
      <w:r w:rsidR="00E00AF9" w:rsidRPr="00B76BD8">
        <w:rPr>
          <w:lang w:val="en-GB"/>
        </w:rPr>
        <w:fldChar w:fldCharType="end"/>
      </w:r>
      <w:r w:rsidR="00267648" w:rsidRPr="00B76BD8">
        <w:rPr>
          <w:lang w:val="en-GB"/>
        </w:rPr>
        <w:t>.</w:t>
      </w:r>
      <w:r w:rsidR="002200BD" w:rsidRPr="00B76BD8">
        <w:rPr>
          <w:lang w:val="en-GB"/>
        </w:rPr>
        <w:t xml:space="preserve"> The behaviour and host preferences of blood-feeding mosquitoes are influenced by several factors, primarily the</w:t>
      </w:r>
      <w:r w:rsidR="00FD43B5" w:rsidRPr="00B76BD8">
        <w:rPr>
          <w:lang w:val="en-GB"/>
        </w:rPr>
        <w:t>ir</w:t>
      </w:r>
      <w:r w:rsidR="002200BD" w:rsidRPr="00B76BD8">
        <w:rPr>
          <w:lang w:val="en-GB"/>
        </w:rPr>
        <w:t xml:space="preserve"> genetic background</w:t>
      </w:r>
      <w:r w:rsidR="00495EC7" w:rsidRPr="00B76BD8">
        <w:rPr>
          <w:lang w:val="en-GB"/>
        </w:rPr>
        <w:t xml:space="preserve"> </w:t>
      </w:r>
      <w:r w:rsidR="00495EC7" w:rsidRPr="00B76BD8">
        <w:rPr>
          <w:lang w:val="en-GB"/>
        </w:rPr>
        <w:fldChar w:fldCharType="begin"/>
      </w:r>
      <w:ins w:id="3" w:author="Nicolas MOIROUX" w:date="2020-05-10T14:38:00Z">
        <w:r w:rsidR="00865B80">
          <w:rPr>
            <w:lang w:val="en-GB"/>
          </w:rPr>
          <w:instrText xml:space="preserve"> ADDIN ZOTERO_ITEM CSL_CITATION {"citationID":"PkWgskpK","properties":{"formattedCitation":"(2\\uc0\\u8211{}5)","plainCitation":"(2–5)","noteIndex":0},"citationItems":[{"id":"6gPXYu4v/UnGAr9NT","uris":["http://zotero.org/users/1685520/items/JFTQFQNK"],"uri":["http://zotero.org/users/1685520/items/JFTQFQNK"],"itemData":{"id":1707,"type":"article-journal","title":"Evolutionary lability of odour-mediated host preference by the malaria vector &lt;i&gt;Anopheles gambiae&lt;/i&gt;","container-title":"Tropical Medicine &amp; International Health","page":"228-236","volume":"14","issue":"2","source":"CrossRef","DOI":"10.1111/j.1365-3156.2009.02206.x","ISSN":"13602276, 13653156","author":[{"family":"Lefèvre","given":"Thierry"},{"family":"Gouagna","given":"Louis-Clément"},{"family":"Dabire","given":"Kounbrobr Roch"},{"family":"Elguero","given":"Eric"},{"family":"Fontenille","given":"Didier"},{"family":"Costantini","given":"Carlo"},{"family":"Thomas","given":"Frédéric"}],"issued":{"date-parts":[["2009",2]]}}},{"id":"6gPXYu4v/3ncZMEzf","uris":["http://zotero.org/users/1685520/items/8GSZ4N98"],"uri":["http://zotero.org/users/1685520/items/8GSZ4N98"],"itemData":{"id":6013,"type":"article-journal","title":"Gene expression patterns associated with blood-feeding in the malaria mosquito Anopheles gambiae","container-title":"BMC Genomics","page":"5","volume":"6","issue":"1","source":"BioMed Central","abstract":"Blood feeding, or hematophagy, is a behavior exhibited by female mosquitoes required both for reproduction and for transmission of pathogens. We determined the expression patterns of 3,068 ESTs, representing ~2,000 unique gene transcripts using cDNA microarrays in adult female Anopheles gambiae at selected times during the first two days following blood ingestion, at 5 and 30 min during a 40 minute blood meal and at 0, 1, 3, 5, 12, 16, 24 and 48 hours after completion of the blood meal and compared their expression to transcript levels in mosquitoes with access only to a sugar solution.","DOI":"10.1186/1471-2164-6-5","ISSN":"1471-2164","journalAbbreviation":"BMC Genomics","author":[{"family":"Dana","given":"Ali N."},{"family":"Hong","given":"Young S."},{"family":"Kern","given":"Marcia K."},{"family":"Hillenmeyer","given":"Maureen E."},{"family":"Harker","given":"Brent W."},{"family":"Lobo","given":"Neil F."},{"family":"Hogan","given":"James R."},{"family":"Romans","given":"Patricia"},{"family":"Collins","given":"Frank H."}],"issued":{"date-parts":[["2005",1,14]]}}},{"id":"6gPXYu4v/ELL2BDDz","uris":["http://zotero.org/users/1685520/items/7MACWSI9"],"uri":["http://zotero.org/users/1685520/items/7MACWSI9"],"itemData":{"id":655,"type":"article-journal","title":"Genome-wide profiling of diel and circadian gene expression in the malaria vector Anopheles gambiae","container-title":"Proceedings of the National Academy of Sciences","page":"E421-E430","volume":"108","issue":"32","source":"CrossRef","DOI":"10.1073/pnas.1100584108","ISSN":"0027-8424, 1091-6490","author":[{"family":"Rund","given":"S. S. C."},{"family":"Hou","given":"T. Y."},{"family":"Ward","given":"S. M."},{"family":"Collins","given":"F. H."},{"family":"Duffield","given":"G. E."}],"issued":{"date-parts":[["2011",6,29]]}}},{"id":"6gPXYu4v/LSLdCQMp","uris":["http://zotero.org/users/1685520/items/FS3WM67M"],"uri":["http://zotero.org/users/1685520/items/FS3WM67M"],"itemData":{"id":167,"type":"article-journal","title":"Olfactory regulation of mosquito–host interactions","container-title":"Insect Biochemistry and Molecular Biology","page":"645-652","volume":"34","issue":"7","source":"CrossRef","DOI":"10.1016/j.ibmb.2004.03.017","ISSN":"09651748","author":[{"family":"Zwiebel","given":"L.J"},{"family":"Takken","given":"W"}],"issued":{"date-parts":[["2004",7]]}}}],"schema":"https://github.com/citation-style-language/schema/raw/master/csl-citation.json"} </w:instrText>
        </w:r>
      </w:ins>
      <w:del w:id="4" w:author="Nicolas MOIROUX" w:date="2020-05-10T14:38:00Z">
        <w:r w:rsidR="000A0878" w:rsidDel="00865B80">
          <w:rPr>
            <w:lang w:val="en-GB"/>
          </w:rPr>
          <w:delInstrText xml:space="preserve"> ADDIN ZOTERO_ITEM CSL_CITATION {"citationID":"PkWgskpK","properties":{"formattedCitation":"(2\\uc0\\u8211{}5)","plainCitation":"(2–5)","noteIndex":0},"citationItems":[{"id":"hgOudYGQ/mzpB6zxY","uris":["http://zotero.org/users/1685520/items/JFTQFQNK"],"uri":["http://zotero.org/users/1685520/items/JFTQFQNK"],"itemData":{"id":1707,"type":"article-journal","title":"Evolutionary lability of odour-mediated host preference by the malaria vector &lt;i&gt;Anopheles gambiae&lt;/i&gt;","container-title":"Tropical Medicine &amp; International Health","page":"228-236","volume":"14","issue":"2","source":"CrossRef","DOI":"10.1111/j.1365-3156.2009.02206.x","ISSN":"13602276, 13653156","author":[{"family":"Lefèvre","given":"Thierry"},{"family":"Gouagna","given":"Louis-Clément"},{"family":"Dabire","given":"Kounbrobr Roch"},{"family":"Elguero","given":"Eric"},{"family":"Fontenille","given":"Didier"},{"family":"Costantini","given":"Carlo"},{"family":"Thomas","given":"Frédéric"}],"issued":{"date-parts":[["2009",2]]}}},{"id":"hgOudYGQ/LiOH143w","uris":["http://zotero.org/users/1685520/items/8GSZ4N98"],"uri":["http://zotero.org/users/1685520/items/8GSZ4N98"],"itemData":{"id":6013,"type":"article-journal","title":"Gene expression patterns associated with blood-feeding in the malaria mosquito Anopheles gambiae","container-title":"BMC Genomics","page":"5","volume":"6","issue":"1","source":"BioMed Central","abstract":"Blood feeding, or hematophagy, is a behavior exhibited by female mosquitoes required both for reproduction and for transmission of pathogens. We determined the expression patterns of 3,068 ESTs, representing ~2,000 unique gene transcripts using cDNA microarrays in adult female Anopheles gambiae at selected times during the first two days following blood ingestion, at 5 and 30 min during a 40 minute blood meal and at 0, 1, 3, 5, 12, 16, 24 and 48 hours after completion of the blood meal and compared their expression to transcript levels in mosquitoes with access only to a sugar solution.","DOI":"10.1186/1471-2164-6-5","ISSN":"1471-2164","journalAbbreviation":"BMC Genomics","author":[{"family":"Dana","given":"Ali N."},{"family":"Hong","given":"Young S."},{"family":"Kern","given":"Marcia K."},{"family":"Hillenmeyer","given":"Maureen E."},{"family":"Harker","given":"Brent W."},{"family":"Lobo","given":"Neil F."},{"family":"Hogan","given":"James R."},{"family":"Romans","given":"Patricia"},{"family":"Collins","given":"Frank H."}],"issued":{"date-parts":[["2005",1,14]]}}},{"id":"hgOudYGQ/uRZX6d9Q","uris":["http://zotero.org/users/1685520/items/7MACWSI9"],"uri":["http://zotero.org/users/1685520/items/7MACWSI9"],"itemData":{"id":655,"type":"article-journal","title":"Genome-wide profiling of diel and circadian gene expression in the malaria vector Anopheles gambiae","container-title":"Proceedings of the National Academy of Sciences","page":"E421-E430","volume":"108","issue":"32","source":"CrossRef","DOI":"10.1073/pnas.1100584108","ISSN":"0027-8424, 1091-6490","author":[{"family":"Rund","given":"S. S. C."},{"family":"Hou","given":"T. Y."},{"family":"Ward","given":"S. M."},{"family":"Collins","given":"F. H."},{"family":"Duffield","given":"G. E."}],"issued":{"date-parts":[["2011",6,29]]}}},{"id":"hgOudYGQ/WJBqQuEr","uris":["http://zotero.org/users/1685520/items/FS3WM67M"],"uri":["http://zotero.org/users/1685520/items/FS3WM67M"],"itemData":{"id":167,"type":"article-journal","title":"Olfactory regulation of mosquito–host interactions","container-title":"Insect Biochemistry and Molecular Biology","page":"645-652","volume":"34","issue":"7","source":"CrossRef","DOI":"10.1016/j.ibmb.2004.03.017","ISSN":"09651748","author":[{"family":"Zwiebel","given":"L.J"},{"family":"Takken","given":"W"}],"issued":{"date-parts":[["2004",7]]}}}],"schema":"https://github.com/citation-style-language/schema/raw/master/csl-citation.json"} </w:delInstrText>
        </w:r>
      </w:del>
      <w:r w:rsidR="00495EC7" w:rsidRPr="00B76BD8">
        <w:rPr>
          <w:lang w:val="en-GB"/>
        </w:rPr>
        <w:fldChar w:fldCharType="separate"/>
      </w:r>
      <w:r w:rsidR="00AD3E2D" w:rsidRPr="00AD3E2D">
        <w:rPr>
          <w:rFonts w:cs="Times New Roman"/>
          <w:szCs w:val="24"/>
        </w:rPr>
        <w:t>(2–5)</w:t>
      </w:r>
      <w:r w:rsidR="00495EC7" w:rsidRPr="00B76BD8">
        <w:rPr>
          <w:lang w:val="en-GB"/>
        </w:rPr>
        <w:fldChar w:fldCharType="end"/>
      </w:r>
      <w:r w:rsidR="004D38AE" w:rsidRPr="00B76BD8">
        <w:rPr>
          <w:lang w:val="en-GB"/>
        </w:rPr>
        <w:t>,</w:t>
      </w:r>
      <w:r w:rsidR="00495EC7" w:rsidRPr="00B76BD8">
        <w:rPr>
          <w:lang w:val="en-GB"/>
        </w:rPr>
        <w:t xml:space="preserve"> </w:t>
      </w:r>
      <w:r w:rsidR="004D38AE" w:rsidRPr="00B76BD8">
        <w:rPr>
          <w:lang w:val="en-GB"/>
        </w:rPr>
        <w:t xml:space="preserve">but also environmental </w:t>
      </w:r>
      <w:r w:rsidR="001A6327" w:rsidRPr="00B76BD8">
        <w:rPr>
          <w:lang w:val="en-GB"/>
        </w:rPr>
        <w:t>factors</w:t>
      </w:r>
      <w:r w:rsidR="00FD43B5" w:rsidRPr="00B76BD8">
        <w:rPr>
          <w:lang w:val="en-GB"/>
        </w:rPr>
        <w:t>, such as</w:t>
      </w:r>
      <w:r w:rsidR="00876760" w:rsidRPr="00B76BD8">
        <w:rPr>
          <w:lang w:val="en-GB"/>
        </w:rPr>
        <w:t xml:space="preserve"> host diversity and availability </w:t>
      </w:r>
      <w:r w:rsidR="00E00AF9" w:rsidRPr="00B76BD8">
        <w:rPr>
          <w:lang w:val="en-GB"/>
        </w:rPr>
        <w:fldChar w:fldCharType="begin"/>
      </w:r>
      <w:ins w:id="5" w:author="Nicolas MOIROUX" w:date="2020-05-10T14:38:00Z">
        <w:r w:rsidR="00865B80">
          <w:rPr>
            <w:lang w:val="en-GB"/>
          </w:rPr>
          <w:instrText xml:space="preserve"> ADDIN ZOTERO_ITEM CSL_CITATION {"citationID":"JWDJA5N2","properties":{"formattedCitation":"(6,7)","plainCitation":"(6,7)","noteIndex":0},"citationItems":[{"id":"6gPXYu4v/YthbvKsN","uris":["http://zotero.org/users/1761646/items/EX5MRGQR"],"uri":["http://zotero.org/users/1761646/items/EX5MRGQR"],"itemData":{"id":21,"type":"article-journal","title":"Ecological and evolutionary determinants of host species choice in mosquito vectors","container-title":"Trends in Parasitology","page":"189-196","volume":"25","issue":"4","source":"ScienceDirect","abstract":"Insects exhibit diverse resource-exploitation strategies, including predation, herbivory and parasitism. The ecological and evolutionary factors that influence the resource selection of some insects (e.g. herbivores) have been extensively investigated because of their agricultural importance. By contrast, there has been little investigation of the selective forces that mediate host choice in haematophagous insects, despite their importance as vectors of disease. Here, we review potential determinants of host species choice in mosquitoes, the most important insect vectors of human disease, and discuss whether these could be manipulated to yield new disease-control strategies based on vector behavioural change.","DOI":"10.1016/j.pt.2009.01.005","ISSN":"1471-4922","journalAbbreviation":"Trends in Parasitology","author":[{"family":"Lyimo","given":"Issa N."},{"family":"Ferguson","given":"Heather M."}],"issued":{"date-parts":[["2009",4]]}}},{"id":3518,"uris":["http://zotero.org/users/1730871/items/6Z5F4ZDK"],"uri":["http://zotero.org/users/1730871/items/6Z5F4ZDK"],"itemData":{"id":3518,"type":"article-journal","abstract":"A simple model for the influence of host availability on vector bloodmeal choice is applied to estimate the relative availabilities of humans, cattle and other host populations to malaria vectors in African communities, using published human blood indices and ratios of cattle to humans. Cattle were bitten &lt; 0.01, 0.021 +/- 0.11, 1.61 +/- 0.16 and 1.61 +/- 0.46 times as often as humans by Anopheles funestus, An. gambiae sensu stricto and An. arabiensis in Segera, Tanzania, and An. gambiae sensu lato in The Gambia, respectively. No significant feeding upon host species other than cattle or humans was detected. Even though An. gambiae s.l. in The Gambia were mostly An. gambiae s.s., they were 77 times more likely to choose cattle over humans than An. gambiae s.s. in Tanzania. The model accurately predicted cattle blood indices for the An. arabiensis population in Tanzania (predicted = 0.99 +/- 0.21 x observed + 0.00 +/- 0.10; r2 = 0.66). The potential effect of increased cattle abundance upon malaria transmission intensity was simulated using fitted relative availability parameters and assuming vector emergence rate, feeding cycle length and survivorship were unaffected. The model predicted that increased cattle populations would not affect malaria transmission in Tanzania but could drastically reduce transmission in The Gambia or where An. arabiensis is the dominant vector. We define the availability of a host as the rate at which a typical individual host-seeking vector encounters and feeds upon that host in a single feeding cycle. Mathematical models based on this definition also represent promising tools for quantifying the dependence of vector longevity, feeding cycle length and dispersal upon host availability.","container-title":"Transactions of the Royal Society of Tropical Medicine and Hygiene","DOI":"10.1016/s0035-9203(01)90005-7","ISSN":"0035-9203","issue":"5","journalAbbreviation":"Trans. R. Soc. Trop. Med. Hyg.","language":"eng","note":"PMID: 11706651 \nPMCID: PMC2483839","page":"469-476","source":"NCBI PubMed","title":"The availability of potential hosts as a determinant of feeding behaviours and malaria transmission by African mosquito populations","volume":"95","author":[{"family":"Killeen","given":"G. F."},{"family":"McKenzie","given":"F. E."},{"family":"Foy","given":"B. D."},{"family":"Bøgh","given":"C."},{"family":"Beier","given":"J. C."}],"issued":{"date-parts":[["2001",10]]}}}],"schema":"https://github.com/citation-style-language/schema/raw/master/csl-citation.json"} </w:instrText>
        </w:r>
      </w:ins>
      <w:del w:id="6" w:author="Nicolas MOIROUX" w:date="2020-05-10T14:38:00Z">
        <w:r w:rsidR="000A0878" w:rsidDel="00865B80">
          <w:rPr>
            <w:lang w:val="en-GB"/>
          </w:rPr>
          <w:delInstrText xml:space="preserve"> ADDIN ZOTERO_ITEM CSL_CITATION {"citationID":"JWDJA5N2","properties":{"formattedCitation":"(6,7)","plainCitation":"(6,7)","noteIndex":0},"citationItems":[{"id":"hgOudYGQ/ek966vwk","uris":["http://zotero.org/users/1761646/items/EX5MRGQR"],"uri":["http://zotero.org/users/1761646/items/EX5MRGQR"],"itemData":{"id":21,"type":"article-journal","title":"Ecological and evolutionary determinants of host species choice in mosquito vectors","container-title":"Trends in Parasitology","page":"189-196","volume":"25","issue":"4","source":"ScienceDirect","abstract":"Insects exhibit diverse resource-exploitation strategies, including predation, herbivory and parasitism. The ecological and evolutionary factors that influence the resource selection of some insects (e.g. herbivores) have been extensively investigated because of their agricultural importance. By contrast, there has been little investigation of the selective forces that mediate host choice in haematophagous insects, despite their importance as vectors of disease. Here, we review potential determinants of host species choice in mosquitoes, the most important insect vectors of human disease, and discuss whether these could be manipulated to yield new disease-control strategies based on vector behavioural change.","DOI":"10.1016/j.pt.2009.01.005","ISSN":"1471-4922","journalAbbreviation":"Trends in Parasitology","author":[{"family":"Lyimo","given":"Issa N."},{"family":"Ferguson","given":"Heather M."}],"issued":{"date-parts":[["2009",4]]}}},{"id":3518,"uris":["http://zotero.org/users/1730871/items/6Z5F4ZDK"],"uri":["http://zotero.org/users/1730871/items/6Z5F4ZDK"],"itemData":{"id":3518,"type":"article-journal","abstract":"A simple model for the influence of host availability on vector bloodmeal choice is applied to estimate the relative availabilities of humans, cattle and other host populations to malaria vectors in African communities, using published human blood indices and ratios of cattle to humans. Cattle were bitten &lt; 0.01, 0.021 +/- 0.11, 1.61 +/- 0.16 and 1.61 +/- 0.46 times as often as humans by Anopheles funestus, An. gambiae sensu stricto and An. arabiensis in Segera, Tanzania, and An. gambiae sensu lato in The Gambia, respectively. No significant feeding upon host species other than cattle or humans was detected. Even though An. gambiae s.l. in The Gambia were mostly An. gambiae s.s., they were 77 times more likely to choose cattle over humans than An. gambiae s.s. in Tanzania. The model accurately predicted cattle blood indices for the An. arabiensis population in Tanzania (predicted = 0.99 +/- 0.21 x observed + 0.00 +/- 0.10; r2 = 0.66). The potential effect of increased cattle abundance upon malaria transmission intensity was simulated using fitted relative availability parameters and assuming vector emergence rate, feeding cycle length and survivorship were unaffected. The model predicted that increased cattle populations would not affect malaria transmission in Tanzania but could drastically reduce transmission in The Gambia or where An. arabiensis is the dominant vector. We define the availability of a host as the rate at which a typical individual host-seeking vector encounters and feeds upon that host in a single feeding cycle. Mathematical models based on this definition also represent promising tools for quantifying the dependence of vector longevity, feeding cycle length and dispersal upon host availability.","container-title":"Transactions of the Royal Society of Tropical Medicine and Hygiene","DOI":"10.1016/s0035-9203(01)90005-7","ISSN":"0035-9203","issue":"5","journalAbbreviation":"Trans. R. Soc. Trop. Med. Hyg.","language":"eng","note":"PMID: 11706651 \nPMCID: PMC2483839","page":"469-476","source":"NCBI PubMed","title":"The availability of potential hosts as a determinant of feeding behaviours and malaria transmission by African mosquito populations","volume":"95","author":[{"family":"Killeen","given":"G. F."},{"family":"McKenzie","given":"F. E."},{"family":"Foy","given":"B. D."},{"family":"Bøgh","given":"C."},{"family":"Beier","given":"J. C."}],"issued":{"date-parts":[["2001",10]]}}}],"schema":"https://github.com/citation-style-language/schema/raw/master/csl-citation.json"} </w:delInstrText>
        </w:r>
      </w:del>
      <w:r w:rsidR="00E00AF9" w:rsidRPr="00B76BD8">
        <w:rPr>
          <w:lang w:val="en-GB"/>
        </w:rPr>
        <w:fldChar w:fldCharType="separate"/>
      </w:r>
      <w:r w:rsidR="00FC762C" w:rsidRPr="00B76BD8">
        <w:rPr>
          <w:rFonts w:cs="Times New Roman"/>
        </w:rPr>
        <w:t>(6,7)</w:t>
      </w:r>
      <w:r w:rsidR="00E00AF9" w:rsidRPr="00B76BD8">
        <w:rPr>
          <w:lang w:val="en-GB"/>
        </w:rPr>
        <w:fldChar w:fldCharType="end"/>
      </w:r>
      <w:r w:rsidR="00876760" w:rsidRPr="00B76BD8">
        <w:rPr>
          <w:lang w:val="en-GB"/>
        </w:rPr>
        <w:t>,</w:t>
      </w:r>
      <w:r w:rsidR="004D38AE" w:rsidRPr="00B76BD8">
        <w:rPr>
          <w:lang w:val="en-GB"/>
        </w:rPr>
        <w:t xml:space="preserve"> </w:t>
      </w:r>
      <w:r w:rsidR="0097636B" w:rsidRPr="00B76BD8">
        <w:rPr>
          <w:lang w:val="en-GB"/>
        </w:rPr>
        <w:t xml:space="preserve">and </w:t>
      </w:r>
      <w:r w:rsidR="004D38AE" w:rsidRPr="00B76BD8">
        <w:rPr>
          <w:lang w:val="en-GB"/>
        </w:rPr>
        <w:t>the presence/absence of physical and chemical barriers</w:t>
      </w:r>
      <w:r w:rsidR="00FD43B5" w:rsidRPr="00B76BD8">
        <w:rPr>
          <w:lang w:val="en-GB"/>
        </w:rPr>
        <w:t>,</w:t>
      </w:r>
      <w:r w:rsidR="004D38AE" w:rsidRPr="00B76BD8">
        <w:rPr>
          <w:lang w:val="en-GB"/>
        </w:rPr>
        <w:t xml:space="preserve"> such as Insecticide</w:t>
      </w:r>
      <w:r w:rsidR="00FD43B5" w:rsidRPr="00B76BD8">
        <w:rPr>
          <w:lang w:val="en-GB"/>
        </w:rPr>
        <w:t>-</w:t>
      </w:r>
      <w:r w:rsidR="004D38AE" w:rsidRPr="00B76BD8">
        <w:rPr>
          <w:lang w:val="en-GB"/>
        </w:rPr>
        <w:t>Treated Nets (ITNs)</w:t>
      </w:r>
      <w:r w:rsidR="00584DF0" w:rsidRPr="00B76BD8">
        <w:rPr>
          <w:lang w:val="en-GB"/>
        </w:rPr>
        <w:t xml:space="preserve"> </w:t>
      </w:r>
      <w:r w:rsidR="00E00AF9" w:rsidRPr="00B76BD8">
        <w:rPr>
          <w:lang w:val="en-GB"/>
        </w:rPr>
        <w:fldChar w:fldCharType="begin"/>
      </w:r>
      <w:r w:rsidR="001C0E9A">
        <w:rPr>
          <w:lang w:val="en-GB"/>
        </w:rPr>
        <w:instrText xml:space="preserve"> ADDIN ZOTERO_ITEM CSL_CITATION {"citationID":"B9OIDDrU","properties":{"formattedCitation":"(8\\uc0\\u8211{}10)","plainCitation":"(8–10)","noteIndex":0},"citationItems":[{"id":342,"uris":["http://zotero.org/users/1730871/items/C3JETIT3"],"uri":["http://zotero.org/users/1730871/items/C3JETIT3"],"itemData":{"id":342,"type":"article-journal","abstract":"The impact of permethrin-treated bednets on the feeding and house entering/exiting behavior of malaria vectors was assessed in two studies in western Kenya. In one study, matched pairs of houses were allocated randomly to receive bednets or no bednets. Exiting mosquitoes were collected in Colombian curtains hung around half of each house; indoor resting mosquitoes were collected by pyrethrum spray catches. The number of Anopheles gambiae Giles and An. arabiensis Patton estimated to have entered the houses was unaffected by the presence of bednets; Anopheles funestus Giles was less likely to enter a house if bednets were present. Anopheles gambiae and An. funestus were less likely to obtain a blood meal and. significantly more likely to exit houses when bednets were present. No difference was detected in An. arabiensis rates of blood feeding and exiting. In a second experiment, hourly night biting collections were done on 13 nights during the rainy season to assess whether village-wide use of permethrin-treated bednets caused a shift in the time of biting of malaria vectors. A statistically significant shift was detected in the biting times of An. gambiae s.l., although the observed differences were small. No change was observed in the hourly distribution of An. funestus biting. Our study demonstrated that, at least in the short-term,bednets reduced human-vector contact and blood feeding success but did not lead to changes in the biting times of the malaria vectors in western Kenya.","archive_location":"WOS:000169823600010","container-title":"Journal of Medical Entomology","DOI":"10.1603/0022-2585-38.4.531","ISSN":"0022-2585","issue":"4","journalAbbreviation":"J. Med. Entomol.","page":"531-536","title":"Effect of permethrin-impregnated nets on exiting behavior, blood feeding success, and time of feeding of malaria mosquitoes (Diptera : Culicidae) in western Kenya","volume":"38","author":[{"family":"Mathenge","given":"E. M."},{"family":"Gimnig","given":"J. E."},{"family":"Kolczak","given":"M."},{"family":"Ombok","given":"M."},{"family":"Irungu","given":"L. W."},{"family":"Hawley","given":"W. A."}],"issued":{"date-parts":[["2001"]]}}},{"id":4228,"uris":["http://zotero.org/users/1730871/items/6JKZLG3B"],"uri":["http://zotero.org/users/1730871/items/6JKZLG3B"],"itemData":{"id":4228,"type":"article-journal","abstract":"To test for the effects of host accessibility on blood-feeding behavior, we assessed degrees of anthropophily of the malaria mosquito Anopheles gambiae at two stages of the behavioral sequence of host foraging, in a rice growing area near Bobo-Dioulasso, Burkina Faso, where humans are not readily accessible because of years of generalized use of (mostly non-impregnated) bed nets. First, patterns of host selection were assessed by the identification of the blood meal origin of indoor-resting samples. Inherent host preferences were then determined by two odor-baited entry traps, set side by side in a choice arrangement, releasing either human or calf odor. The proportion of feeds taken on humans was around 40%, whereas 88% of trapped An. gambiae \"chose\" the human-baited trap, indicating a zoophilic pattern of host selection despite a stronger trap entry response with human odor. This paradox can be interpreted as the evolution of a plastic strategy of feeding behavior in this field population of An. gambiae because of the greater accessibility of readily available, although less-preferred, hosts.","container-title":"The American Journal of Tropical Medicine and Hygiene","DOI":"10.4269/ajtmh.2009.09-0124","ISSN":"1476-1645","issue":"6","journalAbbreviation":"Am. J. Trop. Med. Hyg.","language":"eng","note":"PMID: 19996432","page":"1023-1029","source":"PubMed","title":"Beyond nature and nurture: phenotypic plasticity in blood-feeding behavior of Anopheles gambiae s.s. when humans are not readily accessible","title-short":"Beyond nature and nurture","volume":"81","author":[{"family":"Lefèvre","given":"Thierry"},{"family":"Gouagna","given":"Louis-Clément"},{"family":"Dabiré","given":"Kounbrobr Roch"},{"family":"Elguero","given":"Eric"},{"family":"Fontenille","given":"Didier"},{"family":"Renaud","given":"François"},{"family":"Costantini","given":"Carlo"},{"family":"Thomas","given":"Frédéric"}],"issued":{"date-parts":[["2009",12]]}}},{"id":4231,"uris":["http://zotero.org/users/1730871/items/UL5MY534"],"uri":["http://zotero.org/users/1730871/items/UL5MY534"],"itemData":{"id":4231,"type":"article-journal","abstract":"Over the past decade the use of long-lasting insecticidal nets (LLINs), in combination with improved drug therapies, indoor residual spraying (IRS), and better health infrastructure, has helped reduce malaria in many African countries for the first time in a generation. However, insecticide resistance in the vector is an evolving threat to these gains. We review emerging and historical data on behavioral resistance in response to LLINs and IRS. Overall the current literature suggests behavioral and species changes may be emerging, but the data are sparse and, at times unconvincing. However, preliminary modeling has demonstrated that behavioral resistance could have significant impacts on the effectiveness of malaria control. We propose seven recommendations to improve understanding of resistance in malaria vectors. Determining the public health impact of physiological and behavioral insecticide resistance is an urgent priority if we are to maintain the significant gains made in reducing malaria morbidity and mortality.","container-title":"Evolution; International Journal of Organic Evolution","DOI":"10.1111/evo.12063","ISSN":"1558-5646","issue":"4","journalAbbreviation":"Evolution","language":"eng","note":"PMID: 23550770\nPMCID: PMC3655544","page":"1218-1230","source":"PubMed","title":"The importance of mosquito behavioural adaptations to malaria control in Africa","volume":"67","author":[{"family":"Gatton","given":"Michelle L."},{"family":"Chitnis","given":"Nakul"},{"family":"Churcher","given":"Thomas"},{"family":"Donnelly","given":"Martin J."},{"family":"Ghani","given":"Azra C."},{"family":"Godfray","given":"H. Charles J."},{"family":"Gould","given":"Fred"},{"family":"Hastings","given":"Ian"},{"family":"Marshall","given":"John"},{"family":"Ranson","given":"Hilary"},{"family":"Rowland","given":"Mark"},{"family":"Shaman","given":"Jeff"},{"family":"Lindsay","given":"Steve W."}],"issued":{"date-parts":[["2013",4]]}}}],"schema":"https://github.com/citation-style-language/schema/raw/master/csl-citation.json"} </w:instrText>
      </w:r>
      <w:r w:rsidR="00E00AF9" w:rsidRPr="00B76BD8">
        <w:rPr>
          <w:lang w:val="en-GB"/>
        </w:rPr>
        <w:fldChar w:fldCharType="separate"/>
      </w:r>
      <w:r w:rsidR="001C0E9A" w:rsidRPr="001C0E9A">
        <w:rPr>
          <w:rFonts w:cs="Times New Roman"/>
          <w:szCs w:val="24"/>
        </w:rPr>
        <w:t>(8–10)</w:t>
      </w:r>
      <w:r w:rsidR="00E00AF9" w:rsidRPr="00B76BD8">
        <w:rPr>
          <w:lang w:val="en-GB"/>
        </w:rPr>
        <w:fldChar w:fldCharType="end"/>
      </w:r>
      <w:r w:rsidR="004D38AE" w:rsidRPr="00B76BD8">
        <w:rPr>
          <w:lang w:val="en-GB"/>
        </w:rPr>
        <w:t>.</w:t>
      </w:r>
    </w:p>
    <w:p w14:paraId="485EDF88" w14:textId="75801629" w:rsidR="00C1261B" w:rsidRPr="00B76BD8" w:rsidRDefault="00C1261B" w:rsidP="00934CAA">
      <w:pPr>
        <w:jc w:val="left"/>
        <w:rPr>
          <w:lang w:val="en-GB"/>
        </w:rPr>
      </w:pPr>
      <w:r w:rsidRPr="00B76BD8">
        <w:rPr>
          <w:lang w:val="en-GB"/>
        </w:rPr>
        <w:t>ITN</w:t>
      </w:r>
      <w:r w:rsidR="004D38AE" w:rsidRPr="00B76BD8">
        <w:rPr>
          <w:lang w:val="en-GB"/>
        </w:rPr>
        <w:t>s</w:t>
      </w:r>
      <w:r w:rsidRPr="00B76BD8">
        <w:rPr>
          <w:lang w:val="en-GB"/>
        </w:rPr>
        <w:t xml:space="preserve"> </w:t>
      </w:r>
      <w:r w:rsidR="00FD43B5" w:rsidRPr="00B76BD8">
        <w:rPr>
          <w:lang w:val="en-GB"/>
        </w:rPr>
        <w:t>should</w:t>
      </w:r>
      <w:r w:rsidRPr="00B76BD8">
        <w:rPr>
          <w:lang w:val="en-GB"/>
        </w:rPr>
        <w:t xml:space="preserve"> </w:t>
      </w:r>
      <w:r w:rsidR="00262814" w:rsidRPr="00B76BD8">
        <w:rPr>
          <w:lang w:val="en-GB"/>
        </w:rPr>
        <w:t>hamper</w:t>
      </w:r>
      <w:r w:rsidR="00FD43B5" w:rsidRPr="00B76BD8">
        <w:rPr>
          <w:lang w:val="en-GB"/>
        </w:rPr>
        <w:t xml:space="preserve"> the</w:t>
      </w:r>
      <w:r w:rsidRPr="00B76BD8">
        <w:rPr>
          <w:lang w:val="en-GB"/>
        </w:rPr>
        <w:t xml:space="preserve"> </w:t>
      </w:r>
      <w:r w:rsidR="0097636B" w:rsidRPr="00B76BD8">
        <w:rPr>
          <w:lang w:val="en-GB"/>
        </w:rPr>
        <w:t xml:space="preserve">contacts between </w:t>
      </w:r>
      <w:r w:rsidRPr="00B76BD8">
        <w:rPr>
          <w:lang w:val="en-GB"/>
        </w:rPr>
        <w:t>human</w:t>
      </w:r>
      <w:r w:rsidR="0097636B" w:rsidRPr="00B76BD8">
        <w:rPr>
          <w:lang w:val="en-GB"/>
        </w:rPr>
        <w:t>s</w:t>
      </w:r>
      <w:r w:rsidRPr="00B76BD8">
        <w:rPr>
          <w:lang w:val="en-GB"/>
        </w:rPr>
        <w:t xml:space="preserve"> </w:t>
      </w:r>
      <w:r w:rsidR="0097636B" w:rsidRPr="00B76BD8">
        <w:rPr>
          <w:lang w:val="en-GB"/>
        </w:rPr>
        <w:t>and</w:t>
      </w:r>
      <w:r w:rsidRPr="00B76BD8">
        <w:rPr>
          <w:lang w:val="en-GB"/>
        </w:rPr>
        <w:t xml:space="preserve"> nocturnal, </w:t>
      </w:r>
      <w:proofErr w:type="spellStart"/>
      <w:r w:rsidRPr="00B76BD8">
        <w:rPr>
          <w:lang w:val="en-GB"/>
        </w:rPr>
        <w:t>anthropo</w:t>
      </w:r>
      <w:r w:rsidR="00262814" w:rsidRPr="00B76BD8">
        <w:rPr>
          <w:lang w:val="en-GB"/>
        </w:rPr>
        <w:t>p</w:t>
      </w:r>
      <w:r w:rsidRPr="00B76BD8">
        <w:rPr>
          <w:lang w:val="en-GB"/>
        </w:rPr>
        <w:t>hilic</w:t>
      </w:r>
      <w:proofErr w:type="spellEnd"/>
      <w:r w:rsidRPr="00B76BD8">
        <w:rPr>
          <w:lang w:val="en-GB"/>
        </w:rPr>
        <w:t xml:space="preserve"> </w:t>
      </w:r>
      <w:r w:rsidR="00667448" w:rsidRPr="00B76BD8">
        <w:rPr>
          <w:lang w:val="en-GB"/>
        </w:rPr>
        <w:t>(</w:t>
      </w:r>
      <w:r w:rsidR="00667448" w:rsidRPr="00B76BD8">
        <w:rPr>
          <w:rFonts w:eastAsia="Calibri"/>
          <w:lang w:val="en-GB"/>
        </w:rPr>
        <w:t>i.e.</w:t>
      </w:r>
      <w:r w:rsidR="00667448" w:rsidRPr="00B76BD8">
        <w:rPr>
          <w:lang w:val="en-GB"/>
        </w:rPr>
        <w:t xml:space="preserve"> that bite humans preferentially) </w:t>
      </w:r>
      <w:r w:rsidRPr="00B76BD8">
        <w:rPr>
          <w:lang w:val="en-GB"/>
        </w:rPr>
        <w:t xml:space="preserve">and </w:t>
      </w:r>
      <w:proofErr w:type="spellStart"/>
      <w:r w:rsidRPr="00B76BD8">
        <w:rPr>
          <w:lang w:val="en-GB"/>
        </w:rPr>
        <w:t>endophagic</w:t>
      </w:r>
      <w:proofErr w:type="spellEnd"/>
      <w:r w:rsidRPr="00B76BD8">
        <w:rPr>
          <w:lang w:val="en-GB"/>
        </w:rPr>
        <w:t xml:space="preserve"> mosquito</w:t>
      </w:r>
      <w:r w:rsidR="00FD43B5" w:rsidRPr="00B76BD8">
        <w:rPr>
          <w:lang w:val="en-GB"/>
        </w:rPr>
        <w:t>es</w:t>
      </w:r>
      <w:r w:rsidR="00667448" w:rsidRPr="00B76BD8">
        <w:rPr>
          <w:lang w:val="en-GB"/>
        </w:rPr>
        <w:t xml:space="preserve"> (</w:t>
      </w:r>
      <w:r w:rsidR="00667448" w:rsidRPr="00B76BD8">
        <w:rPr>
          <w:rFonts w:eastAsia="Calibri"/>
          <w:lang w:val="en-GB"/>
        </w:rPr>
        <w:t>i.e.</w:t>
      </w:r>
      <w:r w:rsidR="00667448" w:rsidRPr="00B76BD8">
        <w:rPr>
          <w:lang w:val="en-GB"/>
        </w:rPr>
        <w:t xml:space="preserve"> that bite preferentially indoors)</w:t>
      </w:r>
      <w:r w:rsidR="00FD43B5" w:rsidRPr="00B76BD8">
        <w:rPr>
          <w:lang w:val="en-GB"/>
        </w:rPr>
        <w:t>,</w:t>
      </w:r>
      <w:r w:rsidRPr="00B76BD8">
        <w:rPr>
          <w:lang w:val="en-GB"/>
        </w:rPr>
        <w:t xml:space="preserve"> </w:t>
      </w:r>
      <w:r w:rsidR="00BF3EE1" w:rsidRPr="00B76BD8">
        <w:rPr>
          <w:lang w:val="en-GB"/>
        </w:rPr>
        <w:t xml:space="preserve">such as </w:t>
      </w:r>
      <w:r w:rsidRPr="00B76BD8">
        <w:rPr>
          <w:i/>
          <w:lang w:val="en-GB"/>
        </w:rPr>
        <w:t>An. gambiae</w:t>
      </w:r>
      <w:r w:rsidRPr="00B76BD8">
        <w:rPr>
          <w:lang w:val="en-GB"/>
        </w:rPr>
        <w:t xml:space="preserve"> </w:t>
      </w:r>
      <w:r w:rsidR="00E00AF9" w:rsidRPr="00B76BD8">
        <w:rPr>
          <w:lang w:val="en-GB"/>
        </w:rPr>
        <w:fldChar w:fldCharType="begin"/>
      </w:r>
      <w:r w:rsidR="001C0E9A">
        <w:rPr>
          <w:lang w:val="en-GB"/>
        </w:rPr>
        <w:instrText xml:space="preserve"> ADDIN ZOTERO_ITEM CSL_CITATION {"citationID":"cHBEqJ0Y","properties":{"formattedCitation":"(11)","plainCitation":"(11)","noteIndex":0},"citationItems":[{"id":4234,"uris":["http://zotero.org/users/1730871/items/QZBCVBTR"],"uri":["http://zotero.org/users/1730871/items/QZBCVBTR"],"itemData":{"id":4234,"type":"article-journal","abstract":"Effective indoor residual spraying against malaria vectors depends on whether mosquitoes rest indoors (i.e., endophilic behavior). This varies among species and is affected by insecticidal irritancy. Exophilic behavior has evolved in certain populations exposed to prolonged spraying programs. Optimum effectiveness of insecticide-treated nets presumably depends on vectors biting at hours when most people are in bed. Time of biting varies among different malaria vector species, but so far there is inconclusive evidence for these evolving so as to avoid bednets. Use of an untreated net diverts extra biting to someone in the same room who is without a net. Understanding choice of oviposition sites and dispersal behavior is important for the design of successful larval control programs including those using predatory mosquito larvae. Prospects for genetic control by sterile males or genes rendering mosquitoes harmless to humans will depend on competitive mating behavior. These methods are hampered by the immigration of monogamous, already-mated females.","container-title":"Annual Review of Entomology","DOI":"10.1146/annurev.ento.50.071803.130439","ISSN":"0066-4170","journalAbbreviation":"Annu. Rev. Entomol.","language":"eng","note":"PMID: 15355233","page":"53-70","source":"PubMed","title":"Mosquito behavior and vector control","volume":"50","author":[{"family":"Pates","given":"Helen"},{"family":"Curtis","given":"Christopher"}],"issued":{"date-parts":[["2005"]]}}}],"schema":"https://github.com/citation-style-language/schema/raw/master/csl-citation.json"} </w:instrText>
      </w:r>
      <w:r w:rsidR="00E00AF9" w:rsidRPr="00B76BD8">
        <w:rPr>
          <w:lang w:val="en-GB"/>
        </w:rPr>
        <w:fldChar w:fldCharType="separate"/>
      </w:r>
      <w:r w:rsidR="001C0E9A" w:rsidRPr="00B76BD8">
        <w:rPr>
          <w:rFonts w:cs="Times New Roman"/>
        </w:rPr>
        <w:t>(11)</w:t>
      </w:r>
      <w:r w:rsidR="00E00AF9" w:rsidRPr="00B76BD8">
        <w:rPr>
          <w:lang w:val="en-GB"/>
        </w:rPr>
        <w:fldChar w:fldCharType="end"/>
      </w:r>
      <w:r w:rsidRPr="00B76BD8">
        <w:rPr>
          <w:lang w:val="en-GB"/>
        </w:rPr>
        <w:t>. The widespread use of</w:t>
      </w:r>
      <w:r w:rsidR="00262814" w:rsidRPr="00B76BD8">
        <w:rPr>
          <w:lang w:val="en-GB"/>
        </w:rPr>
        <w:t xml:space="preserve"> </w:t>
      </w:r>
      <w:proofErr w:type="spellStart"/>
      <w:r w:rsidRPr="00B76BD8">
        <w:rPr>
          <w:lang w:val="en-GB"/>
        </w:rPr>
        <w:t>pyrethroid</w:t>
      </w:r>
      <w:proofErr w:type="spellEnd"/>
      <w:r w:rsidRPr="00B76BD8">
        <w:rPr>
          <w:lang w:val="en-GB"/>
        </w:rPr>
        <w:t xml:space="preserve"> (PYR) insecticides </w:t>
      </w:r>
      <w:r w:rsidR="00DB4F49" w:rsidRPr="00B76BD8">
        <w:rPr>
          <w:lang w:val="en-GB"/>
        </w:rPr>
        <w:t xml:space="preserve">in public health (i.e. </w:t>
      </w:r>
      <w:r w:rsidR="00262814" w:rsidRPr="00B76BD8">
        <w:rPr>
          <w:lang w:val="en-GB"/>
        </w:rPr>
        <w:t>ITNs</w:t>
      </w:r>
      <w:r w:rsidR="00DB4F49" w:rsidRPr="00B76BD8">
        <w:rPr>
          <w:lang w:val="en-GB"/>
        </w:rPr>
        <w:t xml:space="preserve"> or indoor residual sprayings)</w:t>
      </w:r>
      <w:r w:rsidR="00BF5311" w:rsidRPr="00B76BD8">
        <w:rPr>
          <w:lang w:val="en-GB"/>
        </w:rPr>
        <w:t xml:space="preserve">, crop protection </w:t>
      </w:r>
      <w:r w:rsidRPr="00B76BD8">
        <w:rPr>
          <w:lang w:val="en-GB"/>
        </w:rPr>
        <w:t xml:space="preserve">and other selective pressures </w:t>
      </w:r>
      <w:r w:rsidR="00BF5311" w:rsidRPr="00B76BD8">
        <w:rPr>
          <w:lang w:val="en-GB"/>
        </w:rPr>
        <w:t>(</w:t>
      </w:r>
      <w:r w:rsidR="00D92F48" w:rsidRPr="00B76BD8">
        <w:rPr>
          <w:lang w:val="en-GB"/>
        </w:rPr>
        <w:t>such as</w:t>
      </w:r>
      <w:r w:rsidR="00B71A87" w:rsidRPr="00B76BD8">
        <w:rPr>
          <w:lang w:val="en-GB"/>
        </w:rPr>
        <w:t xml:space="preserve"> </w:t>
      </w:r>
      <w:r w:rsidR="00667448" w:rsidRPr="00AD3E2D">
        <w:rPr>
          <w:rFonts w:eastAsia="Times New Roman" w:cs="Times New Roman"/>
          <w:lang w:eastAsia="fr-FR"/>
        </w:rPr>
        <w:t>pollutants in mosquito environment</w:t>
      </w:r>
      <w:r w:rsidR="00BF5311" w:rsidRPr="00B76BD8">
        <w:rPr>
          <w:lang w:val="en-GB"/>
        </w:rPr>
        <w:t xml:space="preserve">) </w:t>
      </w:r>
      <w:r w:rsidRPr="00B76BD8">
        <w:rPr>
          <w:lang w:val="en-GB"/>
        </w:rPr>
        <w:t xml:space="preserve">drove adaptations </w:t>
      </w:r>
      <w:r w:rsidR="00175EED" w:rsidRPr="00B76BD8">
        <w:rPr>
          <w:lang w:val="en-GB"/>
        </w:rPr>
        <w:t xml:space="preserve">in malaria </w:t>
      </w:r>
      <w:r w:rsidR="002200BD" w:rsidRPr="00B76BD8">
        <w:rPr>
          <w:lang w:val="en-GB"/>
        </w:rPr>
        <w:t xml:space="preserve">vectors to </w:t>
      </w:r>
      <w:r w:rsidR="007D6913" w:rsidRPr="00B76BD8">
        <w:rPr>
          <w:lang w:val="en-GB"/>
        </w:rPr>
        <w:t xml:space="preserve">reduce </w:t>
      </w:r>
      <w:r w:rsidR="00FD43B5" w:rsidRPr="00B76BD8">
        <w:rPr>
          <w:lang w:val="en-GB"/>
        </w:rPr>
        <w:t xml:space="preserve">the </w:t>
      </w:r>
      <w:r w:rsidR="00732CA3" w:rsidRPr="00B76BD8">
        <w:rPr>
          <w:lang w:val="en-GB"/>
        </w:rPr>
        <w:t>insecticidal</w:t>
      </w:r>
      <w:r w:rsidR="002200BD" w:rsidRPr="00B76BD8">
        <w:rPr>
          <w:lang w:val="en-GB"/>
        </w:rPr>
        <w:t xml:space="preserve"> effect </w:t>
      </w:r>
      <w:r w:rsidR="00E00AF9" w:rsidRPr="00B76BD8">
        <w:rPr>
          <w:lang w:val="en-GB"/>
        </w:rPr>
        <w:fldChar w:fldCharType="begin"/>
      </w:r>
      <w:ins w:id="7" w:author="Nicolas MOIROUX" w:date="2020-05-10T14:38:00Z">
        <w:r w:rsidR="00865B80">
          <w:rPr>
            <w:lang w:val="en-GB"/>
          </w:rPr>
          <w:instrText xml:space="preserve"> ADDIN ZOTERO_ITEM CSL_CITATION {"citationID":"8SLeqZSl","properties":{"formattedCitation":"(12\\uc0\\u8211{}17)","plainCitation":"(12–17)","noteIndex":0},"citationItems":[{"id":"6gPXYu4v/pVEhGmVU","uris":["http://zotero.org/users/1761646/items/3C48IEDR"],"uri":["http://zotero.org/users/1761646/items/3C48IEDR"],"itemData":{"id":4714,"type":"article-journal","title":"Pyrethroid resistance in African anopheline mosquitoes: what are the implications for malaria control?","container-title":"Trends Parasitol","volume":"27","URL":"http://dx.doi.org/10.1016/j.pt.2010.08.004","DOI":"10.1016/j.pt.2010.08.004","journalAbbreviation":"Trends Parasitol","author":[{"family":"Ranson","given":"H."},{"family":"N’Guessan","given":"R."},{"family":"Lines","given":"J."},{"family":"Moiroux","given":"N."},{"family":"Nkuni","given":"Z."},{"family":"Corbel","given":"V."}],"issued":{"date-parts":[["2011"]]}}},{"id":4237,"uris":["http://zotero.org/users/1730871/items/VJFA3VDB"],"uri":["http://zotero.org/users/1730871/items/VJFA3VDB"],"itemData":{"id":4237,"type":"chapter","archive_location":"Centre IRD de Bondy","call-number":"052ANOPAL04","container-title":"Anopheles mosquitoes : new insights into malaria vectors","event-place":"Rijeka","language":"eng","page":"579-633","publisher":"Intech","publisher-place":"Rijeka","source":"www.documentation.ird.fr","title":"Distribution, mechanisms, impact and management of insecticide resistance in malaria vectors : a pragmatic review","title-short":"Distribution, mechanisms, impact and management of insecticide resistance in malaria vectors","URL":"http://www.documentation.ird.fr/hor/fdi:010060052","author":[{"family":"Corbel","given":"Vincent"},{"family":"N'Guessan","given":"R."}],"editor":[{"family":"Manguin","given":"Sylvie"}],"accessed":{"date-parts":[["2020",1,28]]},"issued":{"date-parts":[["2013"]]}}},{"id":4238,"uris":["http://zotero.org/users/1730871/items/98HQ4MX8"],"uri":["http://zotero.org/users/1730871/items/98HQ4MX8"],"itemData":{"id":4238,"type":"article-journal","abstract":"BACKGROUND: Vector control can contribute to the development of resistance to insecticides in malaria vectors. As the swamps and wetlands used for some agricultural activities constitute productive breeding sites for many mosquito species, agricultural pest control may increase the selection pressure for insecticide resistance in mosquitoes. Understanding the use of agrochemicals by farmers is important to plan and initiate effective integrated pest and vector management interventions.\nMETHODS: A knowledge-attitude-practice study, using questionnaires, was undertaken with 102 rice farmers in Tiassalé and 106 vegetable farmers in Dabou (South Côte d'Ivoire) in order to generate information on pesticide usage. In addition, insecticide susceptibility bioassays were conducted using adult mosquitoes obtained from larvae collected within farms, and the persistence of agricultural pesticides in the farming environment, including sediment and mosquito breeding site water, was investigated by HPLC.\nRESULTS: Herbicides and insecticides appeared to be the most frequently used pesticides for both crops. Amino phosphonates (mostly glyphosate) represented the most used herbicides (45 % for rice up to 89 % for vegetables). Pyrethroids appeared to be the most used insecticides (accounting for 90 % of all the insecticide use reported). Approximately 75 % of respondents had not been to school and do not understand product labels. Only about 45 % of farmers respect the recommended pesticide dosage and about 10-15 % of pesticides used for rice and vegetable, respectively, are not recommended for these crops. As per WHO criteria, the mosquito local populations from the two localities were resistant to three of the four insecticides tested, as mortalities were less than 35 % for deltamethrin, DDT and bendiocarb. Higher susceptibility was observed for malathion, although the population was considered resistant in Dabou (80 % mortality) and susceptible in Tiassalé (98 % mortality). With the exception of glyphosate, residues from each of six chemicals tested for were detected in each of the sites visited in the two localities.\nCONCLUSION: The study describes the use of insecticides and herbicides on crops and highlights the importance of considering agriculture practices when attempting to manage resistance in malaria vectors. Inter-sectoral collaboration between agriculture and public health is required to develop efficient integrated pest and vector management interventions.","container-title":"Malaria Journal","DOI":"10.1186/s12936-016-1481-5","ISSN":"1475-2875","issue":"1","journalAbbreviation":"Malar. J.","language":"eng","note":"PMID: 27553959\nPMCID: PMC4995742","page":"426","source":"PubMed","title":"Influence of the agrochemicals used for rice and vegetable cultivation on insecticide resistance in malaria vectors in southern Côte d'Ivoire","volume":"15","author":[{"family":"Chouaïbou","given":"Mouhamadou S."},{"family":"Fodjo","given":"Behi K."},{"family":"Fokou","given":"Gilbert"},{"family":"Allassane","given":"Ouattara F."},{"family":"Koudou","given":"Benjamin G."},{"family":"David","given":"Jean-Philippe"},{"family":"Antonio-Nkondjio","given":"Christophe"},{"family":"Ranson","given":"Hilary"},{"family":"Bonfoh","given":"Bassirou"}],"issued":{"date-parts":[["2016"]],"season":"24"}}},{"id":"6gPXYu4v/UrQMPFbB","uris":["http://zotero.org/users/1761646/items/RJEDMSXQ"],"uri":["http://zotero.org/users/1761646/items/RJEDMSXQ"],"itemData":{"id":1697,"type":"article-journal","title":"Insecticide Resistance in Mosquitoes: Impact, Mechanisms, and Research Directions","container-title":"Annual Review of Entomology","page":"537-559","volume":"60","issue":"1","source":"Annual Reviews","abstract":"Mosquito-borne diseases, the most well known of which is malaria, are among the leading causes of human deaths worldwide. Vector control is a very important part of the global strategy for management of mosquito-associated diseases, and insecticide application is the most important component in this effort. However, mosquito-borne diseases are now resurgent, largely because of the insecticide resistance that has developed in mosquito vectors and the drug resistance of pathogens. A large number of studies have shown that multiple, complex resistance mechanisms—in particular, increased metabolic detoxification of insecticides and decreased sensitivity of the target proteins—or genes are likely responsible for insecticide resistance. Gene overexpression and amplification, and mutations in protein-coding-gene regions, have frequently been implicated as well. However, no comprehensive understanding of the resistance mechanisms or regulation involved has yet been developed. This article reviews current knowledge of the molecular mechanisms, genes, gene interactions, and gene regulation governing the development of insecticide resistance in mosquitoes and discusses the potential impact of the latest research findings on the basic and practical aspects of mosquito resistance research.","DOI":"10.1146/annurev-ento-010814-020828","shortTitle":"Insecticide Resistance in Mosquitoes","author":[{"family":"Liu","given":"Nannan"}],"issued":{"date-parts":[["2015"]]}}},{"id":4181,"uris":["http://zotero.org/users/1730871/items/S46N8BAN"],"uri":["http://zotero.org/users/1730871/items/S46N8BAN"],"itemData":{"id":4181,"type":"article-journal","abstract":"The control of mosquitoes transmitting infectious diseases relies mainly on the use of chemical insecticides. However, the emergence of insecticide resistance threatens mosquito control programs. Until now, most research efforts have been focused on elucidating resistance mechanisms caused by insecticide treatments. Less attention has been paid to the impact of the mosquito chemical environment on insecticide-driven selection mechanisms. Here the mosquito Aedes aegypti was used as a model species to conduct laboratory experiments combining the exposure of mosquito larvae to a sub-lethal concentration of xenobiotics and their selection with the insecticide permethrin. After 10 generations, bioassays and a transcriptome profiling with a 15k microarray were performed comparatively on all strains. The three selected strains showed a small but significant increase of permethrin resistance compared to the susceptible parental strain. Microarray analysis revealed that the transcription of many genes was altered by insecticide selection. Exposing larvae to sub-lethal concentrations of the pollutant fluoranthene or the insecticide permethrin prior to selection at each generation affected the selection of several genes, including those involved in detoxification, transport and cell metabolism. Genes potentially involved in permethrin resistance and cross-responses between xenobiotics and insecticide were identified. The present study investigated for the first time the impact of the presence of pollutants in mosquito environment on insecticide-driven selection mechanisms. Our results revealed that mosquitoes exposed to xenobiotics show a different adaptive response to insecticide selection pressure. This suggests that insect chemical environment can shape the long-term selection of metabolic mechanisms leading to insecticide resistance.","container-title":"Aquatic Toxicology","DOI":"10.1016/j.aquatox.2012.02.001","ISSN":"0166-445X","journalAbbreviation":"Aquatic Toxicology","page":"49-57","source":"ScienceDirect","title":"Do pollutants affect insecticide-driven gene selection in mosquitoes? Experimental evidence from transcriptomics","title-short":"Do pollutants affect insecticide-driven gene selection in mosquitoes?","volume":"114-115","author":[{"family":"Poupardin","given":"Rodolphe"},{"family":"Riaz","given":"Muhammad Asam"},{"family":"Jones","given":"Christopher M."},{"family":"Chandor-Proust","given":"Alexia"},{"family":"Reynaud","given":"Stéphane"},{"family":"David","given":"Jean-Philippe"}],"issued":{"date-parts":[["2012",6,15]]}}},{"id":4123,"uris":["http://zotero.org/users/1730871/items/NSHTFDKM"],"uri":["http://zotero.org/users/1730871/items/NSHTFDKM"],"itemData":{"id":4123,"type":"article-journal","abstract":"Behavioural resistance to insecticides may be an important factor restraining the efficacy of vector control against mosquito-transmitted diseases. However, our understanding of the mechanisms underlying such behavioural resistance remains sparse. In this review, we focus on the behavioural adaptations of mosquito vectors in response to the use of insecticides and provide a general framework for guiding future investigations. We present our review of vector behaviour in the field and a conceptual classification of behavioural adaptations to insecticides. We emphasize that behavioural adaptations can result from constitutive or induced (i.e., phenotypically plastic) traits. Lastly, we identify gaps in knowledge limiting a better understanding of how mosquito behavioural adaptations may affect the fight against vector-borne diseases.","container-title":"Current Opinion in Insect Science","DOI":"10.1016/j.cois.2019.03.005","ISSN":"2214-5745","journalAbbreviation":"Current Opinion in Insect Science","source":"ScienceDirect","title":"Behavioural adaptations of mosquito vectors to insecticide control","URL":"http://www.sciencedirect.com/science/article/pii/S2214574518301469","author":[{"family":"Carrasco","given":"David"},{"family":"Lefèvre","given":"Thierry"},{"family":"Moiroux","given":"Nicolas"},{"family":"Pennetier","given":"Cédric"},{"family":"Chandre","given":"Fabrice"},{"family":"Cohuet","given":"Anna"}],"issued":{"date-parts":[["2019",3,28]]}}}],"schema":"https://github.com/citation-style-language/schema/raw/master/csl-citation.json"} </w:instrText>
        </w:r>
      </w:ins>
      <w:del w:id="8" w:author="Nicolas MOIROUX" w:date="2020-05-10T14:38:00Z">
        <w:r w:rsidR="000A0878" w:rsidDel="00865B80">
          <w:rPr>
            <w:lang w:val="en-GB"/>
          </w:rPr>
          <w:delInstrText xml:space="preserve"> ADDIN ZOTERO_ITEM CSL_CITATION {"citationID":"8SLeqZSl","properties":{"formattedCitation":"(12\\uc0\\u8211{}17)","plainCitation":"(12–17)","noteIndex":0},"citationItems":[{"id":"hgOudYGQ/sXlklLKF","uris":["http://zotero.org/users/1761646/items/3C48IEDR"],"uri":["http://zotero.org/users/1761646/items/3C48IEDR"],"itemData":{"id":4714,"type":"article-journal","title":"Pyrethroid resistance in African anopheline mosquitoes: what are the implications for malaria control?","container-title":"Trends Parasitol","volume":"27","URL":"http://dx.doi.org/10.1016/j.pt.2010.08.004","DOI":"10.1016/j.pt.2010.08.004","journalAbbreviation":"Trends Parasitol","author":[{"family":"Ranson","given":"H."},{"family":"N’Guessan","given":"R."},{"family":"Lines","given":"J."},{"family":"Moiroux","given":"N."},{"family":"Nkuni","given":"Z."},{"family":"Corbel","given":"V."}],"issued":{"date-parts":[["2011"]]}}},{"id":4237,"uris":["http://zotero.org/users/1730871/items/VJFA3VDB"],"uri":["http://zotero.org/users/1730871/items/VJFA3VDB"],"itemData":{"id":4237,"type":"chapter","archive_location":"Centre IRD de Bondy","call-number":"052ANOPAL04","container-title":"Anopheles mosquitoes : new insights into malaria vectors","event-place":"Rijeka","language":"eng","page":"579-633","publisher":"Intech","publisher-place":"Rijeka","source":"www.documentation.ird.fr","title":"Distribution, mechanisms, impact and management of insecticide resistance in malaria vectors : a pragmatic review","title-short":"Distribution, mechanisms, impact and management of insecticide resistance in malaria vectors","URL":"http://www.documentation.ird.fr/hor/fdi:010060052","author":[{"family":"Corbel","given":"Vincent"},{"family":"N'Guessan","given":"R."}],"editor":[{"family":"Manguin","given":"Sylvie"}],"accessed":{"date-parts":[["2020",1,28]]},"issued":{"date-parts":[["2013"]]}}},{"id":4238,"uris":["http://zotero.org/users/1730871/items/98HQ4MX8"],"uri":["http://zotero.org/users/1730871/items/98HQ4MX8"],"itemData":{"id":4238,"type":"article-journal","abstract":"BACKGROUND: Vector control can contribute to the development of resistance to insecticides in malaria vectors. As the swamps and wetlands used for some agricultural activities constitute productive breeding sites for many mosquito species, agricultural pest control may increase the selection pressure for insecticide resistance in mosquitoes. Understanding the use of agrochemicals by farmers is important to plan and initiate effective integrated pest and vector management interventions.\nMETHODS: A knowledge-attitude-practice study, using questionnaires, was undertaken with 102 rice farmers in Tiassalé and 106 vegetable farmers in Dabou (South Côte d'Ivoire) in order to generate information on pesticide usage. In addition, insecticide susceptibility bioassays were conducted using adult mosquitoes obtained from larvae collected within farms, and the persistence of agricultural pesticides in the farming environment, including sediment and mosquito breeding site water, was investigated by HPLC.\nRESULTS: Herbicides and insecticides appeared to be the most frequently used pesticides for both crops. Amino phosphonates (mostly glyphosate) represented the most used herbicides (45 % for rice up to 89 % for vegetables). Pyrethroids appeared to be the most used insecticides (accounting for 90 % of all the insecticide use reported). Approximately 75 % of respondents had not been to school and do not understand product labels. Only about 45 % of farmers respect the recommended pesticide dosage and about 10-15 % of pesticides used for rice and vegetable, respectively, are not recommended for these crops. As per WHO criteria, the mosquito local populations from the two localities were resistant to three of the four insecticides tested, as mortalities were less than 35 % for deltamethrin, DDT and bendiocarb. Higher susceptibility was observed for malathion, although the population was considered resistant in Dabou (80 % mortality) and susceptible in Tiassalé (98 % mortality). With the exception of glyphosate, residues from each of six chemicals tested for were detected in each of the sites visited in the two localities.\nCONCLUSION: The study describes the use of insecticides and herbicides on crops and highlights the importance of considering agriculture practices when attempting to manage resistance in malaria vectors. Inter-sectoral collaboration between agriculture and public health is required to develop efficient integrated pest and vector management interventions.","container-title":"Malaria Journal","DOI":"10.1186/s12936-016-1481-5","ISSN":"1475-2875","issue":"1","journalAbbreviation":"Malar. J.","language":"eng","note":"PMID: 27553959\nPMCID: PMC4995742","page":"426","source":"PubMed","title":"Influence of the agrochemicals used for rice and vegetable cultivation on insecticide resistance in malaria vectors in southern Côte d'Ivoire","volume":"15","author":[{"family":"Chouaïbou","given":"Mouhamadou S."},{"family":"Fodjo","given":"Behi K."},{"family":"Fokou","given":"Gilbert"},{"family":"Allassane","given":"Ouattara F."},{"family":"Koudou","given":"Benjamin G."},{"family":"David","given":"Jean-Philippe"},{"family":"Antonio-Nkondjio","given":"Christophe"},{"family":"Ranson","given":"Hilary"},{"family":"Bonfoh","given":"Bassirou"}],"issued":{"date-parts":[["2016"]],"season":"24"}}},{"id":"hgOudYGQ/32SPthDS","uris":["http://zotero.org/users/1761646/items/RJEDMSXQ"],"uri":["http://zotero.org/users/1761646/items/RJEDMSXQ"],"itemData":{"id":1697,"type":"article-journal","title":"Insecticide Resistance in Mosquitoes: Impact, Mechanisms, and Research Directions","container-title":"Annual Review of Entomology","page":"537-559","volume":"60","issue":"1","source":"Annual Reviews","abstract":"Mosquito-borne diseases, the most well known of which is malaria, are among the leading causes of human deaths worldwide. Vector control is a very important part of the global strategy for management of mosquito-associated diseases, and insecticide application is the most important component in this effort. However, mosquito-borne diseases are now resurgent, largely because of the insecticide resistance that has developed in mosquito vectors and the drug resistance of pathogens. A large number of studies have shown that multiple, complex resistance mechanisms—in particular, increased metabolic detoxification of insecticides and decreased sensitivity of the target proteins—or genes are likely responsible for insecticide resistance. Gene overexpression and amplification, and mutations in protein-coding-gene regions, have frequently been implicated as well. However, no comprehensive understanding of the resistance mechanisms or regulation involved has yet been developed. This article reviews current knowledge of the molecular mechanisms, genes, gene interactions, and gene regulation governing the development of insecticide resistance in mosquitoes and discusses the potential impact of the latest research findings on the basic and practical aspects of mosquito resistance research.","DOI":"10.1146/annurev-ento-010814-020828","shortTitle":"Insecticide Resistance in Mosquitoes","author":[{"family":"Liu","given":"Nannan"}],"issued":{"date-parts":[["2015"]]}}},{"id":4181,"uris":["http://zotero.org/users/1730871/items/S46N8BAN"],"uri":["http://zotero.org/users/1730871/items/S46N8BAN"],"itemData":{"id":4181,"type":"article-journal","abstract":"The control of mosquitoes transmitting infectious diseases relies mainly on the use of chemical insecticides. However, the emergence of insecticide resistance threatens mosquito control programs. Until now, most research efforts have been focused on elucidating resistance mechanisms caused by insecticide treatments. Less attention has been paid to the impact of the mosquito chemical environment on insecticide-driven selection mechanisms. Here the mosquito Aedes aegypti was used as a model species to conduct laboratory experiments combining the exposure of mosquito larvae to a sub-lethal concentration of xenobiotics and their selection with the insecticide permethrin. After 10 generations, bioassays and a transcriptome profiling with a 15k microarray were performed comparatively on all strains. The three selected strains showed a small but significant increase of permethrin resistance compared to the susceptible parental strain. Microarray analysis revealed that the transcription of many genes was altered by insecticide selection. Exposing larvae to sub-lethal concentrations of the pollutant fluoranthene or the insecticide permethrin prior to selection at each generation affected the selection of several genes, including those involved in detoxification, transport and cell metabolism. Genes potentially involved in permethrin resistance and cross-responses between xenobiotics and insecticide were identified. The present study investigated for the first time the impact of the presence of pollutants in mosquito environment on insecticide-driven selection mechanisms. Our results revealed that mosquitoes exposed to xenobiotics show a different adaptive response to insecticide selection pressure. This suggests that insect chemical environment can shape the long-term selection of metabolic mechanisms leading to insecticide resistance.","container-title":"Aquatic Toxicology","DOI":"10.1016/j.aquatox.2012.02.001","ISSN":"0166-445X","journalAbbreviation":"Aquatic Toxicology","page":"49-57","source":"ScienceDirect","title":"Do pollutants affect insecticide-driven gene selection in mosquitoes? Experimental evidence from transcriptomics","title-short":"Do pollutants affect insecticide-driven gene selection in mosquitoes?","volume":"114-115","author":[{"family":"Poupardin","given":"Rodolphe"},{"family":"Riaz","given":"Muhammad Asam"},{"family":"Jones","given":"Christopher M."},{"family":"Chandor-Proust","given":"Alexia"},{"family":"Reynaud","given":"Stéphane"},{"family":"David","given":"Jean-Philippe"}],"issued":{"date-parts":[["2012",6,15]]}}},{"id":4123,"uris":["http://zotero.org/users/1730871/items/NSHTFDKM"],"uri":["http://zotero.org/users/1730871/items/NSHTFDKM"],"itemData":{"id":4123,"type":"article-journal","abstract":"Behavioural resistance to insecticides may be an important factor restraining the efficacy of vector control against mosquito-transmitted diseases. However, our understanding of the mechanisms underlying such behavioural resistance remains sparse. In this review, we focus on the behavioural adaptations of mosquito vectors in response to the use of insecticides and provide a general framework for guiding future investigations. We present our review of vector behaviour in the field and a conceptual classification of behavioural adaptations to insecticides. We emphasize that behavioural adaptations can result from constitutive or induced (i.e., phenotypically plastic) traits. Lastly, we identify gaps in knowledge limiting a better understanding of how mosquito behavioural adaptations may affect the fight against vector-borne diseases.","container-title":"Current Opinion in Insect Science","DOI":"10.1016/j.cois.2019.03.005","ISSN":"2214-5745","journalAbbreviation":"Current Opinion in Insect Science","source":"ScienceDirect","title":"Behavioural adaptations of mosquito vectors to insecticide control","URL":"http://www.sciencedirect.com/science/article/pii/S2214574518301469","author":[{"family":"Carrasco","given":"David"},{"family":"Lefèvre","given":"Thierry"},{"family":"Moiroux","given":"Nicolas"},{"family":"Pennetier","given":"Cédric"},{"family":"Chandre","given":"Fabrice"},{"family":"Cohuet","given":"Anna"}],"issued":{"date-parts":[["2019",3,28]]}}}],"schema":"https://github.com/citation-style-language/schema/raw/master/csl-citation.json"} </w:delInstrText>
        </w:r>
      </w:del>
      <w:r w:rsidR="00E00AF9" w:rsidRPr="00B76BD8">
        <w:rPr>
          <w:lang w:val="en-GB"/>
        </w:rPr>
        <w:fldChar w:fldCharType="separate"/>
      </w:r>
      <w:r w:rsidR="00F37B6C" w:rsidRPr="00F37B6C">
        <w:rPr>
          <w:rFonts w:cs="Times New Roman"/>
          <w:szCs w:val="24"/>
        </w:rPr>
        <w:t>(12–17)</w:t>
      </w:r>
      <w:r w:rsidR="00E00AF9" w:rsidRPr="00B76BD8">
        <w:rPr>
          <w:lang w:val="en-GB"/>
        </w:rPr>
        <w:fldChar w:fldCharType="end"/>
      </w:r>
      <w:r w:rsidRPr="00B76BD8">
        <w:rPr>
          <w:lang w:val="en-GB"/>
        </w:rPr>
        <w:t>.</w:t>
      </w:r>
      <w:r w:rsidR="00A61A6A" w:rsidRPr="00B76BD8">
        <w:rPr>
          <w:lang w:val="en-GB"/>
        </w:rPr>
        <w:t xml:space="preserve"> </w:t>
      </w:r>
    </w:p>
    <w:p w14:paraId="7AB250F9" w14:textId="46F9000C" w:rsidR="002200BD" w:rsidRPr="00B76BD8" w:rsidRDefault="00C1261B" w:rsidP="00934CAA">
      <w:pPr>
        <w:jc w:val="left"/>
        <w:rPr>
          <w:lang w:val="en-GB"/>
        </w:rPr>
      </w:pPr>
      <w:r w:rsidRPr="00B76BD8">
        <w:rPr>
          <w:lang w:val="en-GB"/>
        </w:rPr>
        <w:lastRenderedPageBreak/>
        <w:t>Physiological PYR resistance involves two main mechanisms: (</w:t>
      </w:r>
      <w:proofErr w:type="spellStart"/>
      <w:r w:rsidRPr="00B76BD8">
        <w:rPr>
          <w:lang w:val="en-GB"/>
        </w:rPr>
        <w:t>i</w:t>
      </w:r>
      <w:proofErr w:type="spellEnd"/>
      <w:r w:rsidRPr="00B76BD8">
        <w:rPr>
          <w:lang w:val="en-GB"/>
        </w:rPr>
        <w:t>) metabolic resistance</w:t>
      </w:r>
      <w:r w:rsidR="00FD43B5" w:rsidRPr="00B76BD8">
        <w:rPr>
          <w:lang w:val="en-GB"/>
        </w:rPr>
        <w:t>,</w:t>
      </w:r>
      <w:r w:rsidRPr="00B76BD8">
        <w:rPr>
          <w:lang w:val="en-GB"/>
        </w:rPr>
        <w:t xml:space="preserve"> due </w:t>
      </w:r>
      <w:r w:rsidR="002200BD" w:rsidRPr="00B76BD8">
        <w:rPr>
          <w:lang w:val="en-GB"/>
        </w:rPr>
        <w:t xml:space="preserve">to quantitative or qualitative changes </w:t>
      </w:r>
      <w:r w:rsidR="00FD43B5" w:rsidRPr="00B76BD8">
        <w:rPr>
          <w:lang w:val="en-GB"/>
        </w:rPr>
        <w:t>in</w:t>
      </w:r>
      <w:r w:rsidR="002200BD" w:rsidRPr="00B76BD8">
        <w:rPr>
          <w:lang w:val="en-GB"/>
        </w:rPr>
        <w:t xml:space="preserve"> detoxification enzymes </w:t>
      </w:r>
      <w:r w:rsidRPr="00B76BD8">
        <w:rPr>
          <w:lang w:val="en-GB"/>
        </w:rPr>
        <w:t xml:space="preserve">(cytochrome P450 monooxygenases, </w:t>
      </w:r>
      <w:proofErr w:type="spellStart"/>
      <w:r w:rsidRPr="00B76BD8">
        <w:rPr>
          <w:lang w:val="en-GB"/>
        </w:rPr>
        <w:t>esterases</w:t>
      </w:r>
      <w:proofErr w:type="spellEnd"/>
      <w:r w:rsidRPr="00B76BD8">
        <w:rPr>
          <w:lang w:val="en-GB"/>
        </w:rPr>
        <w:t xml:space="preserve"> and glutathione S-transferases)</w:t>
      </w:r>
      <w:r w:rsidR="00FD43B5" w:rsidRPr="00B76BD8">
        <w:rPr>
          <w:lang w:val="en-GB"/>
        </w:rPr>
        <w:t>,</w:t>
      </w:r>
      <w:r w:rsidRPr="00B76BD8">
        <w:rPr>
          <w:lang w:val="en-GB"/>
        </w:rPr>
        <w:t xml:space="preserve"> and (ii) target</w:t>
      </w:r>
      <w:r w:rsidR="00262814" w:rsidRPr="00B76BD8">
        <w:rPr>
          <w:lang w:val="en-GB"/>
        </w:rPr>
        <w:t xml:space="preserve"> </w:t>
      </w:r>
      <w:r w:rsidRPr="00B76BD8">
        <w:rPr>
          <w:lang w:val="en-GB"/>
        </w:rPr>
        <w:t>site resistance</w:t>
      </w:r>
      <w:r w:rsidR="00FD43B5" w:rsidRPr="00B76BD8">
        <w:rPr>
          <w:lang w:val="en-GB"/>
        </w:rPr>
        <w:t>,</w:t>
      </w:r>
      <w:r w:rsidRPr="00B76BD8">
        <w:rPr>
          <w:lang w:val="en-GB"/>
        </w:rPr>
        <w:t xml:space="preserve"> due to non-synonymous mutations in the voltage-gated sodium channels </w:t>
      </w:r>
      <w:r w:rsidR="00253D19" w:rsidRPr="00B76BD8">
        <w:rPr>
          <w:lang w:val="en-GB"/>
        </w:rPr>
        <w:t xml:space="preserve">that are </w:t>
      </w:r>
      <w:r w:rsidRPr="00B76BD8">
        <w:rPr>
          <w:lang w:val="en-GB"/>
        </w:rPr>
        <w:t>called knock-down resistance (</w:t>
      </w:r>
      <w:proofErr w:type="spellStart"/>
      <w:r w:rsidRPr="00B76BD8">
        <w:rPr>
          <w:i/>
          <w:lang w:val="en-GB"/>
        </w:rPr>
        <w:t>kdr</w:t>
      </w:r>
      <w:proofErr w:type="spellEnd"/>
      <w:r w:rsidRPr="00B76BD8">
        <w:rPr>
          <w:lang w:val="en-GB"/>
        </w:rPr>
        <w:t>)</w:t>
      </w:r>
      <w:r w:rsidR="00262814" w:rsidRPr="00B76BD8">
        <w:rPr>
          <w:lang w:val="en-GB"/>
        </w:rPr>
        <w:t xml:space="preserve"> mutations</w:t>
      </w:r>
      <w:r w:rsidR="002200BD" w:rsidRPr="00B76BD8">
        <w:rPr>
          <w:lang w:val="en-GB"/>
        </w:rPr>
        <w:t xml:space="preserve"> </w:t>
      </w:r>
      <w:r w:rsidR="00E00AF9" w:rsidRPr="00B76BD8">
        <w:rPr>
          <w:lang w:val="en-GB"/>
        </w:rPr>
        <w:fldChar w:fldCharType="begin"/>
      </w:r>
      <w:ins w:id="9" w:author="Nicolas MOIROUX" w:date="2020-05-10T14:38:00Z">
        <w:r w:rsidR="00865B80">
          <w:rPr>
            <w:lang w:val="en-GB"/>
          </w:rPr>
          <w:instrText xml:space="preserve"> ADDIN ZOTERO_ITEM CSL_CITATION {"citationID":"ndj3uReq","properties":{"formattedCitation":"(12,18)","plainCitation":"(12,18)","noteIndex":0},"citationItems":[{"id":"6gPXYu4v/pVEhGmVU","uris":["http://zotero.org/users/1761646/items/3C48IEDR"],"uri":["http://zotero.org/users/1761646/items/3C48IEDR"],"itemData":{"id":4714,"type":"article-journal","title":"Pyrethroid resistance in African anopheline mosquitoes: what are the implications for malaria control?","container-title":"Trends Parasitol","volume":"27","URL":"http://dx.doi.org/10.1016/j.pt.2010.08.004","DOI":"10.1016/j.pt.2010.08.004","journalAbbreviation":"Trends Parasitol","author":[{"family":"Ranson","given":"H."},{"family":"N’Guessan","given":"R."},{"family":"Lines","given":"J."},{"family":"Moiroux","given":"N."},{"family":"Nkuni","given":"Z."},{"family":"Corbel","given":"V."}],"issued":{"date-parts":[["2011"]]}}},{"id":4241,"uris":["http://zotero.org/users/1730871/items/PHV7WBTN"],"uri":["http://zotero.org/users/1730871/items/PHV7WBTN"],"itemData":{"id":4241,"type":"article-journal","abstract":"Insecticide resistance is an inherited characteristic involving changes in one or more insect gene. The molecular basis of these changes are only now being fully determined, aided by the availability of the Drosophila melanogaster and Anopheles gambiae genome sequences. This paper reviews what is currently known about insecticide resistance conferred by metabolic or target site changes in mosquitoes.","container-title":"Insect Biochemistry and Molecular Biology","DOI":"10.1016/j.ibmb.2004.03.018","ISSN":"0965-1748","issue":"7","journalAbbreviation":"Insect Biochem. Mol. Biol.","language":"eng","note":"PMID: 15242706","page":"653-665","source":"PubMed","title":"The molecular basis of insecticide resistance in mosquitoes","volume":"34","author":[{"family":"Hemingway","given":"Janet"},{"family":"Hawkes","given":"Nicola J."},{"family":"McCarroll","given":"Lynn"},{"family":"Ranson","given":"Hilary"}],"issued":{"date-parts":[["2004",7]]}}}],"schema":"https://github.com/citation-style-language/schema/raw/master/csl-citation.json"} </w:instrText>
        </w:r>
      </w:ins>
      <w:del w:id="10" w:author="Nicolas MOIROUX" w:date="2020-05-10T14:38:00Z">
        <w:r w:rsidR="000A0878" w:rsidDel="00865B80">
          <w:rPr>
            <w:lang w:val="en-GB"/>
          </w:rPr>
          <w:delInstrText xml:space="preserve"> ADDIN ZOTERO_ITEM CSL_CITATION {"citationID":"ndj3uReq","properties":{"formattedCitation":"(12,18)","plainCitation":"(12,18)","noteIndex":0},"citationItems":[{"id":"hgOudYGQ/sXlklLKF","uris":["http://zotero.org/users/1761646/items/3C48IEDR"],"uri":["http://zotero.org/users/1761646/items/3C48IEDR"],"itemData":{"id":4714,"type":"article-journal","title":"Pyrethroid resistance in African anopheline mosquitoes: what are the implications for malaria control?","container-title":"Trends Parasitol","volume":"27","URL":"http://dx.doi.org/10.1016/j.pt.2010.08.004","DOI":"10.1016/j.pt.2010.08.004","journalAbbreviation":"Trends Parasitol","author":[{"family":"Ranson","given":"H."},{"family":"N’Guessan","given":"R."},{"family":"Lines","given":"J."},{"family":"Moiroux","given":"N."},{"family":"Nkuni","given":"Z."},{"family":"Corbel","given":"V."}],"issued":{"date-parts":[["2011"]]}}},{"id":4241,"uris":["http://zotero.org/users/1730871/items/PHV7WBTN"],"uri":["http://zotero.org/users/1730871/items/PHV7WBTN"],"itemData":{"id":4241,"type":"article-journal","abstract":"Insecticide resistance is an inherited characteristic involving changes in one or more insect gene. The molecular basis of these changes are only now being fully determined, aided by the availability of the Drosophila melanogaster and Anopheles gambiae genome sequences. This paper reviews what is currently known about insecticide resistance conferred by metabolic or target site changes in mosquitoes.","container-title":"Insect Biochemistry and Molecular Biology","DOI":"10.1016/j.ibmb.2004.03.018","ISSN":"0965-1748","issue":"7","journalAbbreviation":"Insect Biochem. Mol. Biol.","language":"eng","note":"PMID: 15242706","page":"653-665","source":"PubMed","title":"The molecular basis of insecticide resistance in mosquitoes","volume":"34","author":[{"family":"Hemingway","given":"Janet"},{"family":"Hawkes","given":"Nicola J."},{"family":"McCarroll","given":"Lynn"},{"family":"Ranson","given":"Hilary"}],"issued":{"date-parts":[["2004",7]]}}}],"schema":"https://github.com/citation-style-language/schema/raw/master/csl-citation.json"} </w:delInstrText>
        </w:r>
      </w:del>
      <w:r w:rsidR="00E00AF9" w:rsidRPr="00B76BD8">
        <w:rPr>
          <w:lang w:val="en-GB"/>
        </w:rPr>
        <w:fldChar w:fldCharType="separate"/>
      </w:r>
      <w:r w:rsidR="000A0878" w:rsidRPr="00B76BD8">
        <w:rPr>
          <w:rFonts w:cs="Times New Roman"/>
        </w:rPr>
        <w:t>(12,18)</w:t>
      </w:r>
      <w:r w:rsidR="00E00AF9" w:rsidRPr="00B76BD8">
        <w:rPr>
          <w:lang w:val="en-GB"/>
        </w:rPr>
        <w:fldChar w:fldCharType="end"/>
      </w:r>
      <w:r w:rsidR="00436198" w:rsidRPr="00B76BD8">
        <w:rPr>
          <w:lang w:val="en-GB"/>
        </w:rPr>
        <w:t>.</w:t>
      </w:r>
      <w:r w:rsidR="00C35E98" w:rsidRPr="00B76BD8">
        <w:rPr>
          <w:lang w:val="en-GB"/>
        </w:rPr>
        <w:t xml:space="preserve"> </w:t>
      </w:r>
      <w:r w:rsidR="000D60A8" w:rsidRPr="00B76BD8">
        <w:rPr>
          <w:lang w:val="en-GB"/>
        </w:rPr>
        <w:t xml:space="preserve"> </w:t>
      </w:r>
    </w:p>
    <w:p w14:paraId="25D9683B" w14:textId="0E6B41A6" w:rsidR="000B7A43" w:rsidRPr="00B76BD8" w:rsidRDefault="00FD43B5" w:rsidP="00934CAA">
      <w:pPr>
        <w:jc w:val="left"/>
        <w:rPr>
          <w:lang w:val="en-GB"/>
        </w:rPr>
      </w:pPr>
      <w:r w:rsidRPr="00B76BD8">
        <w:rPr>
          <w:lang w:val="en-GB"/>
        </w:rPr>
        <w:t>M</w:t>
      </w:r>
      <w:r w:rsidR="007A38AC" w:rsidRPr="00B76BD8">
        <w:rPr>
          <w:lang w:val="en-GB"/>
        </w:rPr>
        <w:t xml:space="preserve">osquitoes </w:t>
      </w:r>
      <w:r w:rsidRPr="00B76BD8">
        <w:rPr>
          <w:lang w:val="en-GB"/>
        </w:rPr>
        <w:t>can</w:t>
      </w:r>
      <w:r w:rsidR="007D6913" w:rsidRPr="00B76BD8">
        <w:rPr>
          <w:lang w:val="en-GB"/>
        </w:rPr>
        <w:t xml:space="preserve"> reduce </w:t>
      </w:r>
      <w:r w:rsidR="00C1261B" w:rsidRPr="00B76BD8">
        <w:rPr>
          <w:lang w:val="en-GB"/>
        </w:rPr>
        <w:t xml:space="preserve">vector control tools </w:t>
      </w:r>
      <w:r w:rsidR="007D6913" w:rsidRPr="00B76BD8">
        <w:rPr>
          <w:lang w:val="en-GB"/>
        </w:rPr>
        <w:t xml:space="preserve">efficacy </w:t>
      </w:r>
      <w:r w:rsidRPr="00B76BD8">
        <w:rPr>
          <w:lang w:val="en-GB"/>
        </w:rPr>
        <w:t xml:space="preserve">also through </w:t>
      </w:r>
      <w:r w:rsidR="000845C4" w:rsidRPr="00B76BD8">
        <w:rPr>
          <w:lang w:val="en-GB"/>
        </w:rPr>
        <w:t>behavioural</w:t>
      </w:r>
      <w:r w:rsidR="00C1261B" w:rsidRPr="00B76BD8">
        <w:rPr>
          <w:lang w:val="en-GB"/>
        </w:rPr>
        <w:t xml:space="preserve"> </w:t>
      </w:r>
      <w:r w:rsidR="007D6913" w:rsidRPr="00B76BD8">
        <w:rPr>
          <w:lang w:val="en-GB"/>
        </w:rPr>
        <w:t>adaptations</w:t>
      </w:r>
      <w:r w:rsidR="00C1261B" w:rsidRPr="00B76BD8">
        <w:rPr>
          <w:lang w:val="en-GB"/>
        </w:rPr>
        <w:t xml:space="preserve">. </w:t>
      </w:r>
      <w:r w:rsidR="007D6913" w:rsidRPr="00B76BD8">
        <w:rPr>
          <w:lang w:val="en-GB"/>
        </w:rPr>
        <w:t>I</w:t>
      </w:r>
      <w:r w:rsidR="00C1261B" w:rsidRPr="00B76BD8">
        <w:rPr>
          <w:lang w:val="en-GB"/>
        </w:rPr>
        <w:t xml:space="preserve">n </w:t>
      </w:r>
      <w:r w:rsidR="00EA2CEF" w:rsidRPr="00B76BD8">
        <w:rPr>
          <w:lang w:val="en-GB"/>
        </w:rPr>
        <w:t xml:space="preserve">areas of </w:t>
      </w:r>
      <w:r w:rsidRPr="00B76BD8">
        <w:rPr>
          <w:lang w:val="en-GB"/>
        </w:rPr>
        <w:t>sub-Saharan</w:t>
      </w:r>
      <w:r w:rsidR="00C1261B" w:rsidRPr="00B76BD8">
        <w:rPr>
          <w:lang w:val="en-GB"/>
        </w:rPr>
        <w:t xml:space="preserve"> Africa</w:t>
      </w:r>
      <w:r w:rsidR="00F0149E" w:rsidRPr="00B76BD8">
        <w:rPr>
          <w:lang w:val="en-GB"/>
        </w:rPr>
        <w:t xml:space="preserve"> where large</w:t>
      </w:r>
      <w:r w:rsidRPr="00B76BD8">
        <w:rPr>
          <w:lang w:val="en-GB"/>
        </w:rPr>
        <w:t>-scale</w:t>
      </w:r>
      <w:r w:rsidR="00F0149E" w:rsidRPr="00B76BD8">
        <w:rPr>
          <w:lang w:val="en-GB"/>
        </w:rPr>
        <w:t xml:space="preserve"> vector control program</w:t>
      </w:r>
      <w:r w:rsidRPr="00B76BD8">
        <w:rPr>
          <w:lang w:val="en-GB"/>
        </w:rPr>
        <w:t>me</w:t>
      </w:r>
      <w:r w:rsidR="00F0149E" w:rsidRPr="00B76BD8">
        <w:rPr>
          <w:lang w:val="en-GB"/>
        </w:rPr>
        <w:t xml:space="preserve">s have been </w:t>
      </w:r>
      <w:r w:rsidRPr="00B76BD8">
        <w:rPr>
          <w:lang w:val="en-GB"/>
        </w:rPr>
        <w:t>implemented</w:t>
      </w:r>
      <w:r w:rsidR="007A38AC" w:rsidRPr="00B76BD8">
        <w:rPr>
          <w:lang w:val="en-GB"/>
        </w:rPr>
        <w:t>, several observations suggest</w:t>
      </w:r>
      <w:r w:rsidR="002200BD" w:rsidRPr="00B76BD8">
        <w:rPr>
          <w:lang w:val="en-GB"/>
        </w:rPr>
        <w:t xml:space="preserve"> that malaria vectors </w:t>
      </w:r>
      <w:r w:rsidR="007D6913" w:rsidRPr="00B76BD8">
        <w:rPr>
          <w:lang w:val="en-GB"/>
        </w:rPr>
        <w:t>can avoid</w:t>
      </w:r>
      <w:r w:rsidR="002200BD" w:rsidRPr="00B76BD8">
        <w:rPr>
          <w:lang w:val="en-GB"/>
        </w:rPr>
        <w:t xml:space="preserve"> contacts with ITNs </w:t>
      </w:r>
      <w:r w:rsidR="00F0149E" w:rsidRPr="00B76BD8">
        <w:rPr>
          <w:lang w:val="en-GB"/>
        </w:rPr>
        <w:t>or insecticide</w:t>
      </w:r>
      <w:r w:rsidR="00724204" w:rsidRPr="00B76BD8">
        <w:rPr>
          <w:lang w:val="en-GB"/>
        </w:rPr>
        <w:t xml:space="preserve">s on walls </w:t>
      </w:r>
      <w:r w:rsidR="00C1261B" w:rsidRPr="00B76BD8">
        <w:rPr>
          <w:lang w:val="en-GB"/>
        </w:rPr>
        <w:t xml:space="preserve">by </w:t>
      </w:r>
      <w:r w:rsidR="00724204" w:rsidRPr="00B76BD8">
        <w:rPr>
          <w:lang w:val="en-GB"/>
        </w:rPr>
        <w:t xml:space="preserve">modulating their host-feeding </w:t>
      </w:r>
      <w:r w:rsidR="007503A2" w:rsidRPr="00B76BD8">
        <w:rPr>
          <w:lang w:val="en-GB"/>
        </w:rPr>
        <w:t xml:space="preserve">activity. </w:t>
      </w:r>
      <w:r w:rsidR="007D6913" w:rsidRPr="00B76BD8">
        <w:rPr>
          <w:lang w:val="en-GB"/>
        </w:rPr>
        <w:t>F</w:t>
      </w:r>
      <w:r w:rsidRPr="00B76BD8">
        <w:rPr>
          <w:lang w:val="en-GB"/>
        </w:rPr>
        <w:t>o</w:t>
      </w:r>
      <w:r w:rsidR="007D6913" w:rsidRPr="00B76BD8">
        <w:rPr>
          <w:lang w:val="en-GB"/>
        </w:rPr>
        <w:t>r instance, fo</w:t>
      </w:r>
      <w:r w:rsidRPr="00B76BD8">
        <w:rPr>
          <w:lang w:val="en-GB"/>
        </w:rPr>
        <w:t xml:space="preserve">llowing the large scale distribution of ITNs </w:t>
      </w:r>
      <w:r w:rsidR="007A38AC" w:rsidRPr="00B76BD8">
        <w:rPr>
          <w:lang w:val="en-GB"/>
        </w:rPr>
        <w:t>i</w:t>
      </w:r>
      <w:r w:rsidR="002200BD" w:rsidRPr="00B76BD8">
        <w:rPr>
          <w:lang w:val="en-GB"/>
        </w:rPr>
        <w:t>n Benin</w:t>
      </w:r>
      <w:r w:rsidRPr="00B76BD8">
        <w:rPr>
          <w:lang w:val="en-GB"/>
        </w:rPr>
        <w:t xml:space="preserve">, </w:t>
      </w:r>
      <w:r w:rsidR="002200BD" w:rsidRPr="00B76BD8">
        <w:rPr>
          <w:lang w:val="en-GB"/>
        </w:rPr>
        <w:t xml:space="preserve">some </w:t>
      </w:r>
      <w:r w:rsidR="00436198" w:rsidRPr="00B76BD8">
        <w:rPr>
          <w:i/>
          <w:lang w:val="en-GB"/>
        </w:rPr>
        <w:t xml:space="preserve">An. </w:t>
      </w:r>
      <w:proofErr w:type="spellStart"/>
      <w:r w:rsidR="00436198" w:rsidRPr="00B76BD8">
        <w:rPr>
          <w:i/>
          <w:lang w:val="en-GB"/>
        </w:rPr>
        <w:t>funestus</w:t>
      </w:r>
      <w:proofErr w:type="spellEnd"/>
      <w:r w:rsidR="0082315D" w:rsidRPr="00B76BD8">
        <w:rPr>
          <w:lang w:val="en-GB"/>
        </w:rPr>
        <w:t xml:space="preserve"> population</w:t>
      </w:r>
      <w:r w:rsidR="007503A2" w:rsidRPr="00B76BD8">
        <w:rPr>
          <w:lang w:val="en-GB"/>
        </w:rPr>
        <w:t>s</w:t>
      </w:r>
      <w:r w:rsidR="0082315D" w:rsidRPr="00B76BD8">
        <w:rPr>
          <w:lang w:val="en-GB"/>
        </w:rPr>
        <w:t xml:space="preserve"> </w:t>
      </w:r>
      <w:r w:rsidRPr="00B76BD8">
        <w:rPr>
          <w:lang w:val="en-GB"/>
        </w:rPr>
        <w:t xml:space="preserve">started to </w:t>
      </w:r>
      <w:r w:rsidR="0082315D" w:rsidRPr="00B76BD8">
        <w:rPr>
          <w:lang w:val="en-GB"/>
        </w:rPr>
        <w:t>fe</w:t>
      </w:r>
      <w:r w:rsidRPr="00B76BD8">
        <w:rPr>
          <w:lang w:val="en-GB"/>
        </w:rPr>
        <w:t>e</w:t>
      </w:r>
      <w:r w:rsidR="0082315D" w:rsidRPr="00B76BD8">
        <w:rPr>
          <w:lang w:val="en-GB"/>
        </w:rPr>
        <w:t xml:space="preserve">d predominantly </w:t>
      </w:r>
      <w:r w:rsidR="002200BD" w:rsidRPr="00B76BD8">
        <w:rPr>
          <w:lang w:val="en-GB"/>
        </w:rPr>
        <w:t>at dawn</w:t>
      </w:r>
      <w:r w:rsidR="009601B7" w:rsidRPr="00B76BD8">
        <w:rPr>
          <w:lang w:val="en-GB"/>
        </w:rPr>
        <w:t>/early in the morning</w:t>
      </w:r>
      <w:r w:rsidR="002200BD" w:rsidRPr="00B76BD8">
        <w:rPr>
          <w:lang w:val="en-GB"/>
        </w:rPr>
        <w:t xml:space="preserve"> </w:t>
      </w:r>
      <w:r w:rsidR="0082315D" w:rsidRPr="00B76BD8">
        <w:rPr>
          <w:lang w:val="en-GB"/>
        </w:rPr>
        <w:t xml:space="preserve">or in broad daylight </w:t>
      </w:r>
      <w:r w:rsidR="00E00AF9" w:rsidRPr="00B76BD8">
        <w:rPr>
          <w:lang w:val="en-GB"/>
        </w:rPr>
        <w:fldChar w:fldCharType="begin"/>
      </w:r>
      <w:ins w:id="11" w:author="Nicolas MOIROUX" w:date="2020-05-10T14:38:00Z">
        <w:r w:rsidR="00865B80">
          <w:rPr>
            <w:lang w:val="en-GB"/>
          </w:rPr>
          <w:instrText xml:space="preserve"> ADDIN ZOTERO_ITEM CSL_CITATION {"citationID":"Hykj4609","properties":{"formattedCitation":"(19,20)","plainCitation":"(19,20)","noteIndex":0},"citationItems":[{"id":"6gPXYu4v/Ifc5SKsr","uris":["http://zotero.org/users/1685520/items/RS7FX94H"],"uri":["http://zotero.org/users/1685520/items/RS7FX94H"],"itemData":{"id":1449,"type":"article-journal","title":"Changes in Anopheles funestus Biting Behavior Following Universal Coverage of Long-Lasting Insecticidal Nets in Benin","container-title":"Journal of Infectious Diseases","page":"1622-1629","volume":"206","issue":"10","source":"CrossRef","DOI":"10.1093/infdis/jis565","ISSN":"0022-1899, 1537-6613","author":[{"family":"Moiroux","given":"N."},{"family":"Gomez","given":"M. B."},{"family":"Pennetier","given":"C."},{"family":"Elanga","given":"E."},{"family":"Djenontin","given":"A."},{"family":"Chandre","given":"F."},{"family":"Djegbe","given":"I."},{"family":"Guis","given":"H."},{"family":"Corbel","given":"V."}],"issued":{"date-parts":[["2012",9,10]]}}},{"id":"6gPXYu4v/WcamECD9","uris":["http://zotero.org/users/1685520/items/UZEIM4FP"],"uri":["http://zotero.org/users/1685520/items/UZEIM4FP"],"itemData":{"id":4452,"type":"article-journal","title":"Human Exposure to Early Morning Anopheles funestus Biting Behavior and Personal Protection Provided by Long-Lasting Insecticidal Nets","container-title":"PLoS ONE","page":"e104967","volume":"9","issue":"8","source":"PLoS Journals","abstract":"A shift towards early morning biting behavior of the major malaria vector Anopheles funestus have been observed in two villages in south Benin following distribution of long-lasting insecticidal nets (LLINs), but the impact of these changes on the personal protection efficacy of LLINs was not evaluated. Data from human and An. funestus behavioral surveys were used to measure the human exposure to An. funestus bites through previously described mathematical models. We estimated the personal protection efficacy provided by LLINs and the proportions of exposure to bite occurring indoors and/or in the early morning. Average personal protection provided by using of LLIN was high (≥80% of the total exposure to bite), but for LLIN users, a large part of remaining exposure occurred outdoors (45.1% in Tokoli-V and 68.7% in Lokohoué) and/or in the early morning (38.5% in Tokoli-V and 69.4% in Lokohoué). This study highlights the crucial role of LLIN use and the possible need to develop new vector control strategies targeting malaria vectors with outdoor and early morning biting behavior. This multidisciplinary approach that supplements entomology with social science and mathematical modeling illustrates just how important it is to assess where and when humans are actually exposed to malaria vectors before vector control program managers, policy-makers and funders conclude what entomological observations imply.","DOI":"10.1371/journal.pone.0104967","journalAbbreviation":"PLoS ONE","author":[{"family":"Moiroux","given":"Nicolas"},{"family":"Damien","given":"Georgia B."},{"family":"Egrot","given":"Marc"},{"family":"Djenontin","given":"Armel"},{"family":"Chandre","given":"Fabrice"},{"family":"Corbel","given":"Vincent"},{"family":"Killeen","given":"Gerry F."},{"family":"Pennetier","given":"Cédric"}],"issued":{"date-parts":[["2014"]],"season":"août"}}}],"schema":"https://github.com/citation-style-language/schema/raw/master/csl-citation.json"} </w:instrText>
        </w:r>
      </w:ins>
      <w:del w:id="12" w:author="Nicolas MOIROUX" w:date="2020-05-10T14:38:00Z">
        <w:r w:rsidR="000A0878" w:rsidDel="00865B80">
          <w:rPr>
            <w:lang w:val="en-GB"/>
          </w:rPr>
          <w:delInstrText xml:space="preserve"> ADDIN ZOTERO_ITEM CSL_CITATION {"citationID":"Hykj4609","properties":{"formattedCitation":"(19,20)","plainCitation":"(19,20)","noteIndex":0},"citationItems":[{"id":"hgOudYGQ/UZfICIjv","uris":["http://zotero.org/users/1685520/items/RS7FX94H"],"uri":["http://zotero.org/users/1685520/items/RS7FX94H"],"itemData":{"id":1449,"type":"article-journal","title":"Changes in Anopheles funestus Biting Behavior Following Universal Coverage of Long-Lasting Insecticidal Nets in Benin","container-title":"Journal of Infectious Diseases","page":"1622-1629","volume":"206","issue":"10","source":"CrossRef","DOI":"10.1093/infdis/jis565","ISSN":"0022-1899, 1537-6613","author":[{"family":"Moiroux","given":"N."},{"family":"Gomez","given":"M. B."},{"family":"Pennetier","given":"C."},{"family":"Elanga","given":"E."},{"family":"Djenontin","given":"A."},{"family":"Chandre","given":"F."},{"family":"Djegbe","given":"I."},{"family":"Guis","given":"H."},{"family":"Corbel","given":"V."}],"issued":{"date-parts":[["2012",9,10]]}}},{"id":"hgOudYGQ/WCjIpSuk","uris":["http://zotero.org/users/1685520/items/UZEIM4FP"],"uri":["http://zotero.org/users/1685520/items/UZEIM4FP"],"itemData":{"id":4452,"type":"article-journal","title":"Human Exposure to Early Morning Anopheles funestus Biting Behavior and Personal Protection Provided by Long-Lasting Insecticidal Nets","container-title":"PLoS ONE","page":"e104967","volume":"9","issue":"8","source":"PLoS Journals","abstract":"A shift towards early morning biting behavior of the major malaria vector Anopheles funestus have been observed in two villages in south Benin following distribution of long-lasting insecticidal nets (LLINs), but the impact of these changes on the personal protection efficacy of LLINs was not evaluated. Data from human and An. funestus behavioral surveys were used to measure the human exposure to An. funestus bites through previously described mathematical models. We estimated the personal protection efficacy provided by LLINs and the proportions of exposure to bite occurring indoors and/or in the early morning. Average personal protection provided by using of LLIN was high (≥80% of the total exposure to bite), but for LLIN users, a large part of remaining exposure occurred outdoors (45.1% in Tokoli-V and 68.7% in Lokohoué) and/or in the early morning (38.5% in Tokoli-V and 69.4% in Lokohoué). This study highlights the crucial role of LLIN use and the possible need to develop new vector control strategies targeting malaria vectors with outdoor and early morning biting behavior. This multidisciplinary approach that supplements entomology with social science and mathematical modeling illustrates just how important it is to assess where and when humans are actually exposed to malaria vectors before vector control program managers, policy-makers and funders conclude what entomological observations imply.","DOI":"10.1371/journal.pone.0104967","journalAbbreviation":"PLoS ONE","author":[{"family":"Moiroux","given":"Nicolas"},{"family":"Damien","given":"Georgia B."},{"family":"Egrot","given":"Marc"},{"family":"Djenontin","given":"Armel"},{"family":"Chandre","given":"Fabrice"},{"family":"Corbel","given":"Vincent"},{"family":"Killeen","given":"Gerry F."},{"family":"Pennetier","given":"Cédric"}],"issued":{"date-parts":[["2014"]],"season":"août"}}}],"schema":"https://github.com/citation-style-language/schema/raw/master/csl-citation.json"} </w:delInstrText>
        </w:r>
      </w:del>
      <w:r w:rsidR="00E00AF9" w:rsidRPr="00B76BD8">
        <w:rPr>
          <w:lang w:val="en-GB"/>
        </w:rPr>
        <w:fldChar w:fldCharType="separate"/>
      </w:r>
      <w:r w:rsidR="00AD3E2D" w:rsidRPr="00B76BD8">
        <w:rPr>
          <w:rFonts w:cs="Times New Roman"/>
        </w:rPr>
        <w:t>(19,20)</w:t>
      </w:r>
      <w:r w:rsidR="00E00AF9" w:rsidRPr="00B76BD8">
        <w:rPr>
          <w:lang w:val="en-GB"/>
        </w:rPr>
        <w:fldChar w:fldCharType="end"/>
      </w:r>
      <w:r w:rsidR="00253D19" w:rsidRPr="00B76BD8">
        <w:rPr>
          <w:lang w:val="en-GB"/>
        </w:rPr>
        <w:t>,</w:t>
      </w:r>
      <w:r w:rsidR="007503A2" w:rsidRPr="00B76BD8">
        <w:rPr>
          <w:lang w:val="en-GB"/>
        </w:rPr>
        <w:t xml:space="preserve"> </w:t>
      </w:r>
      <w:r w:rsidR="002200BD" w:rsidRPr="00B76BD8">
        <w:rPr>
          <w:lang w:val="en-GB"/>
        </w:rPr>
        <w:t xml:space="preserve">when most people are outside the nets </w:t>
      </w:r>
      <w:r w:rsidR="00E00AF9" w:rsidRPr="00B76BD8">
        <w:rPr>
          <w:lang w:val="en-GB"/>
        </w:rPr>
        <w:fldChar w:fldCharType="begin"/>
      </w:r>
      <w:ins w:id="13" w:author="Nicolas MOIROUX" w:date="2020-05-10T14:38:00Z">
        <w:r w:rsidR="00865B80">
          <w:rPr>
            <w:lang w:val="en-GB"/>
          </w:rPr>
          <w:instrText xml:space="preserve"> ADDIN ZOTERO_ITEM CSL_CITATION {"citationID":"263clrhicc","properties":{"formattedCitation":"(20)","plainCitation":"(20)","noteIndex":0},"citationItems":[{"id":"6gPXYu4v/WcamECD9","uris":["http://zotero.org/users/1685520/items/UZEIM4FP"],"uri":["http://zotero.org/users/1685520/items/UZEIM4FP"],"itemData":{"id":4452,"type":"article-journal","title":"Human Exposure to Early Morning Anopheles funestus Biting Behavior and Personal Protection Provided by Long-Lasting Insecticidal Nets","container-title":"PLoS ONE","page":"e104967","volume":"9","issue":"8","source":"PLoS Journals","abstract":"A shift towards early morning biting behavior of the major malaria vector Anopheles funestus have been observed in two villages in south Benin following distribution of long-lasting insecticidal nets (LLINs), but the impact of these changes on the personal protection efficacy of LLINs was not evaluated. Data from human and An. funestus behavioral surveys were used to measure the human exposure to An. funestus bites through previously described mathematical models. We estimated the personal protection efficacy provided by LLINs and the proportions of exposure to bite occurring indoors and/or in the early morning. Average personal protection provided by using of LLIN was high (≥80% of the total exposure to bite), but for LLIN users, a large part of remaining exposure occurred outdoors (45.1% in Tokoli-V and 68.7% in Lokohoué) and/or in the early morning (38.5% in Tokoli-V and 69.4% in Lokohoué). This study highlights the crucial role of LLIN use and the possible need to develop new vector control strategies targeting malaria vectors with outdoor and early morning biting behavior. This multidisciplinary approach that supplements entomology with social science and mathematical modeling illustrates just how important it is to assess where and when humans are actually exposed to malaria vectors before vector control program managers, policy-makers and funders conclude what entomological observations imply.","DOI":"10.1371/journal.pone.0104967","journalAbbreviation":"PLoS ONE","author":[{"family":"Moiroux","given":"Nicolas"},{"family":"Damien","given":"Georgia B."},{"family":"Egrot","given":"Marc"},{"family":"Djenontin","given":"Armel"},{"family":"Chandre","given":"Fabrice"},{"family":"Corbel","given":"Vincent"},{"family":"Killeen","given":"Gerry F."},{"family":"Pennetier","given":"Cédric"}],"issued":{"date-parts":[["2014"]],"season":"août"}}}],"schema":"https://github.com/citation-style-language/schema/raw/master/csl-citation.json"} </w:instrText>
        </w:r>
      </w:ins>
      <w:del w:id="14" w:author="Nicolas MOIROUX" w:date="2020-05-10T14:38:00Z">
        <w:r w:rsidR="000A0878" w:rsidDel="00865B80">
          <w:rPr>
            <w:lang w:val="en-GB"/>
          </w:rPr>
          <w:delInstrText xml:space="preserve"> ADDIN ZOTERO_ITEM CSL_CITATION {"citationID":"263clrhicc","properties":{"formattedCitation":"(20)","plainCitation":"(20)","noteIndex":0},"citationItems":[{"id":"hgOudYGQ/WCjIpSuk","uris":["http://zotero.org/users/1685520/items/UZEIM4FP"],"uri":["http://zotero.org/users/1685520/items/UZEIM4FP"],"itemData":{"id":4452,"type":"article-journal","title":"Human Exposure to Early Morning Anopheles funestus Biting Behavior and Personal Protection Provided by Long-Lasting Insecticidal Nets","container-title":"PLoS ONE","page":"e104967","volume":"9","issue":"8","source":"PLoS Journals","abstract":"A shift towards early morning biting behavior of the major malaria vector Anopheles funestus have been observed in two villages in south Benin following distribution of long-lasting insecticidal nets (LLINs), but the impact of these changes on the personal protection efficacy of LLINs was not evaluated. Data from human and An. funestus behavioral surveys were used to measure the human exposure to An. funestus bites through previously described mathematical models. We estimated the personal protection efficacy provided by LLINs and the proportions of exposure to bite occurring indoors and/or in the early morning. Average personal protection provided by using of LLIN was high (≥80% of the total exposure to bite), but for LLIN users, a large part of remaining exposure occurred outdoors (45.1% in Tokoli-V and 68.7% in Lokohoué) and/or in the early morning (38.5% in Tokoli-V and 69.4% in Lokohoué). This study highlights the crucial role of LLIN use and the possible need to develop new vector control strategies targeting malaria vectors with outdoor and early morning biting behavior. This multidisciplinary approach that supplements entomology with social science and mathematical modeling illustrates just how important it is to assess where and when humans are actually exposed to malaria vectors before vector control program managers, policy-makers and funders conclude what entomological observations imply.","DOI":"10.1371/journal.pone.0104967","journalAbbreviation":"PLoS ONE","author":[{"family":"Moiroux","given":"Nicolas"},{"family":"Damien","given":"Georgia B."},{"family":"Egrot","given":"Marc"},{"family":"Djenontin","given":"Armel"},{"family":"Chandre","given":"Fabrice"},{"family":"Corbel","given":"Vincent"},{"family":"Killeen","given":"Gerry F."},{"family":"Pennetier","given":"Cédric"}],"issued":{"date-parts":[["2014"]],"season":"août"}}}],"schema":"https://github.com/citation-style-language/schema/raw/master/csl-citation.json"} </w:delInstrText>
        </w:r>
      </w:del>
      <w:r w:rsidR="00E00AF9" w:rsidRPr="00B76BD8">
        <w:rPr>
          <w:lang w:val="en-GB"/>
        </w:rPr>
        <w:fldChar w:fldCharType="separate"/>
      </w:r>
      <w:r w:rsidR="00AD3E2D" w:rsidRPr="00B76BD8">
        <w:rPr>
          <w:rFonts w:cs="Times New Roman"/>
        </w:rPr>
        <w:t>(20)</w:t>
      </w:r>
      <w:r w:rsidR="00E00AF9" w:rsidRPr="00B76BD8">
        <w:rPr>
          <w:lang w:val="en-GB"/>
        </w:rPr>
        <w:fldChar w:fldCharType="end"/>
      </w:r>
      <w:r w:rsidR="002200BD" w:rsidRPr="00B76BD8">
        <w:rPr>
          <w:lang w:val="en-GB"/>
        </w:rPr>
        <w:t xml:space="preserve">. </w:t>
      </w:r>
      <w:r w:rsidR="00D54BB0" w:rsidRPr="00B76BD8">
        <w:rPr>
          <w:lang w:val="en-GB"/>
        </w:rPr>
        <w:t>B</w:t>
      </w:r>
      <w:r w:rsidR="000845C4" w:rsidRPr="00B76BD8">
        <w:rPr>
          <w:lang w:val="en-GB"/>
        </w:rPr>
        <w:t>ehaviour</w:t>
      </w:r>
      <w:r w:rsidR="00A23A5E" w:rsidRPr="00B76BD8">
        <w:rPr>
          <w:lang w:val="en-GB"/>
        </w:rPr>
        <w:t>al</w:t>
      </w:r>
      <w:r w:rsidR="00C1261B" w:rsidRPr="00B76BD8">
        <w:rPr>
          <w:lang w:val="en-GB"/>
        </w:rPr>
        <w:t xml:space="preserve"> modulation </w:t>
      </w:r>
      <w:r w:rsidR="00253D19" w:rsidRPr="00B76BD8">
        <w:rPr>
          <w:lang w:val="en-GB"/>
        </w:rPr>
        <w:t>might</w:t>
      </w:r>
      <w:r w:rsidR="00D54BB0" w:rsidRPr="00B76BD8">
        <w:rPr>
          <w:lang w:val="en-GB"/>
        </w:rPr>
        <w:t xml:space="preserve"> </w:t>
      </w:r>
      <w:r w:rsidR="00253D19" w:rsidRPr="00B76BD8">
        <w:rPr>
          <w:lang w:val="en-GB"/>
        </w:rPr>
        <w:t xml:space="preserve">also </w:t>
      </w:r>
      <w:r w:rsidR="00D54BB0" w:rsidRPr="00B76BD8">
        <w:rPr>
          <w:lang w:val="en-GB"/>
        </w:rPr>
        <w:t>be</w:t>
      </w:r>
      <w:r w:rsidR="00C1261B" w:rsidRPr="00B76BD8">
        <w:rPr>
          <w:lang w:val="en-GB"/>
        </w:rPr>
        <w:t xml:space="preserve"> </w:t>
      </w:r>
      <w:r w:rsidR="009601B7" w:rsidRPr="00B76BD8">
        <w:rPr>
          <w:lang w:val="en-GB"/>
        </w:rPr>
        <w:t>influenced</w:t>
      </w:r>
      <w:r w:rsidR="00F22863" w:rsidRPr="00B76BD8">
        <w:rPr>
          <w:lang w:val="en-GB"/>
        </w:rPr>
        <w:t xml:space="preserve"> </w:t>
      </w:r>
      <w:r w:rsidR="00D54BB0" w:rsidRPr="00B76BD8">
        <w:rPr>
          <w:lang w:val="en-GB"/>
        </w:rPr>
        <w:t>by physiological resistance mechanisms</w:t>
      </w:r>
      <w:r w:rsidR="00567E43" w:rsidRPr="00B76BD8">
        <w:rPr>
          <w:lang w:val="en-GB"/>
        </w:rPr>
        <w:t xml:space="preserve">. Indeed, </w:t>
      </w:r>
      <w:r w:rsidR="00A13292" w:rsidRPr="00B76BD8">
        <w:rPr>
          <w:lang w:val="en-GB"/>
        </w:rPr>
        <w:t>e</w:t>
      </w:r>
      <w:r w:rsidR="00567E43" w:rsidRPr="00B76BD8">
        <w:rPr>
          <w:lang w:val="en-GB"/>
        </w:rPr>
        <w:t xml:space="preserve">xperimental hut trials showed that </w:t>
      </w:r>
      <w:r w:rsidR="00346140" w:rsidRPr="00B76BD8">
        <w:rPr>
          <w:lang w:val="en-GB"/>
        </w:rPr>
        <w:t xml:space="preserve">in </w:t>
      </w:r>
      <w:r w:rsidR="00346140" w:rsidRPr="00B76BD8">
        <w:rPr>
          <w:i/>
          <w:lang w:val="en-GB"/>
        </w:rPr>
        <w:t>An. gambiae</w:t>
      </w:r>
      <w:r w:rsidR="00346140" w:rsidRPr="00B76BD8">
        <w:rPr>
          <w:lang w:val="en-GB"/>
        </w:rPr>
        <w:t xml:space="preserve">, </w:t>
      </w:r>
      <w:r w:rsidR="00567E43" w:rsidRPr="00B76BD8">
        <w:rPr>
          <w:lang w:val="en-GB"/>
        </w:rPr>
        <w:t xml:space="preserve">indirect </w:t>
      </w:r>
      <w:r w:rsidR="000845C4" w:rsidRPr="00B76BD8">
        <w:rPr>
          <w:lang w:val="en-GB"/>
        </w:rPr>
        <w:t>behaviour</w:t>
      </w:r>
      <w:r w:rsidR="00A23A5E" w:rsidRPr="00B76BD8">
        <w:rPr>
          <w:lang w:val="en-GB"/>
        </w:rPr>
        <w:t>al</w:t>
      </w:r>
      <w:r w:rsidR="00567E43" w:rsidRPr="00B76BD8">
        <w:rPr>
          <w:lang w:val="en-GB"/>
        </w:rPr>
        <w:t xml:space="preserve"> indicator</w:t>
      </w:r>
      <w:r w:rsidR="00A13292" w:rsidRPr="00B76BD8">
        <w:rPr>
          <w:lang w:val="en-GB"/>
        </w:rPr>
        <w:t>s</w:t>
      </w:r>
      <w:r w:rsidR="00F22863" w:rsidRPr="00B76BD8">
        <w:rPr>
          <w:lang w:val="en-GB"/>
        </w:rPr>
        <w:t xml:space="preserve"> in response to ITN presence</w:t>
      </w:r>
      <w:r w:rsidR="00567E43" w:rsidRPr="00B76BD8">
        <w:rPr>
          <w:lang w:val="en-GB"/>
        </w:rPr>
        <w:t xml:space="preserve"> (</w:t>
      </w:r>
      <w:r w:rsidR="000A7CA1" w:rsidRPr="00B76BD8">
        <w:rPr>
          <w:lang w:val="en-GB"/>
        </w:rPr>
        <w:t xml:space="preserve">deterrence </w:t>
      </w:r>
      <w:r w:rsidR="00567E43" w:rsidRPr="00B76BD8">
        <w:rPr>
          <w:lang w:val="en-GB"/>
        </w:rPr>
        <w:t xml:space="preserve">and induced </w:t>
      </w:r>
      <w:proofErr w:type="spellStart"/>
      <w:r w:rsidR="00567E43" w:rsidRPr="00B76BD8">
        <w:rPr>
          <w:lang w:val="en-GB"/>
        </w:rPr>
        <w:t>ex</w:t>
      </w:r>
      <w:r w:rsidR="00FE5CEA" w:rsidRPr="00B76BD8">
        <w:rPr>
          <w:lang w:val="en-GB"/>
        </w:rPr>
        <w:t>o</w:t>
      </w:r>
      <w:r w:rsidR="00567E43" w:rsidRPr="00B76BD8">
        <w:rPr>
          <w:lang w:val="en-GB"/>
        </w:rPr>
        <w:t>phily</w:t>
      </w:r>
      <w:proofErr w:type="spellEnd"/>
      <w:r w:rsidR="00667448" w:rsidRPr="00B76BD8">
        <w:rPr>
          <w:lang w:val="en-GB"/>
        </w:rPr>
        <w:t xml:space="preserve">, </w:t>
      </w:r>
      <w:r w:rsidR="00667448" w:rsidRPr="00B76BD8">
        <w:rPr>
          <w:rFonts w:eastAsia="Calibri"/>
          <w:lang w:val="en-GB"/>
        </w:rPr>
        <w:t>i.e.</w:t>
      </w:r>
      <w:r w:rsidR="00667448" w:rsidRPr="00B76BD8">
        <w:rPr>
          <w:lang w:val="en-GB"/>
        </w:rPr>
        <w:t xml:space="preserve"> the proportion of mosquitoes that exit early and are found in exit traps relative to the untreated hut</w:t>
      </w:r>
      <w:r w:rsidR="00567E43" w:rsidRPr="00B76BD8">
        <w:rPr>
          <w:lang w:val="en-GB"/>
        </w:rPr>
        <w:t xml:space="preserve">) </w:t>
      </w:r>
      <w:r w:rsidR="00253D19" w:rsidRPr="00B76BD8">
        <w:rPr>
          <w:lang w:val="en-GB"/>
        </w:rPr>
        <w:t>are</w:t>
      </w:r>
      <w:r w:rsidR="007A38AC" w:rsidRPr="00B76BD8">
        <w:rPr>
          <w:lang w:val="en-GB"/>
        </w:rPr>
        <w:t xml:space="preserve"> </w:t>
      </w:r>
      <w:r w:rsidR="00567E43" w:rsidRPr="00B76BD8">
        <w:rPr>
          <w:lang w:val="en-GB"/>
        </w:rPr>
        <w:t xml:space="preserve">related to </w:t>
      </w:r>
      <w:r w:rsidR="009601B7" w:rsidRPr="00B76BD8">
        <w:rPr>
          <w:lang w:val="en-GB"/>
        </w:rPr>
        <w:t xml:space="preserve">the </w:t>
      </w:r>
      <w:r w:rsidR="00567E43" w:rsidRPr="00B76BD8">
        <w:rPr>
          <w:lang w:val="en-GB"/>
        </w:rPr>
        <w:t>physiological tolerance to insecticide</w:t>
      </w:r>
      <w:r w:rsidR="00BD4080" w:rsidRPr="00B76BD8">
        <w:rPr>
          <w:lang w:val="en-GB"/>
        </w:rPr>
        <w:t xml:space="preserve"> </w:t>
      </w:r>
      <w:r w:rsidR="00E00AF9" w:rsidRPr="00B76BD8">
        <w:rPr>
          <w:lang w:val="en-GB"/>
        </w:rPr>
        <w:fldChar w:fldCharType="begin"/>
      </w:r>
      <w:r w:rsidR="000A0878">
        <w:rPr>
          <w:lang w:val="en-GB"/>
        </w:rPr>
        <w:instrText xml:space="preserve"> ADDIN ZOTERO_ITEM CSL_CITATION {"citationID":"FCr3Bnfe","properties":{"formattedCitation":"(21)","plainCitation":"(21)","noteIndex":0},"citationItems":[{"id":4243,"uris":["http://zotero.org/users/1730871/items/SK2UEYD6"],"uri":["http://zotero.org/users/1730871/items/SK2UEYD6"],"itemData":{"id":4243,"type":"article-journal","abstract":"BACKGROUND: Due to the spread of pyrethroid-resistance in malaria vectors in Africa, new strategies and tools are urgently needed to better control malaria transmission. The aim of this study was to evaluate the performances of a new mosaic long-lasting insecticidal net (LLIN), i.e. PermaNet 3.0, against wild pyrethroid-resistant Anopheles gambiae s.l. in West and Central Africa.\nMETHODS: A multi centre experimental hut trial was conducted in Malanville (Benin), Vallée du Kou (Burkina Faso) and Pitoa (Cameroon) to investigate the exophily, blood feeding inhibition and mortality induced by PermaNet 3.0 (i.e. a mosaic net containing piperonyl butoxide and deltamethrin on the roof) comparatively to the WHO recommended PermaNet 2.0 (unwashed and washed 20-times) and a conventionally deltamethrin-treated net (CTN).\nRESULTS: The personal protection and insecticidal activity of PermaNet 3.0 and PermaNet 2.0 were excellent (&gt;80%) in the \"pyrethroid-tolerant\" area of Malanville. In the pyrethroid-resistance areas of Pitoa (metabolic resistance) and Vallée du Kou (presence of the L1014F kdr mutation), PermaNet 3.0 showed equal or better performances than PermaNet 2.0. It should be noted however that the deltamethrin content on PermaNet 3.0 was up to twice higher than that of PermaNet 2.0. Significant reduction of efficacy of both LLIN was noted after 20 washes although PermaNet 3.0 still fulfilled the WHO requirement for LLIN.\nCONCLUSION: The use of combination nets for malaria control offers promising prospects. However, further investigations are needed to demonstrate the benefits of using PermaNet 3.0 for the control of pyrethroid resistant mosquito populations in Africa.","container-title":"Malaria Journal","DOI":"10.1186/1475-2875-9-113","ISSN":"1475-2875","journalAbbreviation":"Malar. J.","language":"eng","note":"PMID: 20423479\nPMCID: PMC2877060","page":"113","source":"PubMed","title":"Field efficacy of a new mosaic long-lasting mosquito net (PermaNet 3.0) against pyrethroid-resistant malaria vectors: a multi centre study in Western and Central Africa","title-short":"Field efficacy of a new mosaic long-lasting mosquito net (PermaNet 3.0) against pyrethroid-resistant malaria vectors","volume":"9","author":[{"family":"Corbel","given":"Vincent"},{"family":"Chabi","given":"Joseph"},{"family":"Dabiré","given":"Roch K."},{"family":"Etang","given":"Josiane"},{"family":"Nwane","given":"Philippe"},{"family":"Pigeon","given":"Olivier"},{"family":"Akogbeto","given":"Martin"},{"family":"Hougard","given":"Jean-Marc"}],"issued":{"date-parts":[["2010",4,27]]}}}],"schema":"https://github.com/citation-style-language/schema/raw/master/csl-citation.json"} </w:instrText>
      </w:r>
      <w:r w:rsidR="00E00AF9" w:rsidRPr="00B76BD8">
        <w:rPr>
          <w:lang w:val="en-GB"/>
        </w:rPr>
        <w:fldChar w:fldCharType="separate"/>
      </w:r>
      <w:r w:rsidR="000A0878" w:rsidRPr="00B76BD8">
        <w:rPr>
          <w:rFonts w:cs="Times New Roman"/>
        </w:rPr>
        <w:t>(21)</w:t>
      </w:r>
      <w:r w:rsidR="00E00AF9" w:rsidRPr="00B76BD8">
        <w:rPr>
          <w:lang w:val="en-GB"/>
        </w:rPr>
        <w:fldChar w:fldCharType="end"/>
      </w:r>
      <w:r w:rsidR="00436198" w:rsidRPr="00B76BD8">
        <w:rPr>
          <w:lang w:val="en-GB"/>
        </w:rPr>
        <w:t xml:space="preserve">. </w:t>
      </w:r>
      <w:r w:rsidR="00A10B02" w:rsidRPr="00B76BD8">
        <w:rPr>
          <w:lang w:val="en-GB"/>
        </w:rPr>
        <w:t xml:space="preserve">Moreover, a study </w:t>
      </w:r>
      <w:r w:rsidR="00C92030" w:rsidRPr="00B76BD8">
        <w:rPr>
          <w:lang w:val="en-GB"/>
        </w:rPr>
        <w:t>demonstrated</w:t>
      </w:r>
      <w:r w:rsidR="00A10B02" w:rsidRPr="00B76BD8">
        <w:rPr>
          <w:lang w:val="en-GB"/>
        </w:rPr>
        <w:t xml:space="preserve"> that </w:t>
      </w:r>
      <w:proofErr w:type="spellStart"/>
      <w:r w:rsidR="00AB40DE" w:rsidRPr="00B76BD8">
        <w:rPr>
          <w:i/>
          <w:lang w:val="en-GB"/>
        </w:rPr>
        <w:t>k</w:t>
      </w:r>
      <w:r w:rsidR="00A10B02" w:rsidRPr="00B76BD8">
        <w:rPr>
          <w:i/>
          <w:lang w:val="en-GB"/>
        </w:rPr>
        <w:t>dr</w:t>
      </w:r>
      <w:proofErr w:type="spellEnd"/>
      <w:r w:rsidR="00A10B02" w:rsidRPr="00B76BD8">
        <w:rPr>
          <w:lang w:val="en-GB"/>
        </w:rPr>
        <w:t xml:space="preserve"> homozygous resistant mosquitoes ha</w:t>
      </w:r>
      <w:r w:rsidR="009601B7" w:rsidRPr="00B76BD8">
        <w:rPr>
          <w:lang w:val="en-GB"/>
        </w:rPr>
        <w:t>ve</w:t>
      </w:r>
      <w:r w:rsidR="00A10B02" w:rsidRPr="00B76BD8">
        <w:rPr>
          <w:lang w:val="en-GB"/>
        </w:rPr>
        <w:t xml:space="preserve"> </w:t>
      </w:r>
      <w:r w:rsidR="00253D19" w:rsidRPr="00B76BD8">
        <w:rPr>
          <w:lang w:val="en-GB"/>
        </w:rPr>
        <w:t>longer</w:t>
      </w:r>
      <w:r w:rsidR="00A10B02" w:rsidRPr="00B76BD8">
        <w:rPr>
          <w:lang w:val="en-GB"/>
        </w:rPr>
        <w:t xml:space="preserve"> contact</w:t>
      </w:r>
      <w:r w:rsidR="009601B7" w:rsidRPr="00B76BD8">
        <w:rPr>
          <w:lang w:val="en-GB"/>
        </w:rPr>
        <w:t>s</w:t>
      </w:r>
      <w:r w:rsidR="00A10B02" w:rsidRPr="00B76BD8">
        <w:rPr>
          <w:lang w:val="en-GB"/>
        </w:rPr>
        <w:t xml:space="preserve"> with </w:t>
      </w:r>
      <w:r w:rsidR="009601B7" w:rsidRPr="00B76BD8">
        <w:rPr>
          <w:lang w:val="en-GB"/>
        </w:rPr>
        <w:t xml:space="preserve">ITNs </w:t>
      </w:r>
      <w:r w:rsidR="00253D19" w:rsidRPr="00B76BD8">
        <w:rPr>
          <w:lang w:val="en-GB"/>
        </w:rPr>
        <w:t xml:space="preserve">than </w:t>
      </w:r>
      <w:r w:rsidR="00A10B02" w:rsidRPr="00B76BD8">
        <w:rPr>
          <w:lang w:val="en-GB"/>
        </w:rPr>
        <w:t xml:space="preserve">homozygous susceptible </w:t>
      </w:r>
      <w:r w:rsidR="007F6044" w:rsidRPr="00B76BD8">
        <w:rPr>
          <w:lang w:val="en-GB"/>
        </w:rPr>
        <w:t>mosquitoes</w:t>
      </w:r>
      <w:r w:rsidR="00253D19" w:rsidRPr="00B76BD8">
        <w:rPr>
          <w:lang w:val="en-GB"/>
        </w:rPr>
        <w:t>, which</w:t>
      </w:r>
      <w:r w:rsidR="00BD4080" w:rsidRPr="00B76BD8">
        <w:rPr>
          <w:lang w:val="en-GB"/>
        </w:rPr>
        <w:t xml:space="preserve"> are more excited by </w:t>
      </w:r>
      <w:r w:rsidR="009601B7" w:rsidRPr="00B76BD8">
        <w:rPr>
          <w:lang w:val="en-GB"/>
        </w:rPr>
        <w:t>PYR</w:t>
      </w:r>
      <w:r w:rsidR="00BD4080" w:rsidRPr="00B76BD8">
        <w:rPr>
          <w:lang w:val="en-GB"/>
        </w:rPr>
        <w:t xml:space="preserve"> irritant effect </w:t>
      </w:r>
      <w:r w:rsidR="00E00AF9" w:rsidRPr="00B76BD8">
        <w:rPr>
          <w:lang w:val="en-GB"/>
        </w:rPr>
        <w:fldChar w:fldCharType="begin"/>
      </w:r>
      <w:r w:rsidR="000A0878">
        <w:rPr>
          <w:lang w:val="en-GB"/>
        </w:rPr>
        <w:instrText xml:space="preserve"> ADDIN ZOTERO_ITEM CSL_CITATION {"citationID":"yquInkQq","properties":{"formattedCitation":"(22)","plainCitation":"(22)","noteIndex":0},"citationItems":[{"id":4246,"uris":["http://zotero.org/users/1730871/items/HS7JQEFB"],"uri":["http://zotero.org/users/1730871/items/HS7JQEFB"],"itemData":{"id":4246,"type":"article-journal","abstract":"Effects of knockdown resistance (kdr) were investigated in three pyrethroid-resistant (RR) strains of the Afrotropical mosquito Anopheles gambiae Giles (Diptera: Culicidae): Kou from Burkina Faso, Tola and Yao from Côte d'Ivoire; compared with a standard susceptible (SS) strain from Kisumu, Kenya. The kdr factor was incompletely recessive, conferring 43-fold resistance ratio at LD50 level and 29-fold at LD95 level, as determined by topical application tests with Kou strain. When adult mosquitoes were exposed to 0.25% permethrin-impregnated papers, the 50% and 95% knockdown times (KdT) were 23 and 42 min for SS females, compared with 40 and 62 min for RS (F1 Kou x Kisumu) females. On 1% permethrin the KdT50 and KdT95 were 11 and 21 min for SS compared with 18 and 33 min for RS females. Following 1 h exposure to permethrin (0.25% or 1%), no significant knockdown of Kou RR females occurred within 24 h. Permethrin irritancy to An. gambiae was assessed by comparing 'time to first take-off' (TO) for females. The standard TO50 and TO95 values for Kisumu SS on untreated paper were 58 and 1044 s, respectively, vs. 3.7 and 16.5 s on 1% permethrin. For Kou RR females the comparable values were 27.3 s for TO50 and 294 s for TO95, with intermediate RS values of 10.1 s for TO50 and 71.9 s for TO95. Thus, TO values for RS were 2.7-4.4 times more than for SS, and those for RR were 7-18 times longer than for SS. Experiments with pyrethroid-impregnated nets were designed to induce hungry female mosquitoes to pass through holes cut in the netting. Laboratory 'tunnel tests' used a bait guinea-pig to attract mosquitoes through circular holes (5 x 1 cm) in a net screen. With untreated netting, 75-83% of laboratory-reared females passed through the holes overnight, 63-69% blood-fed successfully and 9-17% died, with no significant differences between SS and RR genotypes. When the netting was treated with permethrin 250mg ai/m2 the proportions that passed through the holes overnight were only 10% of SS vs. 40-46% of RR (Tola &amp; Kou); mortality rates were 100% of SS compared with 59-82% of RR; bloodmeals were obtained by 9% of Kou RR and 17% of Tola RR, but none of the Kisumu SS females. When the net was treated with deltamethrin 25 mg ai/m2 the proportions of An. gambiae that went through the holes and blood-fed successfully were 3.9% of Kisumu SS and 3.5% of Yaokoffikro field population (94% R). Mortality rates were 97% of Kisumu SS vs. 47% of Yaokoffikro R. Evidently this deltamethrin treatment was sufficient to kill nearly all SS and half of the Yaokoffikro R An. gambiae population despite its high kdr frequency. Experimental huts at Yaokoffikro were used for overnight evaluation of bednets against An. gambiae females. The huts were sealed to prevent egress of mosquitoes released at 20.00 hours and collected at 05.00 hours. Each net was perforated with 225 square holes (2 x 2 cm). A man slept under the net as bait. With untreated nets, only 4-6% of mosquitoes died overnight and bloodmeals were taken by 17% of SS vs. 29% of Yaokoffikro R (P&lt;0.05). Nets treated with permethrin 500 mg/m2 caused mortality rates of 95% Kisumu SS and 45% Yao R (P&lt;0.001) and blood-feeding rates were reduced to 1.3% of SS vs. 8.1% of Yao R (P&lt;0.05). Nets treated with deltamethrin 25 mg/m2 caused mortality rates of 91% Kisumu SS and 54% Yao R (P&lt;0.001) and reduced blood-feeding rates to zero for SS vs. 2.5% for Yao R (P&gt;0.05). (ABSTRACT TRUNCATED)","container-title":"Medical and Veterinary Entomology","DOI":"10.1046/j.1365-2915.2000.00212.x","ISSN":"0269-283X","issue":"1","journalAbbreviation":"Med. Vet. Entomol.","language":"eng","note":"PMID: 10759316","page":"81-88","source":"PubMed","title":"Modifications of pyrethroid effects associated with kdr mutation in Anopheles gambiae","volume":"14","author":[{"family":"Chandre","given":"F."},{"family":"Darriet","given":"F."},{"family":"Duchon","given":"S."},{"family":"Finot","given":"L."},{"family":"Manguin","given":"S."},{"family":"Carnevale","given":"P."},{"family":"Guillet","given":"P."}],"issued":{"date-parts":[["2000",3]]}}}],"schema":"https://github.com/citation-style-language/schema/raw/master/csl-citation.json"} </w:instrText>
      </w:r>
      <w:r w:rsidR="00E00AF9" w:rsidRPr="00B76BD8">
        <w:rPr>
          <w:lang w:val="en-GB"/>
        </w:rPr>
        <w:fldChar w:fldCharType="separate"/>
      </w:r>
      <w:r w:rsidR="000A0878" w:rsidRPr="00B76BD8">
        <w:rPr>
          <w:rFonts w:cs="Times New Roman"/>
        </w:rPr>
        <w:t>(22)</w:t>
      </w:r>
      <w:r w:rsidR="00E00AF9" w:rsidRPr="00B76BD8">
        <w:rPr>
          <w:lang w:val="en-GB"/>
        </w:rPr>
        <w:fldChar w:fldCharType="end"/>
      </w:r>
      <w:r w:rsidR="00A10B02" w:rsidRPr="00B76BD8">
        <w:rPr>
          <w:lang w:val="en-GB"/>
        </w:rPr>
        <w:t xml:space="preserve">. </w:t>
      </w:r>
      <w:r w:rsidR="00F22863" w:rsidRPr="00B76BD8">
        <w:rPr>
          <w:lang w:val="en-GB"/>
        </w:rPr>
        <w:t>Altogether</w:t>
      </w:r>
      <w:r w:rsidR="00A10B02" w:rsidRPr="00B76BD8">
        <w:rPr>
          <w:lang w:val="en-GB"/>
        </w:rPr>
        <w:t xml:space="preserve">, </w:t>
      </w:r>
      <w:r w:rsidR="007D6913" w:rsidRPr="00B76BD8">
        <w:rPr>
          <w:lang w:val="en-GB"/>
        </w:rPr>
        <w:t xml:space="preserve">these </w:t>
      </w:r>
      <w:r w:rsidR="00A10B02" w:rsidRPr="00B76BD8">
        <w:rPr>
          <w:lang w:val="en-GB"/>
        </w:rPr>
        <w:t>findings</w:t>
      </w:r>
      <w:r w:rsidR="00BD4080" w:rsidRPr="00B76BD8">
        <w:rPr>
          <w:lang w:val="en-GB"/>
        </w:rPr>
        <w:t xml:space="preserve"> </w:t>
      </w:r>
      <w:r w:rsidR="009601B7" w:rsidRPr="00B76BD8">
        <w:rPr>
          <w:lang w:val="en-GB"/>
        </w:rPr>
        <w:t xml:space="preserve">indicate that </w:t>
      </w:r>
      <w:r w:rsidR="00F22863" w:rsidRPr="00B76BD8">
        <w:rPr>
          <w:lang w:val="en-GB"/>
        </w:rPr>
        <w:t xml:space="preserve">insecticide treatments </w:t>
      </w:r>
      <w:r w:rsidR="007D6913" w:rsidRPr="00B76BD8">
        <w:rPr>
          <w:lang w:val="en-GB"/>
        </w:rPr>
        <w:t xml:space="preserve">could </w:t>
      </w:r>
      <w:r w:rsidR="009601B7" w:rsidRPr="00B76BD8">
        <w:rPr>
          <w:lang w:val="en-GB"/>
        </w:rPr>
        <w:t>affect</w:t>
      </w:r>
      <w:r w:rsidR="00F22863" w:rsidRPr="00B76BD8">
        <w:rPr>
          <w:lang w:val="en-GB"/>
        </w:rPr>
        <w:t xml:space="preserve"> </w:t>
      </w:r>
      <w:r w:rsidR="007D6913" w:rsidRPr="00B76BD8">
        <w:rPr>
          <w:lang w:val="en-GB"/>
        </w:rPr>
        <w:t xml:space="preserve">the behaviour of </w:t>
      </w:r>
      <w:r w:rsidR="00F22863" w:rsidRPr="00B76BD8">
        <w:rPr>
          <w:lang w:val="en-GB"/>
        </w:rPr>
        <w:t>malaria vector</w:t>
      </w:r>
      <w:r w:rsidR="007D6913" w:rsidRPr="00B76BD8">
        <w:rPr>
          <w:lang w:val="en-GB"/>
        </w:rPr>
        <w:t>s</w:t>
      </w:r>
      <w:r w:rsidR="00346140" w:rsidRPr="00B76BD8">
        <w:rPr>
          <w:lang w:val="en-GB"/>
        </w:rPr>
        <w:t>.</w:t>
      </w:r>
      <w:r w:rsidR="00F22863" w:rsidRPr="00B76BD8">
        <w:rPr>
          <w:lang w:val="en-GB"/>
        </w:rPr>
        <w:t xml:space="preserve"> </w:t>
      </w:r>
      <w:r w:rsidR="00346140" w:rsidRPr="00B76BD8">
        <w:rPr>
          <w:lang w:val="en-GB"/>
        </w:rPr>
        <w:t>H</w:t>
      </w:r>
      <w:r w:rsidR="00F22863" w:rsidRPr="00B76BD8">
        <w:rPr>
          <w:lang w:val="en-GB"/>
        </w:rPr>
        <w:t xml:space="preserve">owever, </w:t>
      </w:r>
      <w:r w:rsidR="00436198" w:rsidRPr="00B76BD8">
        <w:rPr>
          <w:lang w:val="en-GB"/>
        </w:rPr>
        <w:t xml:space="preserve">the </w:t>
      </w:r>
      <w:r w:rsidR="00C33D5C" w:rsidRPr="00B76BD8">
        <w:rPr>
          <w:lang w:val="en-GB"/>
        </w:rPr>
        <w:t>effect</w:t>
      </w:r>
      <w:r w:rsidR="00F22863" w:rsidRPr="00B76BD8">
        <w:rPr>
          <w:lang w:val="en-GB"/>
        </w:rPr>
        <w:t>s</w:t>
      </w:r>
      <w:r w:rsidR="00C33D5C" w:rsidRPr="00B76BD8">
        <w:rPr>
          <w:lang w:val="en-GB"/>
        </w:rPr>
        <w:t xml:space="preserve"> of</w:t>
      </w:r>
      <w:r w:rsidR="002A0D40" w:rsidRPr="00B76BD8">
        <w:rPr>
          <w:lang w:val="en-GB"/>
        </w:rPr>
        <w:t xml:space="preserve"> </w:t>
      </w:r>
      <w:r w:rsidR="00436198" w:rsidRPr="00B76BD8">
        <w:rPr>
          <w:lang w:val="en-GB"/>
        </w:rPr>
        <w:t>insecticide exposure</w:t>
      </w:r>
      <w:r w:rsidR="00C33D5C" w:rsidRPr="00B76BD8">
        <w:rPr>
          <w:lang w:val="en-GB"/>
        </w:rPr>
        <w:t xml:space="preserve"> and</w:t>
      </w:r>
      <w:r w:rsidR="00436198" w:rsidRPr="00B76BD8">
        <w:rPr>
          <w:lang w:val="en-GB"/>
        </w:rPr>
        <w:t xml:space="preserve"> </w:t>
      </w:r>
      <w:proofErr w:type="spellStart"/>
      <w:r w:rsidR="008F35C3" w:rsidRPr="00B76BD8">
        <w:rPr>
          <w:i/>
          <w:lang w:val="en-GB"/>
        </w:rPr>
        <w:t>kdr</w:t>
      </w:r>
      <w:proofErr w:type="spellEnd"/>
      <w:r w:rsidR="008F35C3" w:rsidRPr="00B76BD8">
        <w:rPr>
          <w:lang w:val="en-GB"/>
        </w:rPr>
        <w:t xml:space="preserve"> </w:t>
      </w:r>
      <w:r w:rsidR="007D6913" w:rsidRPr="00B76BD8">
        <w:rPr>
          <w:lang w:val="en-GB"/>
        </w:rPr>
        <w:t>mutation</w:t>
      </w:r>
      <w:r w:rsidR="00017324" w:rsidRPr="00B76BD8">
        <w:rPr>
          <w:lang w:val="en-GB"/>
        </w:rPr>
        <w:t>s</w:t>
      </w:r>
      <w:r w:rsidR="007D6913" w:rsidRPr="00B76BD8">
        <w:rPr>
          <w:lang w:val="en-GB"/>
        </w:rPr>
        <w:t xml:space="preserve"> </w:t>
      </w:r>
      <w:r w:rsidR="00C33D5C" w:rsidRPr="00B76BD8">
        <w:rPr>
          <w:lang w:val="en-GB"/>
        </w:rPr>
        <w:t>on</w:t>
      </w:r>
      <w:r w:rsidR="002A0D40" w:rsidRPr="00B76BD8">
        <w:rPr>
          <w:lang w:val="en-GB"/>
        </w:rPr>
        <w:t xml:space="preserve"> </w:t>
      </w:r>
      <w:r w:rsidR="00436198" w:rsidRPr="00B76BD8">
        <w:rPr>
          <w:lang w:val="en-GB"/>
        </w:rPr>
        <w:t>the</w:t>
      </w:r>
      <w:r w:rsidR="00A23A5E" w:rsidRPr="00B76BD8">
        <w:rPr>
          <w:lang w:val="en-GB"/>
        </w:rPr>
        <w:t xml:space="preserve"> </w:t>
      </w:r>
      <w:r w:rsidR="00CC234B" w:rsidRPr="00B76BD8">
        <w:rPr>
          <w:lang w:val="en-GB"/>
        </w:rPr>
        <w:t xml:space="preserve">biting </w:t>
      </w:r>
      <w:r w:rsidR="00BD4080" w:rsidRPr="00B76BD8">
        <w:rPr>
          <w:lang w:val="en-GB"/>
        </w:rPr>
        <w:t xml:space="preserve">activity </w:t>
      </w:r>
      <w:r w:rsidR="00436198" w:rsidRPr="00B76BD8">
        <w:rPr>
          <w:lang w:val="en-GB"/>
        </w:rPr>
        <w:t xml:space="preserve">of </w:t>
      </w:r>
      <w:r w:rsidR="00436198" w:rsidRPr="00B76BD8">
        <w:rPr>
          <w:i/>
          <w:lang w:val="en-GB"/>
        </w:rPr>
        <w:t>An. gambiae</w:t>
      </w:r>
      <w:r w:rsidR="00436198" w:rsidRPr="00B76BD8">
        <w:rPr>
          <w:lang w:val="en-GB"/>
        </w:rPr>
        <w:t xml:space="preserve"> remain poorly investigated. </w:t>
      </w:r>
    </w:p>
    <w:p w14:paraId="20805802" w14:textId="1A351126" w:rsidR="00411B11" w:rsidRPr="00B76BD8" w:rsidRDefault="00965D89" w:rsidP="00934CAA">
      <w:pPr>
        <w:jc w:val="left"/>
        <w:rPr>
          <w:lang w:val="en-GB"/>
        </w:rPr>
      </w:pPr>
      <w:r w:rsidRPr="00B76BD8">
        <w:rPr>
          <w:lang w:val="en-GB"/>
        </w:rPr>
        <w:t xml:space="preserve">The last step of the </w:t>
      </w:r>
      <w:r w:rsidR="009601B7" w:rsidRPr="00B76BD8">
        <w:rPr>
          <w:lang w:val="en-GB"/>
        </w:rPr>
        <w:t xml:space="preserve">mosquito </w:t>
      </w:r>
      <w:r w:rsidRPr="00B76BD8">
        <w:rPr>
          <w:lang w:val="en-GB"/>
        </w:rPr>
        <w:t>host</w:t>
      </w:r>
      <w:r w:rsidR="00253D19" w:rsidRPr="00B76BD8">
        <w:rPr>
          <w:lang w:val="en-GB"/>
        </w:rPr>
        <w:t>-</w:t>
      </w:r>
      <w:r w:rsidRPr="00B76BD8">
        <w:rPr>
          <w:lang w:val="en-GB"/>
        </w:rPr>
        <w:t xml:space="preserve">seeking behaviour after </w:t>
      </w:r>
      <w:r w:rsidR="00D053ED" w:rsidRPr="00B76BD8">
        <w:rPr>
          <w:lang w:val="en-GB"/>
        </w:rPr>
        <w:t xml:space="preserve">reaching </w:t>
      </w:r>
      <w:r w:rsidRPr="00B76BD8">
        <w:rPr>
          <w:lang w:val="en-GB"/>
        </w:rPr>
        <w:t xml:space="preserve">a host </w:t>
      </w:r>
      <w:r w:rsidR="00F447D1" w:rsidRPr="00B76BD8">
        <w:rPr>
          <w:lang w:val="en-GB"/>
        </w:rPr>
        <w:t xml:space="preserve">protected </w:t>
      </w:r>
      <w:r w:rsidR="001B5B60" w:rsidRPr="00B76BD8">
        <w:rPr>
          <w:lang w:val="en-GB"/>
        </w:rPr>
        <w:t xml:space="preserve">by </w:t>
      </w:r>
      <w:r w:rsidR="00A54212" w:rsidRPr="00B76BD8">
        <w:rPr>
          <w:lang w:val="en-GB"/>
        </w:rPr>
        <w:t>a</w:t>
      </w:r>
      <w:r w:rsidR="00253D19" w:rsidRPr="00B76BD8">
        <w:rPr>
          <w:lang w:val="en-GB"/>
        </w:rPr>
        <w:t>n</w:t>
      </w:r>
      <w:r w:rsidR="00A54212" w:rsidRPr="00B76BD8">
        <w:rPr>
          <w:lang w:val="en-GB"/>
        </w:rPr>
        <w:t xml:space="preserve"> </w:t>
      </w:r>
      <w:r w:rsidR="009601B7" w:rsidRPr="00B76BD8">
        <w:rPr>
          <w:lang w:val="en-GB"/>
        </w:rPr>
        <w:t xml:space="preserve">ITN </w:t>
      </w:r>
      <w:r w:rsidRPr="00B76BD8">
        <w:rPr>
          <w:lang w:val="en-GB"/>
        </w:rPr>
        <w:t>is</w:t>
      </w:r>
      <w:r w:rsidR="00BD654F" w:rsidRPr="00B76BD8">
        <w:rPr>
          <w:lang w:val="en-GB"/>
        </w:rPr>
        <w:t xml:space="preserve"> </w:t>
      </w:r>
      <w:r w:rsidRPr="00B76BD8">
        <w:rPr>
          <w:lang w:val="en-GB"/>
        </w:rPr>
        <w:t xml:space="preserve">biting for taking a blood meal. </w:t>
      </w:r>
      <w:r w:rsidR="00271FD6" w:rsidRPr="00B76BD8">
        <w:rPr>
          <w:lang w:val="en-GB"/>
        </w:rPr>
        <w:t xml:space="preserve">During </w:t>
      </w:r>
      <w:r w:rsidR="009601B7" w:rsidRPr="00B76BD8">
        <w:rPr>
          <w:lang w:val="en-GB"/>
        </w:rPr>
        <w:t xml:space="preserve">the </w:t>
      </w:r>
      <w:r w:rsidR="00981B14" w:rsidRPr="00B76BD8">
        <w:rPr>
          <w:lang w:val="en-GB"/>
        </w:rPr>
        <w:t>host</w:t>
      </w:r>
      <w:r w:rsidR="00253D19" w:rsidRPr="00B76BD8">
        <w:rPr>
          <w:lang w:val="en-GB"/>
        </w:rPr>
        <w:t>-</w:t>
      </w:r>
      <w:r w:rsidR="00981B14" w:rsidRPr="00B76BD8">
        <w:rPr>
          <w:lang w:val="en-GB"/>
        </w:rPr>
        <w:t xml:space="preserve">seeking </w:t>
      </w:r>
      <w:r w:rsidR="009601B7" w:rsidRPr="00B76BD8">
        <w:rPr>
          <w:lang w:val="en-GB"/>
        </w:rPr>
        <w:t xml:space="preserve">phase </w:t>
      </w:r>
      <w:r w:rsidR="00271FD6" w:rsidRPr="00B76BD8">
        <w:rPr>
          <w:lang w:val="en-GB"/>
        </w:rPr>
        <w:t xml:space="preserve">and </w:t>
      </w:r>
      <w:r w:rsidR="009601B7" w:rsidRPr="00B76BD8">
        <w:rPr>
          <w:lang w:val="en-GB"/>
        </w:rPr>
        <w:t xml:space="preserve">the </w:t>
      </w:r>
      <w:r w:rsidR="00271FD6" w:rsidRPr="00B76BD8">
        <w:rPr>
          <w:lang w:val="en-GB"/>
        </w:rPr>
        <w:t>penetration</w:t>
      </w:r>
      <w:r w:rsidR="00D053ED" w:rsidRPr="00B76BD8">
        <w:rPr>
          <w:lang w:val="en-GB"/>
        </w:rPr>
        <w:t xml:space="preserve"> through </w:t>
      </w:r>
      <w:r w:rsidR="00BD654F" w:rsidRPr="00B76BD8">
        <w:rPr>
          <w:lang w:val="en-GB"/>
        </w:rPr>
        <w:t xml:space="preserve">a </w:t>
      </w:r>
      <w:r w:rsidR="00D053ED" w:rsidRPr="00B76BD8">
        <w:rPr>
          <w:lang w:val="en-GB"/>
        </w:rPr>
        <w:t>hole</w:t>
      </w:r>
      <w:r w:rsidR="00BD654F" w:rsidRPr="00B76BD8">
        <w:rPr>
          <w:lang w:val="en-GB"/>
        </w:rPr>
        <w:t xml:space="preserve"> in the net</w:t>
      </w:r>
      <w:r w:rsidR="00271FD6" w:rsidRPr="00B76BD8">
        <w:rPr>
          <w:lang w:val="en-GB"/>
        </w:rPr>
        <w:t xml:space="preserve">, mosquitoes </w:t>
      </w:r>
      <w:r w:rsidR="002650E7" w:rsidRPr="00B76BD8">
        <w:rPr>
          <w:lang w:val="en-GB"/>
        </w:rPr>
        <w:t xml:space="preserve">can be </w:t>
      </w:r>
      <w:r w:rsidR="00EF3FAF" w:rsidRPr="00B76BD8">
        <w:rPr>
          <w:lang w:val="en-GB"/>
        </w:rPr>
        <w:t>expose</w:t>
      </w:r>
      <w:r w:rsidR="00BD654F" w:rsidRPr="00B76BD8">
        <w:rPr>
          <w:lang w:val="en-GB"/>
        </w:rPr>
        <w:t>d</w:t>
      </w:r>
      <w:r w:rsidR="00EF3FAF" w:rsidRPr="00B76BD8">
        <w:rPr>
          <w:lang w:val="en-GB"/>
        </w:rPr>
        <w:t xml:space="preserve"> to </w:t>
      </w:r>
      <w:r w:rsidR="00836A68" w:rsidRPr="00B76BD8">
        <w:rPr>
          <w:lang w:val="en-GB"/>
        </w:rPr>
        <w:t>sub</w:t>
      </w:r>
      <w:r w:rsidR="001E2A47" w:rsidRPr="00B76BD8">
        <w:rPr>
          <w:lang w:val="en-GB"/>
        </w:rPr>
        <w:t>-</w:t>
      </w:r>
      <w:r w:rsidR="00836A68" w:rsidRPr="00B76BD8">
        <w:rPr>
          <w:lang w:val="en-GB"/>
        </w:rPr>
        <w:t xml:space="preserve">lethal </w:t>
      </w:r>
      <w:r w:rsidR="00BD654F" w:rsidRPr="00B76BD8">
        <w:rPr>
          <w:lang w:val="en-GB"/>
        </w:rPr>
        <w:t xml:space="preserve">doses </w:t>
      </w:r>
      <w:r w:rsidR="00EF3FAF" w:rsidRPr="00B76BD8">
        <w:rPr>
          <w:lang w:val="en-GB"/>
        </w:rPr>
        <w:t>of insecticide</w:t>
      </w:r>
      <w:r w:rsidR="007D6913" w:rsidRPr="00B76BD8">
        <w:rPr>
          <w:lang w:val="en-GB"/>
        </w:rPr>
        <w:t xml:space="preserve"> </w:t>
      </w:r>
      <w:r w:rsidR="0082598C" w:rsidRPr="00B76BD8">
        <w:rPr>
          <w:lang w:val="en-GB"/>
        </w:rPr>
        <w:fldChar w:fldCharType="begin"/>
      </w:r>
      <w:ins w:id="15" w:author="Nicolas MOIROUX" w:date="2020-05-10T14:38:00Z">
        <w:r w:rsidR="00865B80">
          <w:rPr>
            <w:lang w:val="en-GB"/>
          </w:rPr>
          <w:instrText xml:space="preserve"> ADDIN ZOTERO_ITEM CSL_CITATION {"citationID":"a169dutn3r8","properties":{"formattedCitation":"(23\\uc0\\u8211{}25)","plainCitation":"(23–25)","noteIndex":0},"citationItems":[{"id":"6gPXYu4v/UHQFUKSA","uris":["http://zotero.org/users/1685520/items/WJJ5XU5E"],"uri":["http://zotero.org/users/1685520/items/WJJ5XU5E"],"itemData":{"id":1910,"type":"article-journal","title":"Infrared video tracking of Anopheles gambiae at insecticide-treated bed nets reveals rapid decisive impact after brief localised net contact","container-title":"Scientific Reports","page":"13392","volume":"5","source":"CrossRef","DOI":"10.1038/srep13392","ISSN":"2045-2322","author":[{"family":"Parker","given":"Josephine E.A."},{"family":"Angarita-Jaimes","given":"Natalia"},{"family":"Abe","given":"Mayumi"},{"family":"Towers","given":"Catherine E."},{"family":"Towers","given":"David"},{"family":"McCall","given":"Philip J."}],"issued":{"date-parts":[["2015",9,1]]}}},{"id":"6gPXYu4v/Hlg3qDkd","uris":["http://zotero.org/users/1685520/items/3UVEPJK5"],"uri":["http://zotero.org/users/1685520/items/3UVEPJK5"],"itemData":{"id":5619,"type":"article-journal","title":"Host-seeking activity of a Tanzanian population of Anopheles arabiensis at an insecticide treated bed net","container-title":"Malaria Journal","page":"270","volume":"16","source":"BioMed Central","abstract":"Understanding how mosquitoes respond to long lasting insecticide treated nets (LLINs) is fundamental to sustaining the effectiveness of this essential control tool. We report on studies with a tracking system to investigate behaviour of wild anophelines at an LLIN, in an experimental hut at a rural site in Mwanza, Tanzania.","DOI":"10.1186/s12936-017-1909-6","ISSN":"1475-2875","journalAbbreviation":"Malaria Journal","author":[{"family":"Parker","given":"Josephine E. A."},{"family":"Angarita Jaimes","given":"Natalia C."},{"family":"Gleave","given":"Katherine"},{"family":"Mashauri","given":"Fabian"},{"family":"Abe","given":"Mayumi"},{"family":"Martine","given":"Jackline"},{"family":"Towers","given":"Catherine E."},{"family":"Towers","given":"David"},{"family":"McCall","given":"Philip J."}],"issued":{"date-parts":[["2017",7,4]]}}},{"id":"6gPXYu4v/LXZNEuOe","uris":["http://zotero.org/users/1761646/items/8UFP78PJ"],"uri":["http://zotero.org/users/1761646/items/8UFP78PJ"],"itemData":{"id":"PBtEhhXr/8myB7gmy","type":"article-journal","title":"Behavioral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instrText>
        </w:r>
      </w:ins>
      <w:del w:id="16" w:author="Nicolas MOIROUX" w:date="2020-05-10T14:38:00Z">
        <w:r w:rsidR="000A0878" w:rsidDel="00865B80">
          <w:rPr>
            <w:lang w:val="en-GB"/>
          </w:rPr>
          <w:delInstrText xml:space="preserve"> ADDIN ZOTERO_ITEM CSL_CITATION {"citationID":"a169dutn3r8","properties":{"formattedCitation":"(23\\uc0\\u8211{}25)","plainCitation":"(23–25)","noteIndex":0},"citationItems":[{"id":"hgOudYGQ/DtIEanHK","uris":["http://zotero.org/users/1685520/items/WJJ5XU5E"],"uri":["http://zotero.org/users/1685520/items/WJJ5XU5E"],"itemData":{"id":1910,"type":"article-journal","title":"Infrared video tracking of Anopheles gambiae at insecticide-treated bed nets reveals rapid decisive impact after brief localised net contact","container-title":"Scientific Reports","page":"13392","volume":"5","source":"CrossRef","DOI":"10.1038/srep13392","ISSN":"2045-2322","author":[{"family":"Parker","given":"Josephine E.A."},{"family":"Angarita-Jaimes","given":"Natalia"},{"family":"Abe","given":"Mayumi"},{"family":"Towers","given":"Catherine E."},{"family":"Towers","given":"David"},{"family":"McCall","given":"Philip J."}],"issued":{"date-parts":[["2015",9,1]]}}},{"id":"hgOudYGQ/kbiDyvIz","uris":["http://zotero.org/users/1685520/items/3UVEPJK5"],"uri":["http://zotero.org/users/1685520/items/3UVEPJK5"],"itemData":{"id":5619,"type":"article-journal","title":"Host-seeking activity of a Tanzanian population of Anopheles arabiensis at an insecticide treated bed net","container-title":"Malaria Journal","page":"270","volume":"16","source":"BioMed Central","abstract":"Understanding how mosquitoes respond to long lasting insecticide treated nets (LLINs) is fundamental to sustaining the effectiveness of this essential control tool. We report on studies with a tracking system to investigate behaviour of wild anophelines at an LLIN, in an experimental hut at a rural site in Mwanza, Tanzania.","DOI":"10.1186/s12936-017-1909-6","ISSN":"1475-2875","journalAbbreviation":"Malaria Journal","author":[{"family":"Parker","given":"Josephine E. A."},{"family":"Angarita Jaimes","given":"Natalia C."},{"family":"Gleave","given":"Katherine"},{"family":"Mashauri","given":"Fabian"},{"family":"Abe","given":"Mayumi"},{"family":"Martine","given":"Jackline"},{"family":"Towers","given":"Catherine E."},{"family":"Towers","given":"David"},{"family":"McCall","given":"Philip J."}],"issued":{"date-parts":[["2017",7,4]]}}},{"id":"hgOudYGQ/arwwSAlG","uris":["http://zotero.org/users/1761646/items/8UFP78PJ"],"uri":["http://zotero.org/users/1761646/items/8UFP78PJ"],"itemData":{"id":"PBtEhhXr/8myB7gmy","type":"article-journal","title":"Behavioral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delInstrText>
        </w:r>
      </w:del>
      <w:r w:rsidR="0082598C" w:rsidRPr="00B76BD8">
        <w:rPr>
          <w:lang w:val="en-GB"/>
        </w:rPr>
        <w:fldChar w:fldCharType="separate"/>
      </w:r>
      <w:r w:rsidR="00AD3E2D" w:rsidRPr="00AD3E2D">
        <w:rPr>
          <w:rFonts w:cs="Times New Roman"/>
          <w:szCs w:val="24"/>
        </w:rPr>
        <w:t>(23–25)</w:t>
      </w:r>
      <w:r w:rsidR="0082598C" w:rsidRPr="00B76BD8">
        <w:rPr>
          <w:lang w:val="en-GB"/>
        </w:rPr>
        <w:fldChar w:fldCharType="end"/>
      </w:r>
      <w:r w:rsidR="00EF3FAF" w:rsidRPr="00B76BD8">
        <w:rPr>
          <w:lang w:val="en-GB"/>
        </w:rPr>
        <w:t>.</w:t>
      </w:r>
      <w:r w:rsidR="00271FD6" w:rsidRPr="00B76BD8">
        <w:rPr>
          <w:lang w:val="en-GB"/>
        </w:rPr>
        <w:t xml:space="preserve"> </w:t>
      </w:r>
      <w:r w:rsidR="009601B7" w:rsidRPr="00B76BD8">
        <w:rPr>
          <w:lang w:val="en-GB"/>
        </w:rPr>
        <w:t xml:space="preserve">Such doses </w:t>
      </w:r>
      <w:r w:rsidR="00981B14" w:rsidRPr="00B76BD8">
        <w:rPr>
          <w:lang w:val="en-GB"/>
        </w:rPr>
        <w:t>do not cause death</w:t>
      </w:r>
      <w:r w:rsidR="009601B7" w:rsidRPr="00B76BD8">
        <w:rPr>
          <w:lang w:val="en-GB"/>
        </w:rPr>
        <w:t>,</w:t>
      </w:r>
      <w:r w:rsidR="00981B14" w:rsidRPr="00B76BD8">
        <w:rPr>
          <w:lang w:val="en-GB"/>
        </w:rPr>
        <w:t xml:space="preserve"> but can have several physiological or behavioural effects </w:t>
      </w:r>
      <w:r w:rsidR="00981B14" w:rsidRPr="00B76BD8">
        <w:rPr>
          <w:lang w:val="en-GB"/>
        </w:rPr>
        <w:lastRenderedPageBreak/>
        <w:t xml:space="preserve">on </w:t>
      </w:r>
      <w:r w:rsidR="00031F74" w:rsidRPr="00B76BD8">
        <w:rPr>
          <w:lang w:val="en-GB"/>
        </w:rPr>
        <w:t>host-seeking</w:t>
      </w:r>
      <w:r w:rsidR="00346140" w:rsidRPr="00B76BD8">
        <w:rPr>
          <w:lang w:val="en-GB"/>
        </w:rPr>
        <w:t xml:space="preserve"> </w:t>
      </w:r>
      <w:r w:rsidR="00253D19" w:rsidRPr="00B76BD8">
        <w:rPr>
          <w:lang w:val="en-GB"/>
        </w:rPr>
        <w:t xml:space="preserve">mosquitoes </w:t>
      </w:r>
      <w:r w:rsidR="00E00AF9" w:rsidRPr="00B76BD8">
        <w:rPr>
          <w:lang w:val="en-GB"/>
        </w:rPr>
        <w:fldChar w:fldCharType="begin"/>
      </w:r>
      <w:ins w:id="17" w:author="Nicolas MOIROUX" w:date="2020-05-10T14:38:00Z">
        <w:r w:rsidR="00865B80">
          <w:rPr>
            <w:lang w:val="en-GB"/>
          </w:rPr>
          <w:instrText xml:space="preserve"> ADDIN ZOTERO_ITEM CSL_CITATION {"citationID":"RLyMDpdT","properties":{"formattedCitation":"(26)","plainCitation":"(26)","noteIndex":0},"citationItems":[{"id":"6gPXYu4v/2LxQcizo","uris":["http://zotero.org/users/1761646/items/R6PFFV3T"],"uri":["http://zotero.org/users/1761646/items/R6PFFV3T"],"itemData":{"id":1672,"type":"article-journal","title":"The sublethal effects of pesticides on beneficial arthropods","container-title":"Annual Review of Entomology","page":"81-106","volume":"52","source":"NCBI PubMed","abstract":"Traditionally, measurement of the acute toxicity of pesticides to beneficial arthropods has relied largely on the determination of an acute median lethal dose or concentration. However, the estimated lethal dose during acute toxicity tests may only be a partial measure of the deleterious effects. In addition to direct mortality induced by pesticides, their sublethal effects on arthropod physiology and behavior must be considered for a complete analysis of their impact. An increasing number of studies and methods related to the identification and characterization of these effects have been published in the past 15 years. Review of sublethal effects reported in published literature, taking into account recent data, has revealed new insights into the sublethal effects of pesticides including effects on learning performance, behavior, and neurophysiology. We characterize the different types of sublethal effects on beneficial arthropods, focusing mainly on honey bees and natural enemies, and we describe the methods used in these studies. Finally, we discuss the potential for developing experimental approaches that take into account these sublethal effects in integrated pest management and the possibility of integrating their evaluation in pesticide registration procedures.","DOI":"10.1146/annurev.ento.52.110405.091440","ISSN":"0066-4170","note":"PMID: 16842032","journalAbbreviation":"Annu. Rev. Entomol.","language":"eng","author":[{"family":"Desneux","given":"Nicolas"},{"family":"Decourtye","given":"Axel"},{"family":"Delpuech","given":"Jean-Marie"}],"issued":{"date-parts":[["2007"]]},"PMID":"16842032"}}],"schema":"https://github.com/citation-style-language/schema/raw/master/csl-citation.json"} </w:instrText>
        </w:r>
      </w:ins>
      <w:del w:id="18" w:author="Nicolas MOIROUX" w:date="2020-05-10T14:38:00Z">
        <w:r w:rsidR="000A0878" w:rsidDel="00865B80">
          <w:rPr>
            <w:lang w:val="en-GB"/>
          </w:rPr>
          <w:delInstrText xml:space="preserve"> ADDIN ZOTERO_ITEM CSL_CITATION {"citationID":"RLyMDpdT","properties":{"formattedCitation":"(26)","plainCitation":"(26)","noteIndex":0},"citationItems":[{"id":"hgOudYGQ/smnFM7MD","uris":["http://zotero.org/users/1761646/items/R6PFFV3T"],"uri":["http://zotero.org/users/1761646/items/R6PFFV3T"],"itemData":{"id":1672,"type":"article-journal","title":"The sublethal effects of pesticides on beneficial arthropods","container-title":"Annual Review of Entomology","page":"81-106","volume":"52","source":"NCBI PubMed","abstract":"Traditionally, measurement of the acute toxicity of pesticides to beneficial arthropods has relied largely on the determination of an acute median lethal dose or concentration. However, the estimated lethal dose during acute toxicity tests may only be a partial measure of the deleterious effects. In addition to direct mortality induced by pesticides, their sublethal effects on arthropod physiology and behavior must be considered for a complete analysis of their impact. An increasing number of studies and methods related to the identification and characterization of these effects have been published in the past 15 years. Review of sublethal effects reported in published literature, taking into account recent data, has revealed new insights into the sublethal effects of pesticides including effects on learning performance, behavior, and neurophysiology. We characterize the different types of sublethal effects on beneficial arthropods, focusing mainly on honey bees and natural enemies, and we describe the methods used in these studies. Finally, we discuss the potential for developing experimental approaches that take into account these sublethal effects in integrated pest management and the possibility of integrating their evaluation in pesticide registration procedures.","DOI":"10.1146/annurev.ento.52.110405.091440","ISSN":"0066-4170","note":"PMID: 16842032","journalAbbreviation":"Annu. Rev. Entomol.","language":"eng","author":[{"family":"Desneux","given":"Nicolas"},{"family":"Decourtye","given":"Axel"},{"family":"Delpuech","given":"Jean-Marie"}],"issued":{"date-parts":[["2007"]]},"PMID":"16842032"}}],"schema":"https://github.com/citation-style-language/schema/raw/master/csl-citation.json"} </w:delInstrText>
        </w:r>
      </w:del>
      <w:r w:rsidR="00E00AF9" w:rsidRPr="00B76BD8">
        <w:rPr>
          <w:lang w:val="en-GB"/>
        </w:rPr>
        <w:fldChar w:fldCharType="separate"/>
      </w:r>
      <w:r w:rsidR="00AD3E2D" w:rsidRPr="00B76BD8">
        <w:rPr>
          <w:rFonts w:cs="Times New Roman"/>
        </w:rPr>
        <w:t>(26)</w:t>
      </w:r>
      <w:r w:rsidR="00E00AF9" w:rsidRPr="00B76BD8">
        <w:rPr>
          <w:lang w:val="en-GB"/>
        </w:rPr>
        <w:fldChar w:fldCharType="end"/>
      </w:r>
      <w:r w:rsidR="00E17B03" w:rsidRPr="00B76BD8">
        <w:rPr>
          <w:lang w:val="en-GB"/>
        </w:rPr>
        <w:t xml:space="preserve">. </w:t>
      </w:r>
      <w:r w:rsidR="009601B7" w:rsidRPr="00B76BD8">
        <w:rPr>
          <w:lang w:val="en-GB"/>
        </w:rPr>
        <w:t xml:space="preserve">For instance, </w:t>
      </w:r>
      <w:r w:rsidR="00836A68" w:rsidRPr="00B76BD8">
        <w:rPr>
          <w:lang w:val="en-GB"/>
        </w:rPr>
        <w:t>sub</w:t>
      </w:r>
      <w:r w:rsidR="001E2A47" w:rsidRPr="00B76BD8">
        <w:rPr>
          <w:lang w:val="en-GB"/>
        </w:rPr>
        <w:t>-</w:t>
      </w:r>
      <w:r w:rsidR="00836A68" w:rsidRPr="00B76BD8">
        <w:rPr>
          <w:lang w:val="en-GB"/>
        </w:rPr>
        <w:t xml:space="preserve">lethal </w:t>
      </w:r>
      <w:r w:rsidR="009601B7" w:rsidRPr="00B76BD8">
        <w:rPr>
          <w:lang w:val="en-GB"/>
        </w:rPr>
        <w:t>doses of insecticide</w:t>
      </w:r>
      <w:r w:rsidR="009601B7" w:rsidRPr="00B76BD8" w:rsidDel="009601B7">
        <w:rPr>
          <w:lang w:val="en-GB"/>
        </w:rPr>
        <w:t xml:space="preserve"> </w:t>
      </w:r>
      <w:r w:rsidR="002650E7" w:rsidRPr="00B76BD8">
        <w:rPr>
          <w:lang w:val="en-GB"/>
        </w:rPr>
        <w:t xml:space="preserve">can </w:t>
      </w:r>
      <w:r w:rsidR="008876FF" w:rsidRPr="00B76BD8">
        <w:rPr>
          <w:lang w:val="en-GB"/>
        </w:rPr>
        <w:t xml:space="preserve">affect </w:t>
      </w:r>
      <w:r w:rsidR="009601B7" w:rsidRPr="00B76BD8">
        <w:rPr>
          <w:lang w:val="en-GB"/>
        </w:rPr>
        <w:t xml:space="preserve">the </w:t>
      </w:r>
      <w:r w:rsidR="008876FF" w:rsidRPr="00B76BD8">
        <w:rPr>
          <w:lang w:val="en-GB"/>
        </w:rPr>
        <w:t xml:space="preserve">feeding </w:t>
      </w:r>
      <w:r w:rsidR="00DD3192" w:rsidRPr="00B76BD8">
        <w:rPr>
          <w:lang w:val="en-GB"/>
        </w:rPr>
        <w:t>and reproductive behaviour of some blood-sucking insect</w:t>
      </w:r>
      <w:r w:rsidR="00CC2A39" w:rsidRPr="00B76BD8">
        <w:rPr>
          <w:lang w:val="en-GB"/>
        </w:rPr>
        <w:t>s</w:t>
      </w:r>
      <w:r w:rsidR="00DD3192" w:rsidRPr="00B76BD8">
        <w:rPr>
          <w:lang w:val="en-GB"/>
        </w:rPr>
        <w:t xml:space="preserve"> </w:t>
      </w:r>
      <w:r w:rsidR="00E00AF9" w:rsidRPr="00B76BD8">
        <w:rPr>
          <w:lang w:val="en-GB"/>
        </w:rPr>
        <w:fldChar w:fldCharType="begin"/>
      </w:r>
      <w:r w:rsidR="00D8023C">
        <w:rPr>
          <w:lang w:val="en-GB"/>
        </w:rPr>
        <w:instrText xml:space="preserve"> ADDIN ZOTERO_ITEM CSL_CITATION {"citationID":"j9kTP06f","properties":{"formattedCitation":"(27)","plainCitation":"(27)","noteIndex":0},"citationItems":[{"id":4248,"uris":["http://zotero.org/users/1730871/items/5NRLQ99D"],"uri":["http://zotero.org/users/1730871/items/5NRLQ99D"],"itemData":{"id":4248,"type":"article-journal","container-title":"Annual Review of Entomology","DOI":"10.1146/annurev.en.33.010188.001053","ISSN":"0066-4170","journalAbbreviation":"Annu. Rev. Entomol.","language":"eng","note":"PMID: 3277528","page":"149-168","source":"PubMed","title":"Sublethal effects of neurotoxic insecticides on insect behavior","volume":"33","author":[{"family":"Haynes","given":"K. F."}],"issued":{"date-parts":[["1988"]]}}}],"schema":"https://github.com/citation-style-language/schema/raw/master/csl-citation.json"} </w:instrText>
      </w:r>
      <w:r w:rsidR="00E00AF9" w:rsidRPr="00B76BD8">
        <w:rPr>
          <w:lang w:val="en-GB"/>
        </w:rPr>
        <w:fldChar w:fldCharType="separate"/>
      </w:r>
      <w:r w:rsidR="00D8023C" w:rsidRPr="00B76BD8">
        <w:rPr>
          <w:rFonts w:cs="Times New Roman"/>
        </w:rPr>
        <w:t>(27)</w:t>
      </w:r>
      <w:r w:rsidR="00E00AF9" w:rsidRPr="00B76BD8">
        <w:rPr>
          <w:lang w:val="en-GB"/>
        </w:rPr>
        <w:fldChar w:fldCharType="end"/>
      </w:r>
      <w:r w:rsidR="00FE06CF" w:rsidRPr="00B76BD8">
        <w:rPr>
          <w:lang w:val="en-GB"/>
        </w:rPr>
        <w:t xml:space="preserve">. </w:t>
      </w:r>
      <w:r w:rsidR="00346140" w:rsidRPr="00B76BD8">
        <w:rPr>
          <w:lang w:val="en-GB"/>
        </w:rPr>
        <w:t>As t</w:t>
      </w:r>
      <w:r w:rsidR="00F35540" w:rsidRPr="00B76BD8">
        <w:rPr>
          <w:lang w:val="en-GB"/>
        </w:rPr>
        <w:t xml:space="preserve">he </w:t>
      </w:r>
      <w:r w:rsidR="00C1261B" w:rsidRPr="00B76BD8">
        <w:rPr>
          <w:lang w:val="en-GB"/>
        </w:rPr>
        <w:t xml:space="preserve">PYR </w:t>
      </w:r>
      <w:r w:rsidR="00B56B8B" w:rsidRPr="00B76BD8">
        <w:rPr>
          <w:lang w:val="en-GB"/>
        </w:rPr>
        <w:t xml:space="preserve">insecticide on ITNs </w:t>
      </w:r>
      <w:r w:rsidR="00C1261B" w:rsidRPr="00B76BD8">
        <w:rPr>
          <w:lang w:val="en-GB"/>
        </w:rPr>
        <w:t>act</w:t>
      </w:r>
      <w:r w:rsidR="00942C15" w:rsidRPr="00B76BD8">
        <w:rPr>
          <w:lang w:val="en-GB"/>
        </w:rPr>
        <w:t>s</w:t>
      </w:r>
      <w:r w:rsidR="00C1261B" w:rsidRPr="00B76BD8">
        <w:rPr>
          <w:lang w:val="en-GB"/>
        </w:rPr>
        <w:t xml:space="preserve"> on specific sites in </w:t>
      </w:r>
      <w:r w:rsidR="00BD654F" w:rsidRPr="00B76BD8">
        <w:rPr>
          <w:lang w:val="en-GB"/>
        </w:rPr>
        <w:t xml:space="preserve">the </w:t>
      </w:r>
      <w:r w:rsidR="00C1261B" w:rsidRPr="00B76BD8">
        <w:rPr>
          <w:lang w:val="en-GB"/>
        </w:rPr>
        <w:t>mosquito nervous system</w:t>
      </w:r>
      <w:r w:rsidR="00346140" w:rsidRPr="00B76BD8">
        <w:rPr>
          <w:lang w:val="en-GB"/>
        </w:rPr>
        <w:t>, it</w:t>
      </w:r>
      <w:r w:rsidR="00C1261B" w:rsidRPr="00B76BD8">
        <w:rPr>
          <w:lang w:val="en-GB"/>
        </w:rPr>
        <w:t xml:space="preserve"> </w:t>
      </w:r>
      <w:r w:rsidR="009E4EE6" w:rsidRPr="00B76BD8">
        <w:rPr>
          <w:lang w:val="en-GB"/>
        </w:rPr>
        <w:t>might</w:t>
      </w:r>
      <w:r w:rsidR="00C1261B" w:rsidRPr="00B76BD8">
        <w:rPr>
          <w:lang w:val="en-GB"/>
        </w:rPr>
        <w:t xml:space="preserve"> alter some physiological processes </w:t>
      </w:r>
      <w:r w:rsidR="00942C15" w:rsidRPr="00B76BD8">
        <w:rPr>
          <w:lang w:val="en-GB"/>
        </w:rPr>
        <w:t>involved in</w:t>
      </w:r>
      <w:r w:rsidR="009E4EE6" w:rsidRPr="00B76BD8">
        <w:rPr>
          <w:lang w:val="en-GB"/>
        </w:rPr>
        <w:t xml:space="preserve"> the biting </w:t>
      </w:r>
      <w:r w:rsidR="000845C4" w:rsidRPr="00B76BD8">
        <w:rPr>
          <w:lang w:val="en-GB"/>
        </w:rPr>
        <w:t>behaviour</w:t>
      </w:r>
      <w:r w:rsidR="00EF3FAF" w:rsidRPr="00B76BD8">
        <w:rPr>
          <w:lang w:val="en-GB"/>
        </w:rPr>
        <w:t xml:space="preserve"> </w:t>
      </w:r>
      <w:r w:rsidR="00CC2A39" w:rsidRPr="00B76BD8">
        <w:rPr>
          <w:lang w:val="en-GB"/>
        </w:rPr>
        <w:t>of malaria vectors</w:t>
      </w:r>
      <w:r w:rsidR="00942C15" w:rsidRPr="00B76BD8">
        <w:rPr>
          <w:lang w:val="en-GB"/>
        </w:rPr>
        <w:t>.</w:t>
      </w:r>
      <w:r w:rsidR="00CC2A39" w:rsidRPr="00B76BD8">
        <w:rPr>
          <w:lang w:val="en-GB"/>
        </w:rPr>
        <w:t xml:space="preserve"> </w:t>
      </w:r>
      <w:r w:rsidR="00411B11" w:rsidRPr="00B76BD8">
        <w:rPr>
          <w:lang w:val="en-GB"/>
        </w:rPr>
        <w:t xml:space="preserve">There is currently scarce literature on this subject </w:t>
      </w:r>
      <w:r w:rsidR="00411B11" w:rsidRPr="00B76BD8">
        <w:rPr>
          <w:lang w:val="en-GB"/>
        </w:rPr>
        <w:fldChar w:fldCharType="begin"/>
      </w:r>
      <w:r w:rsidR="00667448" w:rsidRPr="00B76BD8">
        <w:rPr>
          <w:lang w:val="en-GB"/>
        </w:rPr>
        <w:instrText xml:space="preserve"> ADDIN ZOTERO_ITEM CSL_CITATION {"citationID":"2i1n7ua9qf","properties":{"formattedCitation":"(28)","plainCitation":"(28)","noteIndex":0},"citationItems":[{"id":4107,"uris":["http://zotero.org/users/1730871/items/UFTSGCJW"],"uri":["http://zotero.org/users/1730871/items/UFTSGCJW"],"itemData":{"id":4107,"type":"article-journal","abstract":"In spite of widespread insecticide resistance in vector mosquitoes throughout Africa, there is limited evidence that long-lasting insecticidal bed nets (LLINs) are failing to protect against malaria. Here, we showed that LLIN contact in the course of host-seeking resulted in higher mortality of resistant Anopheles spp. mosquitoes than predicted from standard laboratory exposures with the same net. We also found that sublethal contact with an LLIN caused a reduction in blood feeding and subsequent host-seeking success in multiple lines of resistant mosquitoes from the laboratory and the field. Using a transmission model, we showed that when these LLIN-related lethal and sublethal effects were accrued over mosquito lifetimes, they greatly reduced the impact of resistance on malaria transmission potential under conditions of high net coverage. If coverage falls, the epidemiological impact is far more pronounced. Similarly, if the intensity of resistance intensifies, the loss of malaria control increases nonlinearly. Our findings help explain why insecticide resistance has not yet led to wide-scale failure of LLINs, but reinforce the call for alternative control tools and informed resistance management strategies.","container-title":"Evolutionary Applications","DOI":"10.1111/eva.12574","ISSN":"1752-4571","issue":"4","language":"en","page":"431-441","source":"Wiley Online Library","title":"Empirical and theoretical investigation into the potential impacts of insecticide resistance on the effectiveness of insecticide-treated bed nets","volume":"11","author":[{"family":"Glunt","given":"Katey D."},{"family":"Coetzee","given":"Maureen"},{"family":"Huijben","given":"Silvie"},{"family":"Koffi","given":"A. Alphonsine"},{"family":"Lynch","given":"Penelope A."},{"family":"N'Guessan","given":"Raphael"},{"family":"Oumbouke","given":"Welbeck A."},{"family":"Sternberg","given":"Eleanore D."},{"family":"Thomas","given":"Matthew B."}],"issued":{"date-parts":[["2018"]]}}}],"schema":"https://github.com/citation-style-language/schema/raw/master/csl-citation.json"} </w:instrText>
      </w:r>
      <w:r w:rsidR="00411B11" w:rsidRPr="00B76BD8">
        <w:rPr>
          <w:lang w:val="en-GB"/>
        </w:rPr>
        <w:fldChar w:fldCharType="separate"/>
      </w:r>
      <w:r w:rsidR="00AD3E2D" w:rsidRPr="00B76BD8">
        <w:rPr>
          <w:rFonts w:cs="Times New Roman"/>
        </w:rPr>
        <w:t>(28)</w:t>
      </w:r>
      <w:r w:rsidR="00411B11" w:rsidRPr="00B76BD8">
        <w:rPr>
          <w:lang w:val="en-GB"/>
        </w:rPr>
        <w:fldChar w:fldCharType="end"/>
      </w:r>
      <w:r w:rsidR="006B3DAC" w:rsidRPr="00B76BD8">
        <w:rPr>
          <w:lang w:val="en-GB"/>
        </w:rPr>
        <w:t>.</w:t>
      </w:r>
    </w:p>
    <w:p w14:paraId="76BCFD85" w14:textId="197A8C10" w:rsidR="00977A9F" w:rsidRPr="00B76BD8" w:rsidRDefault="000A1760" w:rsidP="00934CAA">
      <w:pPr>
        <w:jc w:val="left"/>
        <w:rPr>
          <w:lang w:val="en-GB"/>
        </w:rPr>
      </w:pPr>
      <w:r w:rsidRPr="00B76BD8">
        <w:rPr>
          <w:lang w:val="en-GB"/>
        </w:rPr>
        <w:t xml:space="preserve">In the present study, we investigated </w:t>
      </w:r>
      <w:r w:rsidR="005F2744" w:rsidRPr="00B76BD8">
        <w:rPr>
          <w:lang w:val="en-GB"/>
        </w:rPr>
        <w:t xml:space="preserve">whether pre-exposure </w:t>
      </w:r>
      <w:r w:rsidRPr="00B76BD8">
        <w:rPr>
          <w:lang w:val="en-GB"/>
        </w:rPr>
        <w:t>to</w:t>
      </w:r>
      <w:r w:rsidR="00C33D5C" w:rsidRPr="00B76BD8">
        <w:rPr>
          <w:lang w:val="en-GB"/>
        </w:rPr>
        <w:t xml:space="preserve"> an</w:t>
      </w:r>
      <w:r w:rsidRPr="00B76BD8">
        <w:rPr>
          <w:lang w:val="en-GB"/>
        </w:rPr>
        <w:t xml:space="preserve"> ITN modulate</w:t>
      </w:r>
      <w:r w:rsidR="002F4ABE" w:rsidRPr="00B76BD8">
        <w:rPr>
          <w:lang w:val="en-GB"/>
        </w:rPr>
        <w:t>s</w:t>
      </w:r>
      <w:r w:rsidRPr="00B76BD8">
        <w:rPr>
          <w:lang w:val="en-GB"/>
        </w:rPr>
        <w:t xml:space="preserve"> the</w:t>
      </w:r>
      <w:r w:rsidR="002650E7" w:rsidRPr="00B76BD8">
        <w:rPr>
          <w:lang w:val="en-GB"/>
        </w:rPr>
        <w:t xml:space="preserve"> mosquito</w:t>
      </w:r>
      <w:r w:rsidRPr="00B76BD8">
        <w:rPr>
          <w:lang w:val="en-GB"/>
        </w:rPr>
        <w:t xml:space="preserve"> </w:t>
      </w:r>
      <w:r w:rsidR="00C33D5C" w:rsidRPr="00B76BD8">
        <w:rPr>
          <w:lang w:val="en-GB"/>
        </w:rPr>
        <w:t xml:space="preserve">ability </w:t>
      </w:r>
      <w:r w:rsidRPr="00B76BD8">
        <w:rPr>
          <w:lang w:val="en-GB"/>
        </w:rPr>
        <w:t xml:space="preserve">to take a blood meal </w:t>
      </w:r>
      <w:r w:rsidR="00253D19" w:rsidRPr="00B76BD8">
        <w:rPr>
          <w:lang w:val="en-GB"/>
        </w:rPr>
        <w:t>by using</w:t>
      </w:r>
      <w:r w:rsidRPr="00B76BD8">
        <w:rPr>
          <w:lang w:val="en-GB"/>
        </w:rPr>
        <w:t xml:space="preserve"> experimental conditions that </w:t>
      </w:r>
      <w:r w:rsidR="005F2744" w:rsidRPr="00B76BD8">
        <w:rPr>
          <w:lang w:val="en-GB"/>
        </w:rPr>
        <w:t xml:space="preserve">mirror the exposure </w:t>
      </w:r>
      <w:r w:rsidR="00C92030" w:rsidRPr="00B76BD8">
        <w:rPr>
          <w:lang w:val="en-GB"/>
        </w:rPr>
        <w:t xml:space="preserve">to insecticide occurring when </w:t>
      </w:r>
      <w:r w:rsidR="00E96E4B" w:rsidRPr="00B76BD8">
        <w:rPr>
          <w:lang w:val="en-GB"/>
        </w:rPr>
        <w:t xml:space="preserve">a mosquito </w:t>
      </w:r>
      <w:r w:rsidR="00C33D5C" w:rsidRPr="00B76BD8">
        <w:rPr>
          <w:lang w:val="en-GB"/>
        </w:rPr>
        <w:t>passe</w:t>
      </w:r>
      <w:r w:rsidR="00C92030" w:rsidRPr="00B76BD8">
        <w:rPr>
          <w:lang w:val="en-GB"/>
        </w:rPr>
        <w:t>s</w:t>
      </w:r>
      <w:r w:rsidR="005F2744" w:rsidRPr="00B76BD8">
        <w:rPr>
          <w:lang w:val="en-GB"/>
        </w:rPr>
        <w:t xml:space="preserve"> through an ITN</w:t>
      </w:r>
      <w:r w:rsidR="00C92030" w:rsidRPr="00B76BD8">
        <w:rPr>
          <w:lang w:val="en-GB"/>
        </w:rPr>
        <w:t xml:space="preserve"> after having located a host</w:t>
      </w:r>
      <w:r w:rsidRPr="00B76BD8">
        <w:rPr>
          <w:lang w:val="en-GB"/>
        </w:rPr>
        <w:t xml:space="preserve">. We also assessed whether the </w:t>
      </w:r>
      <w:proofErr w:type="spellStart"/>
      <w:r w:rsidR="00C35E98" w:rsidRPr="00B76BD8">
        <w:rPr>
          <w:i/>
          <w:lang w:val="en-GB"/>
        </w:rPr>
        <w:t>k</w:t>
      </w:r>
      <w:r w:rsidRPr="00B76BD8">
        <w:rPr>
          <w:i/>
          <w:lang w:val="en-GB"/>
        </w:rPr>
        <w:t>dr</w:t>
      </w:r>
      <w:proofErr w:type="spellEnd"/>
      <w:r w:rsidR="00942C15" w:rsidRPr="00B76BD8">
        <w:rPr>
          <w:lang w:val="en-GB"/>
        </w:rPr>
        <w:t xml:space="preserve"> </w:t>
      </w:r>
      <w:r w:rsidR="00031F74" w:rsidRPr="00B76BD8">
        <w:rPr>
          <w:lang w:val="en-GB"/>
        </w:rPr>
        <w:t>mutation</w:t>
      </w:r>
      <w:r w:rsidR="00017324" w:rsidRPr="00B76BD8">
        <w:rPr>
          <w:lang w:val="en-GB"/>
        </w:rPr>
        <w:t xml:space="preserve"> (L1014F) </w:t>
      </w:r>
      <w:r w:rsidR="00997934" w:rsidRPr="00B76BD8">
        <w:rPr>
          <w:lang w:val="en-GB"/>
        </w:rPr>
        <w:t xml:space="preserve">modifies </w:t>
      </w:r>
      <w:r w:rsidR="006B3DAC" w:rsidRPr="00B76BD8">
        <w:rPr>
          <w:lang w:val="en-GB"/>
        </w:rPr>
        <w:t xml:space="preserve">blood feeding success and </w:t>
      </w:r>
      <w:r w:rsidR="00E96E4B" w:rsidRPr="00B76BD8">
        <w:rPr>
          <w:lang w:val="en-GB"/>
        </w:rPr>
        <w:t xml:space="preserve">biting </w:t>
      </w:r>
      <w:r w:rsidR="000845C4" w:rsidRPr="00B76BD8">
        <w:rPr>
          <w:lang w:val="en-GB"/>
        </w:rPr>
        <w:t>behaviou</w:t>
      </w:r>
      <w:r w:rsidR="002650E7" w:rsidRPr="00B76BD8">
        <w:rPr>
          <w:lang w:val="en-GB"/>
        </w:rPr>
        <w:t>r</w:t>
      </w:r>
      <w:r w:rsidRPr="00B76BD8">
        <w:rPr>
          <w:lang w:val="en-GB"/>
        </w:rPr>
        <w:t xml:space="preserve"> </w:t>
      </w:r>
      <w:r w:rsidR="008E21A7" w:rsidRPr="00B76BD8">
        <w:rPr>
          <w:lang w:val="en-GB"/>
        </w:rPr>
        <w:t xml:space="preserve">of </w:t>
      </w:r>
      <w:r w:rsidR="00C1261B" w:rsidRPr="00B76BD8">
        <w:rPr>
          <w:i/>
          <w:lang w:val="en-GB"/>
        </w:rPr>
        <w:t>An. gambiae</w:t>
      </w:r>
      <w:r w:rsidR="00C1261B" w:rsidRPr="00B76BD8">
        <w:rPr>
          <w:lang w:val="en-GB"/>
        </w:rPr>
        <w:t>.</w:t>
      </w:r>
    </w:p>
    <w:p w14:paraId="4B56CB61" w14:textId="77777777" w:rsidR="00B90004" w:rsidRPr="00B76BD8" w:rsidRDefault="00B90004" w:rsidP="00934CAA">
      <w:pPr>
        <w:pStyle w:val="Titre1"/>
        <w:jc w:val="left"/>
        <w:rPr>
          <w:lang w:val="en-GB"/>
        </w:rPr>
      </w:pPr>
      <w:r w:rsidRPr="00B76BD8">
        <w:rPr>
          <w:lang w:val="en-GB"/>
        </w:rPr>
        <w:t>Methodology</w:t>
      </w:r>
    </w:p>
    <w:p w14:paraId="5BC53003" w14:textId="77777777" w:rsidR="007778D9" w:rsidRPr="00B76BD8" w:rsidRDefault="007778D9" w:rsidP="00934CAA">
      <w:pPr>
        <w:pStyle w:val="Titre2"/>
        <w:jc w:val="left"/>
        <w:rPr>
          <w:i/>
          <w:color w:val="auto"/>
          <w:lang w:val="en-GB" w:eastAsia="fr-FR"/>
        </w:rPr>
      </w:pPr>
      <w:bookmarkStart w:id="19" w:name="_Toc430174549"/>
      <w:r w:rsidRPr="00B76BD8">
        <w:rPr>
          <w:i/>
          <w:color w:val="auto"/>
          <w:lang w:val="en-GB" w:eastAsia="fr-FR"/>
        </w:rPr>
        <w:t>Ethical Considerations</w:t>
      </w:r>
      <w:bookmarkEnd w:id="19"/>
    </w:p>
    <w:p w14:paraId="36CFD2E2" w14:textId="30EBBE9A" w:rsidR="007778D9" w:rsidRPr="00B76BD8" w:rsidRDefault="00C919F3" w:rsidP="00934CAA">
      <w:pPr>
        <w:autoSpaceDE w:val="0"/>
        <w:autoSpaceDN w:val="0"/>
        <w:adjustRightInd w:val="0"/>
        <w:jc w:val="left"/>
        <w:rPr>
          <w:rFonts w:cs="Times New Roman"/>
          <w:szCs w:val="24"/>
          <w:lang w:val="en-GB"/>
        </w:rPr>
      </w:pPr>
      <w:r w:rsidRPr="00AD3E2D">
        <w:rPr>
          <w:rFonts w:cs="Times New Roman"/>
          <w:szCs w:val="24"/>
          <w:lang w:val="en-GB"/>
        </w:rPr>
        <w:t xml:space="preserve">This study was carried out in strict accordance with the recommendations of Animal Care and Use Committee </w:t>
      </w:r>
      <w:r w:rsidR="00E9124C" w:rsidRPr="00AD3E2D">
        <w:rPr>
          <w:rFonts w:cs="Times New Roman"/>
          <w:szCs w:val="24"/>
          <w:lang w:val="en-GB"/>
        </w:rPr>
        <w:fldChar w:fldCharType="begin"/>
      </w:r>
      <w:r w:rsidR="00E9124C" w:rsidRPr="00AD3E2D">
        <w:rPr>
          <w:rFonts w:cs="Times New Roman"/>
          <w:szCs w:val="24"/>
          <w:lang w:val="en-GB"/>
        </w:rPr>
        <w:instrText xml:space="preserve"> ADDIN ZOTERO_ITEM CSL_CITATION {"citationID":"ZMGgZXFa","properties":{"formattedCitation":"(29)","plainCitation":"(29)","noteIndex":0},"citationItems":[{"id":4198,"uris":["http://zotero.org/users/1730871/items/3QMEEBXM"],"uri":["http://zotero.org/users/1730871/items/3QMEEBXM"],"itemData":{"id":4198,"type":"webpage","abstract":"L'utilisation des animaux &amp;agrave; des fins scientifiques fait l'objet d'une r&amp;eacute;glementation nationale sp&amp;eacute;cifique depuis plus de 25 ans. Son &amp;eacute;volution s'effectue principalement dans un cadre europ&amp;eacute;en. La directive 86/609 visait ainsi &amp;agrave; l'harmonisation des pratiques entre les Etats membres pour &amp;eacute;viter de porter atteinte &amp;agrave; la mise en place et au fonctionnement du march&amp;eacute; commun par des distorsions de concurrence ou des entraves aux &amp;eacute;changes communautaires. La nouvelle directive 2010/63/UE du Parlement europ&amp;eacute;en et du Conseil du 22 septembre 2010 s'attache plus particuli&amp;egrave;rement aux mesures de protection des animaux utilis&amp;eacute;s &amp;agrave; des fins scientifiques, cette utilisation \"demeurant n&amp;eacute;cessaire pour prot&amp;eacute;ger la sant&amp;eacute; humaine, la sant&amp;eacute; animale et l'environnement\".","container-title":"Ministère de l'Enseignement supérieur, de la Recherche et de l'Innovation","language":"fr","title":"L'utilisation des animaux à des fins scientifiques","URL":"//www.enseignementsup-recherche.gouv.fr/cid70597/l-utilisation-des-animaux-a-des-fins-scientifiques.html","accessed":{"date-parts":[["2019",10,11]]}}}],"schema":"https://github.com/citation-style-language/schema/raw/master/csl-citation.json"} </w:instrText>
      </w:r>
      <w:r w:rsidR="00E9124C" w:rsidRPr="00AD3E2D">
        <w:rPr>
          <w:rFonts w:cs="Times New Roman"/>
          <w:szCs w:val="24"/>
          <w:lang w:val="en-GB"/>
        </w:rPr>
        <w:fldChar w:fldCharType="separate"/>
      </w:r>
      <w:r w:rsidR="00AD3E2D" w:rsidRPr="00AD3E2D">
        <w:rPr>
          <w:rFonts w:cs="Times New Roman"/>
        </w:rPr>
        <w:t>(29)</w:t>
      </w:r>
      <w:r w:rsidR="00E9124C" w:rsidRPr="00AD3E2D">
        <w:rPr>
          <w:rFonts w:cs="Times New Roman"/>
          <w:szCs w:val="24"/>
          <w:lang w:val="en-GB"/>
        </w:rPr>
        <w:fldChar w:fldCharType="end"/>
      </w:r>
      <w:r w:rsidR="00E9124C" w:rsidRPr="00AD3E2D">
        <w:rPr>
          <w:rFonts w:cs="Times New Roman"/>
          <w:szCs w:val="24"/>
          <w:lang w:val="en-GB"/>
        </w:rPr>
        <w:t xml:space="preserve"> </w:t>
      </w:r>
      <w:r w:rsidRPr="00AD3E2D">
        <w:rPr>
          <w:rFonts w:cs="Times New Roman"/>
          <w:szCs w:val="24"/>
          <w:lang w:val="en-GB"/>
        </w:rPr>
        <w:t>named “</w:t>
      </w:r>
      <w:proofErr w:type="spellStart"/>
      <w:r w:rsidRPr="00AD3E2D">
        <w:rPr>
          <w:rFonts w:cs="Times New Roman"/>
          <w:szCs w:val="24"/>
          <w:lang w:val="en-GB"/>
        </w:rPr>
        <w:t>Comité</w:t>
      </w:r>
      <w:proofErr w:type="spellEnd"/>
      <w:r w:rsidRPr="00AD3E2D">
        <w:rPr>
          <w:rFonts w:cs="Times New Roman"/>
          <w:szCs w:val="24"/>
          <w:lang w:val="en-GB"/>
        </w:rPr>
        <w:t xml:space="preserve"> </w:t>
      </w:r>
      <w:proofErr w:type="spellStart"/>
      <w:r w:rsidRPr="00AD3E2D">
        <w:rPr>
          <w:rFonts w:cs="Times New Roman"/>
          <w:szCs w:val="24"/>
          <w:lang w:val="en-GB"/>
        </w:rPr>
        <w:t>d’éthique</w:t>
      </w:r>
      <w:proofErr w:type="spellEnd"/>
      <w:r w:rsidRPr="00AD3E2D">
        <w:rPr>
          <w:rFonts w:cs="Times New Roman"/>
          <w:szCs w:val="24"/>
          <w:lang w:val="en-GB"/>
        </w:rPr>
        <w:t xml:space="preserve"> pour </w:t>
      </w:r>
      <w:proofErr w:type="spellStart"/>
      <w:r w:rsidRPr="00AD3E2D">
        <w:rPr>
          <w:rFonts w:cs="Times New Roman"/>
          <w:szCs w:val="24"/>
          <w:lang w:val="en-GB"/>
        </w:rPr>
        <w:t>l’expérimentation</w:t>
      </w:r>
      <w:proofErr w:type="spellEnd"/>
      <w:r w:rsidRPr="00AD3E2D">
        <w:rPr>
          <w:rFonts w:cs="Times New Roman"/>
          <w:szCs w:val="24"/>
          <w:lang w:val="en-GB"/>
        </w:rPr>
        <w:t xml:space="preserve"> </w:t>
      </w:r>
      <w:proofErr w:type="spellStart"/>
      <w:r w:rsidRPr="00AD3E2D">
        <w:rPr>
          <w:rFonts w:cs="Times New Roman"/>
          <w:szCs w:val="24"/>
          <w:lang w:val="en-GB"/>
        </w:rPr>
        <w:t>animale</w:t>
      </w:r>
      <w:proofErr w:type="spellEnd"/>
      <w:r w:rsidRPr="00AD3E2D">
        <w:rPr>
          <w:rFonts w:cs="Times New Roman"/>
          <w:szCs w:val="24"/>
          <w:lang w:val="en-GB"/>
        </w:rPr>
        <w:t>; Languedoc Roussillon” and the protocol was approved by the Committee on the Ethics of Animal Experiments (CEEA-LR-13002 for the rabbits).</w:t>
      </w:r>
    </w:p>
    <w:p w14:paraId="5DDA023D" w14:textId="77777777" w:rsidR="00274D55" w:rsidRPr="00B76BD8" w:rsidRDefault="00C05836" w:rsidP="00934CAA">
      <w:pPr>
        <w:pStyle w:val="Titre2"/>
        <w:jc w:val="left"/>
        <w:rPr>
          <w:i/>
          <w:color w:val="auto"/>
          <w:lang w:val="en-GB"/>
        </w:rPr>
      </w:pPr>
      <w:r w:rsidRPr="00B76BD8">
        <w:rPr>
          <w:i/>
          <w:color w:val="auto"/>
          <w:lang w:val="en-GB"/>
        </w:rPr>
        <w:t xml:space="preserve">Mosquito </w:t>
      </w:r>
      <w:r w:rsidR="00274D55" w:rsidRPr="00B76BD8">
        <w:rPr>
          <w:i/>
          <w:color w:val="auto"/>
          <w:lang w:val="en-GB"/>
        </w:rPr>
        <w:t xml:space="preserve">strains </w:t>
      </w:r>
      <w:r w:rsidRPr="00B76BD8">
        <w:rPr>
          <w:i/>
          <w:color w:val="auto"/>
          <w:lang w:val="en-GB"/>
        </w:rPr>
        <w:t>and rearing procedures</w:t>
      </w:r>
    </w:p>
    <w:p w14:paraId="0F94CBB5" w14:textId="083BC888" w:rsidR="00742841" w:rsidRPr="00AD3E2D" w:rsidRDefault="00942C15" w:rsidP="00934CAA">
      <w:pPr>
        <w:jc w:val="left"/>
      </w:pPr>
      <w:r w:rsidRPr="00B76BD8">
        <w:rPr>
          <w:lang w:val="en-GB"/>
        </w:rPr>
        <w:t>T</w:t>
      </w:r>
      <w:r w:rsidR="00C1261B" w:rsidRPr="00B76BD8">
        <w:rPr>
          <w:lang w:val="en-GB"/>
        </w:rPr>
        <w:t xml:space="preserve">wo </w:t>
      </w:r>
      <w:r w:rsidRPr="00B76BD8">
        <w:rPr>
          <w:lang w:val="en-GB"/>
        </w:rPr>
        <w:t xml:space="preserve">mosquito </w:t>
      </w:r>
      <w:r w:rsidR="00C1261B" w:rsidRPr="00B76BD8">
        <w:rPr>
          <w:lang w:val="en-GB"/>
        </w:rPr>
        <w:t xml:space="preserve">laboratory </w:t>
      </w:r>
      <w:r w:rsidR="0029556B" w:rsidRPr="00B76BD8">
        <w:rPr>
          <w:lang w:val="en-GB"/>
        </w:rPr>
        <w:t>strains</w:t>
      </w:r>
      <w:r w:rsidR="00977A9F" w:rsidRPr="00B76BD8">
        <w:rPr>
          <w:lang w:val="en-GB"/>
        </w:rPr>
        <w:t xml:space="preserve"> were used for this</w:t>
      </w:r>
      <w:r w:rsidRPr="00B76BD8">
        <w:rPr>
          <w:lang w:val="en-GB"/>
        </w:rPr>
        <w:t xml:space="preserve"> study</w:t>
      </w:r>
      <w:r w:rsidR="0029556B" w:rsidRPr="00B76BD8">
        <w:rPr>
          <w:lang w:val="en-GB"/>
        </w:rPr>
        <w:t xml:space="preserve">. </w:t>
      </w:r>
      <w:r w:rsidR="00C1261B" w:rsidRPr="00B76BD8">
        <w:rPr>
          <w:lang w:val="en-GB"/>
        </w:rPr>
        <w:t>One is the insecticide</w:t>
      </w:r>
      <w:r w:rsidRPr="00B76BD8">
        <w:rPr>
          <w:lang w:val="en-GB"/>
        </w:rPr>
        <w:t>-</w:t>
      </w:r>
      <w:r w:rsidR="00C1261B" w:rsidRPr="00B76BD8">
        <w:rPr>
          <w:lang w:val="en-GB"/>
        </w:rPr>
        <w:t xml:space="preserve">susceptible Kisumu </w:t>
      </w:r>
      <w:r w:rsidRPr="00B76BD8">
        <w:rPr>
          <w:lang w:val="en-GB"/>
        </w:rPr>
        <w:t xml:space="preserve">strain </w:t>
      </w:r>
      <w:r w:rsidR="00C1261B" w:rsidRPr="00B76BD8">
        <w:rPr>
          <w:lang w:val="en-GB"/>
        </w:rPr>
        <w:t>(</w:t>
      </w:r>
      <w:r w:rsidR="009F7AEF" w:rsidRPr="00AD3E2D">
        <w:t xml:space="preserve">KISUMU1, MRA-762, </w:t>
      </w:r>
      <w:proofErr w:type="spellStart"/>
      <w:r w:rsidR="009F7AEF" w:rsidRPr="00AD3E2D">
        <w:t>VectorBase</w:t>
      </w:r>
      <w:proofErr w:type="spellEnd"/>
      <w:r w:rsidR="009F7AEF" w:rsidRPr="00AD3E2D">
        <w:t xml:space="preserve"> stable ID VBS0000026 on vectorbase.org)</w:t>
      </w:r>
      <w:r w:rsidR="00C1261B" w:rsidRPr="00B76BD8">
        <w:rPr>
          <w:lang w:val="en-GB"/>
        </w:rPr>
        <w:t>, isolated in Kenya in 1975.</w:t>
      </w:r>
      <w:r w:rsidRPr="00B76BD8">
        <w:rPr>
          <w:lang w:val="en-GB"/>
        </w:rPr>
        <w:t xml:space="preserve"> This</w:t>
      </w:r>
      <w:r w:rsidR="00C1261B" w:rsidRPr="00B76BD8">
        <w:rPr>
          <w:lang w:val="en-GB"/>
        </w:rPr>
        <w:t xml:space="preserve"> strain is PYR</w:t>
      </w:r>
      <w:r w:rsidR="00977A9F" w:rsidRPr="00B76BD8">
        <w:rPr>
          <w:lang w:val="en-GB"/>
        </w:rPr>
        <w:t>-</w:t>
      </w:r>
      <w:r w:rsidR="00C1261B" w:rsidRPr="00B76BD8">
        <w:rPr>
          <w:lang w:val="en-GB"/>
        </w:rPr>
        <w:t xml:space="preserve">susceptible and homozygous (SS) for the L1014 codon. The second </w:t>
      </w:r>
      <w:r w:rsidRPr="00B76BD8">
        <w:rPr>
          <w:lang w:val="en-GB"/>
        </w:rPr>
        <w:t xml:space="preserve">one </w:t>
      </w:r>
      <w:r w:rsidR="00C1261B" w:rsidRPr="00B76BD8">
        <w:rPr>
          <w:lang w:val="en-GB"/>
        </w:rPr>
        <w:t xml:space="preserve">is </w:t>
      </w:r>
      <w:r w:rsidRPr="00B76BD8">
        <w:rPr>
          <w:lang w:val="en-GB"/>
        </w:rPr>
        <w:t xml:space="preserve">the </w:t>
      </w:r>
      <w:proofErr w:type="spellStart"/>
      <w:r w:rsidR="00C1261B" w:rsidRPr="00B76BD8">
        <w:rPr>
          <w:lang w:val="en-GB"/>
        </w:rPr>
        <w:t>Kdr</w:t>
      </w:r>
      <w:r w:rsidR="00E9124C" w:rsidRPr="00B76BD8">
        <w:rPr>
          <w:lang w:val="en-GB"/>
        </w:rPr>
        <w:t>-</w:t>
      </w:r>
      <w:r w:rsidR="00C1261B" w:rsidRPr="00B76BD8">
        <w:rPr>
          <w:lang w:val="en-GB"/>
        </w:rPr>
        <w:t>kis</w:t>
      </w:r>
      <w:proofErr w:type="spellEnd"/>
      <w:r w:rsidR="00C1261B" w:rsidRPr="00B76BD8">
        <w:rPr>
          <w:lang w:val="en-GB"/>
        </w:rPr>
        <w:t xml:space="preserve"> strain</w:t>
      </w:r>
      <w:r w:rsidR="00977A9F" w:rsidRPr="00B76BD8">
        <w:rPr>
          <w:lang w:val="en-GB"/>
        </w:rPr>
        <w:t xml:space="preserve"> that is</w:t>
      </w:r>
      <w:r w:rsidR="00C1261B" w:rsidRPr="00B76BD8">
        <w:rPr>
          <w:lang w:val="en-GB"/>
        </w:rPr>
        <w:t xml:space="preserve"> PYR</w:t>
      </w:r>
      <w:r w:rsidRPr="00B76BD8">
        <w:rPr>
          <w:lang w:val="en-GB"/>
        </w:rPr>
        <w:t>-</w:t>
      </w:r>
      <w:r w:rsidR="00C1261B" w:rsidRPr="00B76BD8">
        <w:rPr>
          <w:lang w:val="en-GB"/>
        </w:rPr>
        <w:t xml:space="preserve">resistant and homozygous (RR) for </w:t>
      </w:r>
      <w:r w:rsidRPr="00B76BD8">
        <w:rPr>
          <w:lang w:val="en-GB"/>
        </w:rPr>
        <w:t xml:space="preserve">the </w:t>
      </w:r>
      <w:r w:rsidR="00C1261B" w:rsidRPr="00B76BD8">
        <w:rPr>
          <w:lang w:val="en-GB"/>
        </w:rPr>
        <w:t xml:space="preserve">L1014F </w:t>
      </w:r>
      <w:proofErr w:type="spellStart"/>
      <w:r w:rsidR="00C1261B" w:rsidRPr="00B76BD8">
        <w:rPr>
          <w:i/>
          <w:lang w:val="en-GB"/>
        </w:rPr>
        <w:t>kdr</w:t>
      </w:r>
      <w:proofErr w:type="spellEnd"/>
      <w:r w:rsidR="00C1261B" w:rsidRPr="00B76BD8">
        <w:rPr>
          <w:lang w:val="en-GB"/>
        </w:rPr>
        <w:t xml:space="preserve"> mutation.</w:t>
      </w:r>
      <w:r w:rsidR="007F6044" w:rsidRPr="00AD3E2D">
        <w:rPr>
          <w:lang w:val="en-GB"/>
        </w:rPr>
        <w:t xml:space="preserve"> The </w:t>
      </w:r>
      <w:proofErr w:type="spellStart"/>
      <w:r w:rsidR="009057AE" w:rsidRPr="00B76BD8">
        <w:rPr>
          <w:lang w:val="en-GB"/>
        </w:rPr>
        <w:t>Kdr</w:t>
      </w:r>
      <w:r w:rsidR="00E9124C" w:rsidRPr="00B76BD8">
        <w:rPr>
          <w:lang w:val="en-GB"/>
        </w:rPr>
        <w:t>-</w:t>
      </w:r>
      <w:r w:rsidR="009057AE" w:rsidRPr="00B76BD8">
        <w:rPr>
          <w:lang w:val="en-GB"/>
        </w:rPr>
        <w:t>kis</w:t>
      </w:r>
      <w:proofErr w:type="spellEnd"/>
      <w:r w:rsidR="009057AE" w:rsidRPr="00AD3E2D">
        <w:rPr>
          <w:lang w:val="en-GB"/>
        </w:rPr>
        <w:t xml:space="preserve"> </w:t>
      </w:r>
      <w:r w:rsidR="007F6044" w:rsidRPr="00AD3E2D">
        <w:rPr>
          <w:lang w:val="en-GB"/>
        </w:rPr>
        <w:t xml:space="preserve">strain was obtained by </w:t>
      </w:r>
      <w:proofErr w:type="spellStart"/>
      <w:r w:rsidR="007F6044" w:rsidRPr="00AD3E2D">
        <w:rPr>
          <w:lang w:val="en-GB"/>
        </w:rPr>
        <w:t>introgression</w:t>
      </w:r>
      <w:proofErr w:type="spellEnd"/>
      <w:r w:rsidR="007F6044" w:rsidRPr="00AD3E2D">
        <w:rPr>
          <w:lang w:val="en-GB"/>
        </w:rPr>
        <w:t xml:space="preserve"> of the </w:t>
      </w:r>
      <w:proofErr w:type="spellStart"/>
      <w:r w:rsidR="007F6044" w:rsidRPr="00AD3E2D">
        <w:rPr>
          <w:i/>
          <w:lang w:val="en-GB"/>
        </w:rPr>
        <w:t>kdr</w:t>
      </w:r>
      <w:proofErr w:type="spellEnd"/>
      <w:r w:rsidR="00E9124C" w:rsidRPr="00AD3E2D">
        <w:rPr>
          <w:lang w:val="en-GB"/>
        </w:rPr>
        <w:t xml:space="preserve"> </w:t>
      </w:r>
      <w:r w:rsidR="007F6044" w:rsidRPr="00AD3E2D">
        <w:rPr>
          <w:lang w:val="en-GB"/>
        </w:rPr>
        <w:t xml:space="preserve">allele (L1014F) </w:t>
      </w:r>
      <w:r w:rsidR="00560E05" w:rsidRPr="00AD3E2D">
        <w:rPr>
          <w:lang w:val="en-GB"/>
        </w:rPr>
        <w:t xml:space="preserve">into the Kisumu genome </w:t>
      </w:r>
      <w:r w:rsidR="007F6044" w:rsidRPr="00AD3E2D">
        <w:rPr>
          <w:lang w:val="en-GB"/>
        </w:rPr>
        <w:t>through 19 successive back-</w:t>
      </w:r>
      <w:r w:rsidR="007F6044" w:rsidRPr="00AD3E2D">
        <w:rPr>
          <w:lang w:val="en-GB"/>
        </w:rPr>
        <w:lastRenderedPageBreak/>
        <w:t xml:space="preserve">crosses between Kisumu and </w:t>
      </w:r>
      <w:proofErr w:type="spellStart"/>
      <w:r w:rsidR="007F6044" w:rsidRPr="00AD3E2D">
        <w:rPr>
          <w:lang w:val="en-GB"/>
        </w:rPr>
        <w:t>VKPer</w:t>
      </w:r>
      <w:proofErr w:type="spellEnd"/>
      <w:r w:rsidR="006D76DD" w:rsidRPr="00AD3E2D">
        <w:rPr>
          <w:lang w:val="en-GB"/>
        </w:rPr>
        <w:t xml:space="preserve"> </w:t>
      </w:r>
      <w:r w:rsidR="00E97901" w:rsidRPr="00AD3E2D">
        <w:rPr>
          <w:lang w:val="en-GB"/>
        </w:rPr>
        <w:fldChar w:fldCharType="begin"/>
      </w:r>
      <w:r w:rsidR="00E9124C" w:rsidRPr="00AD3E2D">
        <w:rPr>
          <w:lang w:val="en-GB"/>
        </w:rPr>
        <w:instrText xml:space="preserve"> ADDIN ZOTERO_ITEM CSL_CITATION {"citationID":"k9kj1abs2","properties":{"formattedCitation":"(30)","plainCitation":"(30)","noteIndex":0},"citationItems":[{"id":4114,"uris":["http://zotero.org/users/1730871/items/E2VPDJX5"],"uri":["http://zotero.org/users/1730871/items/E2VPDJX5"],"itemData":{"id":4114,"type":"article-journal","abstract":"The widespread insecticide resistance raises concerns for vector control implementation and sustainability particularly for the control of the main vector of human malaria, Anopheles gambiae sensu stricto. However, the extent to which insecticide resistance mechanisms interfere with the development of the malignant malaria parasite in its vector and their impact on overall malaria transmission remains unknown. We explore the impact of insecticide resistance on the outcome of Plasmodium falciparum infection in its natural vector using three An. gambiae strains sharing a common genetic background, one susceptible to insecticides and two resistant, one homozygous for the ace-1R mutation and one for the kdr mutation. Experimental infections of the three strains were conducted in parallel with field isolates of P. falciparum from Burkina Faso (West Africa) by direct membrane feeding assays. Both insecticide resistant mutations influence the outcome of malaria infection by increasing the prevalence of infection. In contrast, the kdr resistant allele is associated with reduced parasite burden in infected individuals at the oocyst stage, when compared to the susceptible strain, while the ace-1R resistant allele showing no such association. Thus insecticide resistance, which is particularly problematic for malaria control efforts, impacts vector competence towards P. falciparum and probably parasite transmission through increased sporozoite prevalence in kdr resistant mosquitoes. These results are of great concern for the epidemiology of malaria considering the widespread pyrethroid resistance currently observed in Sub-Saharan Africa and the efforts deployed to control the disease.","container-title":"PLOS ONE","DOI":"10.1371/journal.pone.0063849","ISSN":"1932-6203","issue":"5","journalAbbreviation":"PLOS ONE","language":"en","page":"e63849","source":"PLoS Journals","title":"Insecticide Resistance Alleles Affect Vector Competence of Anopheles gambiae s.s. for Plasmodium falciparum Field Isolates","volume":"8","author":[{"family":"Alout","given":"Haoues"},{"family":"Ndam","given":"Nicaise Tuikue"},{"family":"Sandeu","given":"Marcel Maurice"},{"family":"Djégbe","given":"Innocent"},{"family":"Chandre","given":"Fabrice"},{"family":"Dabiré","given":"Roch Kounbobr"},{"family":"Djogbénou","given":"Luc Salako"},{"family":"Corbel","given":"Vincent"},{"family":"Cohuet","given":"Anna"}],"issued":{"date-parts":[["2013",5,21]]}}}],"schema":"https://github.com/citation-style-language/schema/raw/master/csl-citation.json"} </w:instrText>
      </w:r>
      <w:r w:rsidR="00E97901" w:rsidRPr="00AD3E2D">
        <w:rPr>
          <w:lang w:val="en-GB"/>
        </w:rPr>
        <w:fldChar w:fldCharType="separate"/>
      </w:r>
      <w:r w:rsidR="00AD3E2D" w:rsidRPr="00AD3E2D">
        <w:rPr>
          <w:rFonts w:cs="Times New Roman"/>
        </w:rPr>
        <w:t>(30)</w:t>
      </w:r>
      <w:r w:rsidR="00E97901" w:rsidRPr="00AD3E2D">
        <w:rPr>
          <w:lang w:val="en-GB"/>
        </w:rPr>
        <w:fldChar w:fldCharType="end"/>
      </w:r>
      <w:r w:rsidR="007F6044" w:rsidRPr="00AD3E2D">
        <w:t xml:space="preserve">.  </w:t>
      </w:r>
      <w:r w:rsidR="00014E1F" w:rsidRPr="00AD3E2D">
        <w:t xml:space="preserve">The </w:t>
      </w:r>
      <w:proofErr w:type="spellStart"/>
      <w:r w:rsidR="00014E1F" w:rsidRPr="00AD3E2D">
        <w:t>VKPer</w:t>
      </w:r>
      <w:proofErr w:type="spellEnd"/>
      <w:r w:rsidR="00014E1F" w:rsidRPr="00AD3E2D">
        <w:t xml:space="preserve"> strain, originated from a rice growing area named </w:t>
      </w:r>
      <w:proofErr w:type="spellStart"/>
      <w:r w:rsidR="00014E1F" w:rsidRPr="00AD3E2D">
        <w:t>Vallée</w:t>
      </w:r>
      <w:proofErr w:type="spellEnd"/>
      <w:r w:rsidR="00014E1F" w:rsidRPr="00AD3E2D">
        <w:t xml:space="preserve"> du Kou, less than 40 </w:t>
      </w:r>
      <w:proofErr w:type="spellStart"/>
      <w:r w:rsidR="00014E1F" w:rsidRPr="00AD3E2D">
        <w:t>kms</w:t>
      </w:r>
      <w:proofErr w:type="spellEnd"/>
      <w:r w:rsidR="00014E1F" w:rsidRPr="00AD3E2D">
        <w:t xml:space="preserve"> north of Bobo-</w:t>
      </w:r>
      <w:proofErr w:type="spellStart"/>
      <w:r w:rsidR="00014E1F" w:rsidRPr="00AD3E2D">
        <w:t>Dioulasso</w:t>
      </w:r>
      <w:proofErr w:type="spellEnd"/>
      <w:r w:rsidR="00014E1F" w:rsidRPr="00AD3E2D">
        <w:t xml:space="preserve"> (Burkina Faso) was used to obtain </w:t>
      </w:r>
      <w:proofErr w:type="spellStart"/>
      <w:r w:rsidR="00014E1F" w:rsidRPr="00AD3E2D">
        <w:t>Kdr-kis</w:t>
      </w:r>
      <w:proofErr w:type="spellEnd"/>
      <w:r w:rsidR="00014E1F" w:rsidRPr="00AD3E2D">
        <w:t xml:space="preserve">. </w:t>
      </w:r>
      <w:proofErr w:type="spellStart"/>
      <w:r w:rsidR="00014E1F" w:rsidRPr="00AD3E2D">
        <w:t>VKPer</w:t>
      </w:r>
      <w:proofErr w:type="spellEnd"/>
      <w:r w:rsidR="00014E1F" w:rsidRPr="00AD3E2D">
        <w:t xml:space="preserve"> </w:t>
      </w:r>
      <w:r w:rsidR="007F6044" w:rsidRPr="00AD3E2D">
        <w:t xml:space="preserve">displayed the same expression level of metabolic resistance enzyme as Kisumu </w:t>
      </w:r>
      <w:r w:rsidR="00E00AF9" w:rsidRPr="00AD3E2D">
        <w:fldChar w:fldCharType="begin"/>
      </w:r>
      <w:r w:rsidR="00D8023C">
        <w:instrText xml:space="preserve"> ADDIN ZOTERO_ITEM CSL_CITATION {"citationID":"8EglfQfz","properties":{"formattedCitation":"(31)","plainCitation":"(31)","noteIndex":0},"citationItems":[{"id":4251,"uris":["http://zotero.org/users/1730871/items/68KW5NU9"],"uri":["http://zotero.org/users/1730871/items/68KW5NU9"],"itemData":{"id":4251,"type":"article-journal","abstract":"The pyrethroid knockdown resistance gene (kdr) has become widespread in Anopheles gambiae in West Africa. A trial to test the continuing efficacy of insecticide-treated nets (ITN) and indoor residual spraying (IRS) was undertaken in experimental huts at 2 sites in Benin, the first where kdr is present at high frequency (Ladji), the second-where An. gambiae is susceptible (Malanville). Holes were made in the nets to mimic worn nets. At Malanville, 96% of susceptible An. gambiae were inhibited from blood-feeding, whereas at Ladji feeding was uninhibited by ITNs. The mortality rate of An. gambiae in ITN huts was 98% in Malanville but only 30% at Ladji. The efficacy of IRS was equally compromised. Mosquitoes at Ladji had higher oxidase and esterase activity than in a laboratory-susceptible strain, but this fact did not seem to contribute to resistance. Pyrethroid resistance in An. gambiae appears to threaten the future of ITN and IRS in Benin.","container-title":"Emerging Infectious Diseases","DOI":"10.3201/eid1302.060631","ISSN":"1080-6040","issue":"2","journalAbbreviation":"Emerging Infect. Dis.","language":"eng","note":"PMID: 17479880\nPMCID: PMC2725864","page":"199-206","source":"PubMed","title":"Reduced efficacy of insecticide-treated nets and indoor residual spraying for malaria control in pyrethroid resistance area, Benin","volume":"13","author":[{"family":"N'Guessan","given":"Raphael"},{"family":"Corbel","given":"Vincent"},{"family":"Akogbéto","given":"Martin"},{"family":"Rowland","given":"Mark"}],"issued":{"date-parts":[["2007",2]]}}}],"schema":"https://github.com/citation-style-language/schema/raw/master/csl-citation.json"} </w:instrText>
      </w:r>
      <w:r w:rsidR="00E00AF9" w:rsidRPr="00AD3E2D">
        <w:fldChar w:fldCharType="separate"/>
      </w:r>
      <w:r w:rsidR="00D8023C" w:rsidRPr="00D8023C">
        <w:rPr>
          <w:rFonts w:cs="Times New Roman"/>
        </w:rPr>
        <w:t>(31)</w:t>
      </w:r>
      <w:r w:rsidR="00E00AF9" w:rsidRPr="00AD3E2D">
        <w:fldChar w:fldCharType="end"/>
      </w:r>
      <w:r w:rsidR="00C1261B" w:rsidRPr="00AD3E2D">
        <w:t>.</w:t>
      </w:r>
      <w:r w:rsidR="00014E1F" w:rsidRPr="00AD3E2D">
        <w:t xml:space="preserve"> Both Kisumu and </w:t>
      </w:r>
      <w:proofErr w:type="spellStart"/>
      <w:r w:rsidR="00014E1F" w:rsidRPr="00AD3E2D">
        <w:t>Kdr-kis</w:t>
      </w:r>
      <w:proofErr w:type="spellEnd"/>
      <w:r w:rsidR="00014E1F" w:rsidRPr="00AD3E2D">
        <w:t xml:space="preserve"> strains are maintained at the insectary of IRD (</w:t>
      </w:r>
      <w:proofErr w:type="spellStart"/>
      <w:r w:rsidR="00014E1F" w:rsidRPr="00AD3E2D">
        <w:t>Institut</w:t>
      </w:r>
      <w:proofErr w:type="spellEnd"/>
      <w:r w:rsidR="00014E1F" w:rsidRPr="00AD3E2D">
        <w:t xml:space="preserve"> de </w:t>
      </w:r>
      <w:proofErr w:type="spellStart"/>
      <w:r w:rsidR="00014E1F" w:rsidRPr="00AD3E2D">
        <w:t>Recherche</w:t>
      </w:r>
      <w:proofErr w:type="spellEnd"/>
      <w:r w:rsidR="00014E1F" w:rsidRPr="00AD3E2D">
        <w:t xml:space="preserve"> pour le </w:t>
      </w:r>
      <w:proofErr w:type="spellStart"/>
      <w:r w:rsidR="00014E1F" w:rsidRPr="00AD3E2D">
        <w:t>Développement</w:t>
      </w:r>
      <w:proofErr w:type="spellEnd"/>
      <w:r w:rsidR="00014E1F" w:rsidRPr="00AD3E2D">
        <w:t>) – WHO collaborating center FRA-72 in Montpellier, France.</w:t>
      </w:r>
    </w:p>
    <w:p w14:paraId="5A57A7A8" w14:textId="50CCBA1D" w:rsidR="00742841" w:rsidRPr="00B76BD8" w:rsidRDefault="006A62F9">
      <w:pPr>
        <w:jc w:val="left"/>
      </w:pPr>
      <w:r w:rsidRPr="00AD3E2D">
        <w:t>P</w:t>
      </w:r>
      <w:r w:rsidR="00742841" w:rsidRPr="00AD3E2D">
        <w:t>olymorphisms between</w:t>
      </w:r>
      <w:r w:rsidRPr="006C66C2">
        <w:t xml:space="preserve"> </w:t>
      </w:r>
      <w:r w:rsidRPr="00C10C2F">
        <w:t>K</w:t>
      </w:r>
      <w:r w:rsidRPr="00AD3E2D">
        <w:t xml:space="preserve">isumu and </w:t>
      </w:r>
      <w:proofErr w:type="spellStart"/>
      <w:r w:rsidRPr="00AD3E2D">
        <w:t>Kdr</w:t>
      </w:r>
      <w:r w:rsidR="00014E1F" w:rsidRPr="00AD3E2D">
        <w:t>-k</w:t>
      </w:r>
      <w:r w:rsidRPr="00AD3E2D">
        <w:t>is</w:t>
      </w:r>
      <w:proofErr w:type="spellEnd"/>
      <w:r w:rsidRPr="00AD3E2D">
        <w:t xml:space="preserve"> strains </w:t>
      </w:r>
      <w:r w:rsidR="00742841" w:rsidRPr="00AD3E2D">
        <w:t>are expected to be restricted in the flanking region of the</w:t>
      </w:r>
      <w:r w:rsidR="00742841" w:rsidRPr="00AD3E2D">
        <w:rPr>
          <w:i/>
        </w:rPr>
        <w:t xml:space="preserve"> </w:t>
      </w:r>
      <w:proofErr w:type="spellStart"/>
      <w:r w:rsidRPr="00AD3E2D">
        <w:rPr>
          <w:i/>
        </w:rPr>
        <w:t>K</w:t>
      </w:r>
      <w:r w:rsidR="00742841" w:rsidRPr="00AD3E2D">
        <w:rPr>
          <w:i/>
        </w:rPr>
        <w:t>dr</w:t>
      </w:r>
      <w:proofErr w:type="spellEnd"/>
      <w:r w:rsidR="00742841" w:rsidRPr="00AD3E2D">
        <w:t xml:space="preserve"> allele </w:t>
      </w:r>
      <w:r w:rsidRPr="00AD3E2D">
        <w:t xml:space="preserve">(15 </w:t>
      </w:r>
      <w:proofErr w:type="spellStart"/>
      <w:r w:rsidRPr="00AD3E2D">
        <w:t>cM</w:t>
      </w:r>
      <w:proofErr w:type="spellEnd"/>
      <w:r w:rsidRPr="00AD3E2D">
        <w:t xml:space="preserve"> for 19 backcrossing generations </w:t>
      </w:r>
      <w:r w:rsidRPr="00AD3E2D">
        <w:fldChar w:fldCharType="begin"/>
      </w:r>
      <w:r w:rsidR="00D8023C">
        <w:instrText xml:space="preserve"> ADDIN ZOTERO_ITEM CSL_CITATION {"citationID":"nWqIiVx6","properties":{"formattedCitation":"(32)","plainCitation":"(32)","noteIndex":0},"citationItems":[{"id":4254,"uris":["http://zotero.org/users/1730871/items/4ABQAH6Z"],"uri":["http://zotero.org/users/1730871/items/4ABQAH6Z"],"itemData":{"id":4254,"type":"article-journal","abstract":"Resistance to organophosphorus insecticides (OP) in Culex pipiens mosquitoes represents a convenient model for investigating the fitness cost of resistance genes and its origin, since both the environmental changes in nature and the adaptive genes are clearly identified. Two loci are involved in this resistance--the super-locus Ester and the locus Ace.1--each displaying several resistance alleles. Population surveys have shown differences in fitness cost between these resistance genes and even between resistance alleles of the same locus. In order to better understand this fitness cost and its variability, the effects of these resistance genes on several fitness-related traits are being studied. Here, through competition experiments between two males for the access to one female, we analysed the effect on paternity success associated with three resistance alleles--Ester4, Ester1 and Ace.1R--relative to susceptible males and relative to one another. The eventual effect of female genotype on male mating success was also studied by using susceptible and resistant females. The strains used in this experiment had the same genetic background. Susceptible males had a mating advantage when competing with any of the resistant males, suggesting a substantial cost of resistance genes to this trait. When competing against susceptible males, the paternity success did not vary among resistant males, whatever the genotype of the female. When competing against other resistant males, no difference in paternity success was apparent, except when the female was Ester1.","container-title":"Genetical Research","DOI":"10.1017/s001667230100547x","issue":"1","journalAbbreviation":"Genet. Res.","language":"eng","note":"PMID: 11974602","page":"41-47","source":"PubMed","title":"Insecticide resistance genes induce a mating competition cost in Culex pipiens mosquitoes","volume":"79","author":[{"family":"Berticat","given":"Claire"},{"family":"Boquien","given":"Grégoire"},{"family":"Raymond","given":"Michel"},{"family":"Chevillon","given":"Christine"}],"issued":{"date-parts":[["2002",2]]}}}],"schema":"https://github.com/citation-style-language/schema/raw/master/csl-citation.json"} </w:instrText>
      </w:r>
      <w:r w:rsidRPr="00AD3E2D">
        <w:fldChar w:fldCharType="separate"/>
      </w:r>
      <w:r w:rsidR="00D8023C" w:rsidRPr="00D8023C">
        <w:rPr>
          <w:rFonts w:cs="Times New Roman"/>
        </w:rPr>
        <w:t>(32)</w:t>
      </w:r>
      <w:r w:rsidRPr="00AD3E2D">
        <w:fldChar w:fldCharType="end"/>
      </w:r>
      <w:r w:rsidRPr="00AD3E2D">
        <w:t xml:space="preserve">) </w:t>
      </w:r>
      <w:r w:rsidR="00742841" w:rsidRPr="00AD3E2D">
        <w:t>and the observed phenotypes are therefore expected to be associated to this genetic area.</w:t>
      </w:r>
    </w:p>
    <w:p w14:paraId="6FC7CE1E" w14:textId="5F8C3A3F" w:rsidR="00C1261B" w:rsidRPr="00B76BD8" w:rsidRDefault="00C1261B" w:rsidP="00934CAA">
      <w:pPr>
        <w:jc w:val="left"/>
        <w:rPr>
          <w:lang w:val="en-GB"/>
        </w:rPr>
      </w:pPr>
      <w:r w:rsidRPr="00B76BD8">
        <w:rPr>
          <w:lang w:val="en-GB"/>
        </w:rPr>
        <w:t xml:space="preserve">Heterozygous individuals </w:t>
      </w:r>
      <w:r w:rsidR="00560E05" w:rsidRPr="00B76BD8">
        <w:rPr>
          <w:lang w:val="en-GB"/>
        </w:rPr>
        <w:t xml:space="preserve">(RS) </w:t>
      </w:r>
      <w:r w:rsidRPr="00B76BD8">
        <w:rPr>
          <w:lang w:val="en-GB"/>
        </w:rPr>
        <w:t xml:space="preserve">for </w:t>
      </w:r>
      <w:r w:rsidR="00942C15" w:rsidRPr="00B76BD8">
        <w:rPr>
          <w:lang w:val="en-GB"/>
        </w:rPr>
        <w:t xml:space="preserve">the </w:t>
      </w:r>
      <w:r w:rsidRPr="00B76BD8">
        <w:rPr>
          <w:lang w:val="en-GB"/>
        </w:rPr>
        <w:t xml:space="preserve">L1014F </w:t>
      </w:r>
      <w:proofErr w:type="spellStart"/>
      <w:r w:rsidRPr="00B76BD8">
        <w:rPr>
          <w:i/>
          <w:lang w:val="en-GB"/>
        </w:rPr>
        <w:t>kdr</w:t>
      </w:r>
      <w:proofErr w:type="spellEnd"/>
      <w:r w:rsidRPr="00B76BD8">
        <w:rPr>
          <w:lang w:val="en-GB"/>
        </w:rPr>
        <w:t xml:space="preserve"> mutation were obtained </w:t>
      </w:r>
      <w:r w:rsidR="00C36895" w:rsidRPr="00B76BD8">
        <w:rPr>
          <w:lang w:val="en-GB"/>
        </w:rPr>
        <w:t xml:space="preserve">by crossing once </w:t>
      </w:r>
      <w:r w:rsidR="0045371F" w:rsidRPr="00B76BD8">
        <w:rPr>
          <w:lang w:val="en-GB"/>
        </w:rPr>
        <w:t>Kisumu</w:t>
      </w:r>
      <w:r w:rsidRPr="00B76BD8">
        <w:rPr>
          <w:lang w:val="en-GB"/>
        </w:rPr>
        <w:t xml:space="preserve"> SS females</w:t>
      </w:r>
      <w:r w:rsidR="00560E05" w:rsidRPr="00B76BD8">
        <w:rPr>
          <w:lang w:val="en-GB"/>
        </w:rPr>
        <w:t xml:space="preserve"> (F1 progeny)</w:t>
      </w:r>
      <w:r w:rsidRPr="00B76BD8">
        <w:rPr>
          <w:lang w:val="en-GB"/>
        </w:rPr>
        <w:t xml:space="preserve"> with </w:t>
      </w:r>
      <w:proofErr w:type="spellStart"/>
      <w:r w:rsidRPr="00B76BD8">
        <w:rPr>
          <w:lang w:val="en-GB"/>
        </w:rPr>
        <w:t>Kdr</w:t>
      </w:r>
      <w:r w:rsidR="00014E1F" w:rsidRPr="00B76BD8">
        <w:rPr>
          <w:lang w:val="en-GB"/>
        </w:rPr>
        <w:t>-</w:t>
      </w:r>
      <w:r w:rsidRPr="00B76BD8">
        <w:rPr>
          <w:lang w:val="en-GB"/>
        </w:rPr>
        <w:t>kis</w:t>
      </w:r>
      <w:proofErr w:type="spellEnd"/>
      <w:r w:rsidRPr="00B76BD8">
        <w:rPr>
          <w:lang w:val="en-GB"/>
        </w:rPr>
        <w:t xml:space="preserve"> RR males. The</w:t>
      </w:r>
      <w:r w:rsidR="00942C15" w:rsidRPr="00B76BD8">
        <w:rPr>
          <w:lang w:val="en-GB"/>
        </w:rPr>
        <w:t>refore, the</w:t>
      </w:r>
      <w:r w:rsidRPr="00B76BD8">
        <w:rPr>
          <w:lang w:val="en-GB"/>
        </w:rPr>
        <w:t xml:space="preserve"> three genotypes </w:t>
      </w:r>
      <w:r w:rsidR="00977A9F" w:rsidRPr="00B76BD8">
        <w:rPr>
          <w:lang w:val="en-GB"/>
        </w:rPr>
        <w:t>have</w:t>
      </w:r>
      <w:r w:rsidRPr="00B76BD8">
        <w:rPr>
          <w:lang w:val="en-GB"/>
        </w:rPr>
        <w:t xml:space="preserve"> a common genetic background for most of their genome.</w:t>
      </w:r>
    </w:p>
    <w:p w14:paraId="5F3B38ED" w14:textId="1F936191" w:rsidR="00C1261B" w:rsidRPr="00B76BD8" w:rsidRDefault="00C1261B" w:rsidP="00934CAA">
      <w:pPr>
        <w:jc w:val="left"/>
        <w:rPr>
          <w:lang w:val="en-GB"/>
        </w:rPr>
      </w:pPr>
      <w:r w:rsidRPr="00B76BD8">
        <w:rPr>
          <w:lang w:val="en-GB"/>
        </w:rPr>
        <w:t xml:space="preserve">Mosquitoes were reared at 27 ± 1°C, </w:t>
      </w:r>
      <w:r w:rsidR="00B56B8B" w:rsidRPr="00B76BD8">
        <w:rPr>
          <w:lang w:val="en-GB"/>
        </w:rPr>
        <w:t xml:space="preserve">70-80% </w:t>
      </w:r>
      <w:r w:rsidR="0050527C" w:rsidRPr="00B76BD8">
        <w:rPr>
          <w:lang w:val="en-GB"/>
        </w:rPr>
        <w:t xml:space="preserve">relative humidity </w:t>
      </w:r>
      <w:r w:rsidRPr="00B76BD8">
        <w:rPr>
          <w:lang w:val="en-GB"/>
        </w:rPr>
        <w:t xml:space="preserve">under </w:t>
      </w:r>
      <w:r w:rsidR="00977A9F" w:rsidRPr="00B76BD8">
        <w:rPr>
          <w:lang w:val="en-GB"/>
        </w:rPr>
        <w:t xml:space="preserve">a </w:t>
      </w:r>
      <w:r w:rsidR="009938E1" w:rsidRPr="00B76BD8">
        <w:rPr>
          <w:lang w:val="en-GB"/>
        </w:rPr>
        <w:t>12h</w:t>
      </w:r>
      <w:r w:rsidRPr="00B76BD8">
        <w:rPr>
          <w:lang w:val="en-GB"/>
        </w:rPr>
        <w:t>:</w:t>
      </w:r>
      <w:r w:rsidR="009938E1" w:rsidRPr="00B76BD8">
        <w:rPr>
          <w:lang w:val="en-GB"/>
        </w:rPr>
        <w:t xml:space="preserve">12h </w:t>
      </w:r>
      <w:r w:rsidR="00977A9F" w:rsidRPr="00B76BD8">
        <w:rPr>
          <w:lang w:val="en-GB"/>
        </w:rPr>
        <w:t>(</w:t>
      </w:r>
      <w:r w:rsidRPr="00B76BD8">
        <w:rPr>
          <w:lang w:val="en-GB"/>
        </w:rPr>
        <w:t>light</w:t>
      </w:r>
      <w:r w:rsidR="002E3329" w:rsidRPr="00B76BD8">
        <w:rPr>
          <w:lang w:val="en-GB"/>
        </w:rPr>
        <w:t xml:space="preserve"> </w:t>
      </w:r>
      <w:r w:rsidR="00977A9F" w:rsidRPr="00B76BD8">
        <w:rPr>
          <w:lang w:val="en-GB"/>
        </w:rPr>
        <w:t>:</w:t>
      </w:r>
      <w:r w:rsidR="002E3329" w:rsidRPr="00B76BD8">
        <w:rPr>
          <w:lang w:val="en-GB"/>
        </w:rPr>
        <w:t xml:space="preserve"> </w:t>
      </w:r>
      <w:r w:rsidRPr="00B76BD8">
        <w:rPr>
          <w:lang w:val="en-GB"/>
        </w:rPr>
        <w:t>dark</w:t>
      </w:r>
      <w:r w:rsidR="00977A9F" w:rsidRPr="00B76BD8">
        <w:rPr>
          <w:lang w:val="en-GB"/>
        </w:rPr>
        <w:t>)</w:t>
      </w:r>
      <w:r w:rsidRPr="00B76BD8">
        <w:rPr>
          <w:lang w:val="en-GB"/>
        </w:rPr>
        <w:t xml:space="preserve"> photoperiod in the insectary</w:t>
      </w:r>
      <w:r w:rsidR="00014E1F" w:rsidRPr="00B76BD8">
        <w:rPr>
          <w:lang w:val="en-GB"/>
        </w:rPr>
        <w:t xml:space="preserve"> and fed on rabbits</w:t>
      </w:r>
      <w:r w:rsidRPr="00B76BD8">
        <w:rPr>
          <w:lang w:val="en-GB"/>
        </w:rPr>
        <w:t xml:space="preserve">. Gravid females were allowed to lay eggs on </w:t>
      </w:r>
      <w:r w:rsidR="00B56B8B" w:rsidRPr="00B76BD8">
        <w:rPr>
          <w:lang w:val="en-GB"/>
        </w:rPr>
        <w:t xml:space="preserve">wet filter paper </w:t>
      </w:r>
      <w:r w:rsidRPr="00B76BD8">
        <w:rPr>
          <w:lang w:val="en-GB"/>
        </w:rPr>
        <w:t>inside mesh</w:t>
      </w:r>
      <w:r w:rsidR="00942C15" w:rsidRPr="00B76BD8">
        <w:rPr>
          <w:lang w:val="en-GB"/>
        </w:rPr>
        <w:t>-</w:t>
      </w:r>
      <w:r w:rsidRPr="00B76BD8">
        <w:rPr>
          <w:lang w:val="en-GB"/>
        </w:rPr>
        <w:t xml:space="preserve">covered cages. Eggs were dispensed in plastic trays containing osmotic water. Larvae were kept in trays and fed </w:t>
      </w:r>
      <w:r w:rsidR="00BB53B0" w:rsidRPr="00B76BD8">
        <w:rPr>
          <w:lang w:val="en-GB"/>
        </w:rPr>
        <w:t xml:space="preserve">with </w:t>
      </w:r>
      <w:proofErr w:type="spellStart"/>
      <w:r w:rsidRPr="00B76BD8">
        <w:rPr>
          <w:lang w:val="en-GB"/>
        </w:rPr>
        <w:t>TetraMin</w:t>
      </w:r>
      <w:proofErr w:type="spellEnd"/>
      <w:r w:rsidRPr="00B76BD8">
        <w:rPr>
          <w:vertAlign w:val="superscript"/>
          <w:lang w:val="en-GB"/>
        </w:rPr>
        <w:t>®</w:t>
      </w:r>
      <w:r w:rsidRPr="00B76BD8">
        <w:rPr>
          <w:lang w:val="en-GB"/>
        </w:rPr>
        <w:t xml:space="preserve"> fish food. Pupae were removed and allowed to emerge inside 30x30x30cm cages. After emergence, adults </w:t>
      </w:r>
      <w:r w:rsidR="00977A9F" w:rsidRPr="00B76BD8">
        <w:rPr>
          <w:lang w:val="en-GB"/>
        </w:rPr>
        <w:t>could feed</w:t>
      </w:r>
      <w:r w:rsidRPr="00B76BD8">
        <w:rPr>
          <w:lang w:val="en-GB"/>
        </w:rPr>
        <w:t xml:space="preserve"> </w:t>
      </w:r>
      <w:r w:rsidRPr="00B76BD8">
        <w:rPr>
          <w:i/>
          <w:lang w:val="en-GB"/>
        </w:rPr>
        <w:t xml:space="preserve">ad libitum </w:t>
      </w:r>
      <w:r w:rsidRPr="00B76BD8">
        <w:rPr>
          <w:lang w:val="en-GB"/>
        </w:rPr>
        <w:t>on 10% sucrose solution.</w:t>
      </w:r>
      <w:r w:rsidR="00B56B8B" w:rsidRPr="00B76BD8">
        <w:rPr>
          <w:lang w:val="en-GB"/>
        </w:rPr>
        <w:t xml:space="preserve"> </w:t>
      </w:r>
    </w:p>
    <w:p w14:paraId="595B5DCE" w14:textId="3D5A97A3" w:rsidR="00014E1F" w:rsidRPr="00B76BD8" w:rsidRDefault="00942C15" w:rsidP="00934CAA">
      <w:pPr>
        <w:jc w:val="left"/>
        <w:rPr>
          <w:lang w:val="en-GB"/>
        </w:rPr>
      </w:pPr>
      <w:r w:rsidRPr="00B76BD8">
        <w:rPr>
          <w:lang w:val="en-GB"/>
        </w:rPr>
        <w:t>On</w:t>
      </w:r>
      <w:r w:rsidR="008F3E39" w:rsidRPr="00B76BD8">
        <w:rPr>
          <w:lang w:val="en-GB"/>
        </w:rPr>
        <w:t xml:space="preserve"> each experimental day, </w:t>
      </w:r>
      <w:r w:rsidR="00014E1F" w:rsidRPr="00B76BD8">
        <w:rPr>
          <w:lang w:val="en-GB"/>
        </w:rPr>
        <w:t xml:space="preserve">an average of 8 (2 to 16 according to the insectary production) female mosquitoes (7 to 9 days old) </w:t>
      </w:r>
      <w:r w:rsidR="00BB53B0" w:rsidRPr="00B76BD8">
        <w:rPr>
          <w:lang w:val="en-GB"/>
        </w:rPr>
        <w:t>never fed with</w:t>
      </w:r>
      <w:r w:rsidR="00C1261B" w:rsidRPr="00B76BD8">
        <w:rPr>
          <w:lang w:val="en-GB"/>
        </w:rPr>
        <w:t xml:space="preserve"> blood were randomly collected from the rearing cages</w:t>
      </w:r>
      <w:r w:rsidR="00FF7274" w:rsidRPr="00B76BD8">
        <w:rPr>
          <w:lang w:val="en-GB"/>
        </w:rPr>
        <w:t xml:space="preserve"> and placed in cups covered by gauze</w:t>
      </w:r>
      <w:r w:rsidR="00C1261B" w:rsidRPr="00B76BD8">
        <w:rPr>
          <w:lang w:val="en-GB"/>
        </w:rPr>
        <w:t xml:space="preserve">. </w:t>
      </w:r>
      <w:r w:rsidR="00014E1F" w:rsidRPr="00B76BD8">
        <w:t xml:space="preserve">By using 7-9 days old </w:t>
      </w:r>
      <w:r w:rsidR="00014E1F" w:rsidRPr="00B76BD8">
        <w:rPr>
          <w:i/>
        </w:rPr>
        <w:t>An. gambiae</w:t>
      </w:r>
      <w:r w:rsidR="00014E1F" w:rsidRPr="00B76BD8">
        <w:t xml:space="preserve">, we expected to enhance the probability that these females were inseminated </w:t>
      </w:r>
      <w:r w:rsidR="00014E1F" w:rsidRPr="00B76BD8">
        <w:fldChar w:fldCharType="begin"/>
      </w:r>
      <w:r w:rsidR="00014E1F" w:rsidRPr="00B76BD8">
        <w:instrText xml:space="preserve"> ADDIN ZOTERO_ITEM CSL_CITATION {"citationID":"LRixng6p","properties":{"formattedCitation":"(33)","plainCitation":"(33)","noteIndex":0},"citationItems":[{"id":4200,"uris":["http://zotero.org/users/1730871/items/V5XZB3TE"],"uri":["http://zotero.org/users/1730871/items/V5XZB3TE"],"itemData":{"id":4200,"type":"article-journal","abstract":"Before the release of genetically-modified or sterile male mosquitoes in an attempt to control local populations of malaria vectors, it is crucial to determine male traits involved in mating success. The effects of male size and age as determinants of male mating success in Anopheles gambiae s.s. were measured in the field and under laboratory conditions in Burkina Faso. First, the body sizes (estimated by wing length) of mating, swarming, and indoor-resting male mosquitoes were compared over a 3-yr period (2006-2009) from July to October in Soumousso and Vallée du Kou, two villages in western Burkina Faso. Second, the age structure of swarming and resting male mosquitoes were characterized based on the number of spermatocysts and the proportion of sperm in the reservoir of wild-caught male testis. Third, male age effects on the insemination rate of female An. gambiae were investigated in the laboratory. The mean size of males collected in copula was significantly larger than the mean for swarming males and indoor-resting males. The optimum male age for successful insemination of females was 4-8 d. These results suggest that male size is an important trait in determining male mating competitiveness in the field. Although age was not found to be a significant factor in mating competitiveness, it was significantly correlated with swarming behaviors in the field and insemination success in the laboratory. The implications of these results in terms of sexual selection in An. gambiae and vector control programs are further discussed.","container-title":"Journal of Medical Entomology","DOI":"10.1603/me12041","ISSN":"0022-2585","issue":"2","journalAbbreviation":"J. Med. Entomol.","language":"eng","note":"PMID: 23540115","page":"285-293","source":"PubMed","title":"Effects of age and size on Anopheles gambiae s.s. male mosquito mating success","volume":"50","author":[{"family":"Sawadogo","given":"Simon P."},{"family":"Diabaté","given":"Abdoulaye"},{"family":"Toé","given":"Hyacinthe K."},{"family":"Sanon","given":"Antoine"},{"family":"Lefevre","given":"Thierry"},{"family":"Baldet","given":"Thierry"},{"family":"Gilles","given":"Jeremie"},{"family":"Simard","given":"Frederic"},{"family":"Gibson","given":"Gabriella"},{"family":"Sinkins","given":"Stevens"},{"family":"Dabiré","given":"Roch K."}],"issued":{"date-parts":[["2013",3]]}}}],"schema":"https://github.com/citation-style-language/schema/raw/master/csl-citation.json"} </w:instrText>
      </w:r>
      <w:r w:rsidR="00014E1F" w:rsidRPr="00B76BD8">
        <w:fldChar w:fldCharType="separate"/>
      </w:r>
      <w:r w:rsidR="00AD3E2D" w:rsidRPr="00B76BD8">
        <w:rPr>
          <w:rFonts w:cs="Times New Roman"/>
        </w:rPr>
        <w:t>(33)</w:t>
      </w:r>
      <w:r w:rsidR="00014E1F" w:rsidRPr="00B76BD8">
        <w:fldChar w:fldCharType="end"/>
      </w:r>
      <w:r w:rsidR="00014E1F" w:rsidRPr="00B76BD8">
        <w:t xml:space="preserve"> and physiologically active for host-seeking </w:t>
      </w:r>
      <w:r w:rsidR="00014E1F" w:rsidRPr="00B76BD8">
        <w:fldChar w:fldCharType="begin"/>
      </w:r>
      <w:r w:rsidR="00014E1F" w:rsidRPr="00B76BD8">
        <w:instrText xml:space="preserve"> ADDIN ZOTERO_ITEM CSL_CITATION {"citationID":"hQBheQmr","properties":{"formattedCitation":"(34)","plainCitation":"(34)","noteIndex":0},"citationItems":[{"id":4160,"uris":["http://zotero.org/users/1730871/items/AQWN7FIJ"],"uri":["http://zotero.org/users/1730871/items/AQWN7FIJ"],"itemData":{"id":4160,"type":"article-journal","abstract":"ABSTRACT.  The effects of different physiological inputs on the circadian pattern of flight activity were examined in Anopheles gambiae. Males and virgin females had a similar activity pattern in whi...","container-title":"Physiological Entomology","DOI":"10.1111/j.1365-3032.1978.tb00151.x","ISSN":"1365-3032","issue":"3","language":"en","page":"213-220","source":"onlinelibrary.wiley.com","title":"Changes in the circadian flight activity of the mosquito Anopheles gambiae in relation to insemination, feeding and oviposition","volume":"3","author":[{"family":"Jones","given":"M. D. R."},{"family":"Gubbins","given":"S. J."}],"issued":{"date-parts":[["1978",9,1]]}}}],"schema":"https://github.com/citation-style-language/schema/raw/master/csl-citation.json"} </w:instrText>
      </w:r>
      <w:r w:rsidR="00014E1F" w:rsidRPr="00B76BD8">
        <w:fldChar w:fldCharType="separate"/>
      </w:r>
      <w:r w:rsidR="00AD3E2D" w:rsidRPr="00B76BD8">
        <w:rPr>
          <w:rFonts w:cs="Times New Roman"/>
        </w:rPr>
        <w:t>(34)</w:t>
      </w:r>
      <w:r w:rsidR="00014E1F" w:rsidRPr="00B76BD8">
        <w:fldChar w:fldCharType="end"/>
      </w:r>
      <w:r w:rsidR="00014E1F" w:rsidRPr="00B76BD8">
        <w:t>. However, mated status was not checked.</w:t>
      </w:r>
    </w:p>
    <w:p w14:paraId="7E03C8D1" w14:textId="0FE1A830" w:rsidR="00C1261B" w:rsidRPr="00B76BD8" w:rsidRDefault="00942C15" w:rsidP="00934CAA">
      <w:pPr>
        <w:jc w:val="left"/>
        <w:rPr>
          <w:lang w:val="en-GB"/>
        </w:rPr>
      </w:pPr>
      <w:r w:rsidRPr="00B76BD8">
        <w:rPr>
          <w:lang w:val="en-GB"/>
        </w:rPr>
        <w:lastRenderedPageBreak/>
        <w:t>M</w:t>
      </w:r>
      <w:r w:rsidR="00FF7274" w:rsidRPr="00B76BD8">
        <w:rPr>
          <w:lang w:val="en-GB"/>
        </w:rPr>
        <w:t xml:space="preserve">osquitoes </w:t>
      </w:r>
      <w:r w:rsidR="00C1261B" w:rsidRPr="00B76BD8">
        <w:rPr>
          <w:lang w:val="en-GB"/>
        </w:rPr>
        <w:t xml:space="preserve">were starved the day before </w:t>
      </w:r>
      <w:r w:rsidR="00977A9F" w:rsidRPr="00B76BD8">
        <w:rPr>
          <w:lang w:val="en-GB"/>
        </w:rPr>
        <w:t xml:space="preserve">the </w:t>
      </w:r>
      <w:r w:rsidR="00C1261B" w:rsidRPr="00B76BD8">
        <w:rPr>
          <w:lang w:val="en-GB"/>
        </w:rPr>
        <w:t xml:space="preserve">experiment </w:t>
      </w:r>
      <w:r w:rsidR="00977A9F" w:rsidRPr="00B76BD8">
        <w:rPr>
          <w:lang w:val="en-GB"/>
        </w:rPr>
        <w:t>because</w:t>
      </w:r>
      <w:r w:rsidR="00223312" w:rsidRPr="00B76BD8">
        <w:rPr>
          <w:lang w:val="en-GB"/>
        </w:rPr>
        <w:t xml:space="preserve"> </w:t>
      </w:r>
      <w:r w:rsidR="009D5D76" w:rsidRPr="00B76BD8">
        <w:rPr>
          <w:lang w:val="en-GB"/>
        </w:rPr>
        <w:t>sucrose</w:t>
      </w:r>
      <w:r w:rsidR="00F25AD5" w:rsidRPr="00B76BD8">
        <w:rPr>
          <w:lang w:val="en-GB"/>
        </w:rPr>
        <w:t xml:space="preserve"> </w:t>
      </w:r>
      <w:r w:rsidR="00847623" w:rsidRPr="00B76BD8">
        <w:rPr>
          <w:lang w:val="en-GB"/>
        </w:rPr>
        <w:t>inhibit</w:t>
      </w:r>
      <w:r w:rsidR="00223312" w:rsidRPr="00B76BD8">
        <w:rPr>
          <w:lang w:val="en-GB"/>
        </w:rPr>
        <w:t>s</w:t>
      </w:r>
      <w:r w:rsidR="00B56AD0" w:rsidRPr="00B76BD8">
        <w:rPr>
          <w:lang w:val="en-GB"/>
        </w:rPr>
        <w:t xml:space="preserve"> </w:t>
      </w:r>
      <w:r w:rsidR="009D5D76" w:rsidRPr="00B76BD8">
        <w:rPr>
          <w:lang w:val="en-GB"/>
        </w:rPr>
        <w:t>blood avidity in mosquitoes</w:t>
      </w:r>
      <w:r w:rsidR="00847623" w:rsidRPr="00B76BD8" w:rsidDel="00847623">
        <w:rPr>
          <w:lang w:val="en-GB"/>
        </w:rPr>
        <w:t xml:space="preserve"> </w:t>
      </w:r>
      <w:r w:rsidR="00E00AF9" w:rsidRPr="00B76BD8">
        <w:rPr>
          <w:lang w:val="en-GB"/>
        </w:rPr>
        <w:fldChar w:fldCharType="begin"/>
      </w:r>
      <w:ins w:id="20" w:author="Nicolas MOIROUX" w:date="2020-05-10T14:38:00Z">
        <w:r w:rsidR="00865B80">
          <w:rPr>
            <w:lang w:val="en-GB"/>
          </w:rPr>
          <w:instrText xml:space="preserve"> ADDIN ZOTERO_ITEM CSL_CITATION {"citationID":"r7OLXTdA","properties":{"formattedCitation":"(35)","plainCitation":"(35)","noteIndex":0},"citationItems":[{"id":"6gPXYu4v/28svSHXN","uris":["http://zotero.org/groups/287897/items/TR5PBATE"],"uri":["http://zotero.org/groups/287897/items/TR5PBATE"],"itemData":{"id":4707,"type":"article-journal","title":"Effects of sucrose in blood avidity in mosquitoes","container-title":"Journal of Insect Physiology","page":"357-360","volume":"22","issue":"3","source":"ScienceDirect","abstract":"Within 10 min after engorging on 10% sucrose, most females of Aedes aegypti do not seek a human blood meal, but remain quiescent and unresponsive to a human hand in a 1 ft3 cage. The duration of this inhibition in blood avidity varies greatly among individuals, but may last for 2 to 5 hr after drinking sucrose. There was no specific correlation between abdominal distension and blood avidity. When females engorged on varying concentrations of sucrose, it was found that as the concentration increased, fewer mosquitoes would take blood when it was offered after 1 hr. Only 25% of the females which engorged on 0·5 to 1 M sucrose took human blood at this time. As the concentration of sucrose increases, there is a marked decrease in spontaneous flight activity during the first hour after feeding. When unfed females are injected with 10% sucrose or trehalose, none of them took blood for 3 hr, whereas 50% of the saline-injected controls fed on blood.","DOI":"10.1016/0022-1910(76)90001-9","ISSN":"0022-1910","journalAbbreviation":"Journal of Insect Physiology","author":[{"family":"Jones","given":"Jack Colvard"},{"family":"Madhukar","given":"B. V."}],"issued":{"date-parts":[["1976"]]},"accessed":{"date-parts":[["2014",9,20]]}}}],"schema":"https://github.com/citation-style-language/schema/raw/master/csl-citation.json"} </w:instrText>
        </w:r>
      </w:ins>
      <w:del w:id="21" w:author="Nicolas MOIROUX" w:date="2020-05-10T14:38:00Z">
        <w:r w:rsidR="000A0878" w:rsidDel="00865B80">
          <w:rPr>
            <w:lang w:val="en-GB"/>
          </w:rPr>
          <w:delInstrText xml:space="preserve"> ADDIN ZOTERO_ITEM CSL_CITATION {"citationID":"r7OLXTdA","properties":{"formattedCitation":"(35)","plainCitation":"(35)","noteIndex":0},"citationItems":[{"id":"hgOudYGQ/iqqAl5E0","uris":["http://zotero.org/groups/287897/items/TR5PBATE"],"uri":["http://zotero.org/groups/287897/items/TR5PBATE"],"itemData":{"id":4707,"type":"article-journal","title":"Effects of sucrose in blood avidity in mosquitoes","container-title":"Journal of Insect Physiology","page":"357-360","volume":"22","issue":"3","source":"ScienceDirect","abstract":"Within 10 min after engorging on 10% sucrose, most females of Aedes aegypti do not seek a human blood meal, but remain quiescent and unresponsive to a human hand in a 1 ft3 cage. The duration of this inhibition in blood avidity varies greatly among individuals, but may last for 2 to 5 hr after drinking sucrose. There was no specific correlation between abdominal distension and blood avidity. When females engorged on varying concentrations of sucrose, it was found that as the concentration increased, fewer mosquitoes would take blood when it was offered after 1 hr. Only 25% of the females which engorged on 0·5 to 1 M sucrose took human blood at this time. As the concentration of sucrose increases, there is a marked decrease in spontaneous flight activity during the first hour after feeding. When unfed females are injected with 10% sucrose or trehalose, none of them took blood for 3 hr, whereas 50% of the saline-injected controls fed on blood.","DOI":"10.1016/0022-1910(76)90001-9","ISSN":"0022-1910","journalAbbreviation":"Journal of Insect Physiology","author":[{"family":"Jones","given":"Jack Colvard"},{"family":"Madhukar","given":"B. V."}],"issued":{"date-parts":[["1976"]]},"accessed":{"date-parts":[["2014",9,20]]}}}],"schema":"https://github.com/citation-style-language/schema/raw/master/csl-citation.json"} </w:delInstrText>
        </w:r>
      </w:del>
      <w:r w:rsidR="00E00AF9" w:rsidRPr="00B76BD8">
        <w:rPr>
          <w:lang w:val="en-GB"/>
        </w:rPr>
        <w:fldChar w:fldCharType="separate"/>
      </w:r>
      <w:r w:rsidR="00AD3E2D" w:rsidRPr="00B76BD8">
        <w:rPr>
          <w:rFonts w:cs="Times New Roman"/>
        </w:rPr>
        <w:t>(35)</w:t>
      </w:r>
      <w:r w:rsidR="00E00AF9" w:rsidRPr="00B76BD8">
        <w:rPr>
          <w:lang w:val="en-GB"/>
        </w:rPr>
        <w:fldChar w:fldCharType="end"/>
      </w:r>
      <w:r w:rsidR="00C1261B" w:rsidRPr="00B76BD8">
        <w:rPr>
          <w:lang w:val="en-GB"/>
        </w:rPr>
        <w:t xml:space="preserve">. </w:t>
      </w:r>
    </w:p>
    <w:p w14:paraId="723BE944" w14:textId="77777777" w:rsidR="000A5C7E" w:rsidRPr="00B76BD8" w:rsidRDefault="000A5C7E" w:rsidP="00934CAA">
      <w:pPr>
        <w:pStyle w:val="Titre2"/>
        <w:jc w:val="left"/>
        <w:rPr>
          <w:i/>
          <w:color w:val="auto"/>
          <w:lang w:val="en-GB"/>
        </w:rPr>
      </w:pPr>
      <w:r w:rsidRPr="00B76BD8">
        <w:rPr>
          <w:i/>
          <w:color w:val="auto"/>
          <w:lang w:val="en-GB"/>
        </w:rPr>
        <w:t>Insecticide exposure</w:t>
      </w:r>
      <w:r w:rsidR="00C41047" w:rsidRPr="00B76BD8">
        <w:rPr>
          <w:i/>
          <w:color w:val="auto"/>
          <w:lang w:val="en-GB"/>
        </w:rPr>
        <w:t xml:space="preserve"> </w:t>
      </w:r>
    </w:p>
    <w:p w14:paraId="7F70D2E8" w14:textId="3C063AC9" w:rsidR="007F0FBB" w:rsidRPr="00B76BD8" w:rsidRDefault="00942C15" w:rsidP="00934CAA">
      <w:pPr>
        <w:jc w:val="left"/>
        <w:rPr>
          <w:lang w:val="en-GB"/>
        </w:rPr>
      </w:pPr>
      <w:r w:rsidRPr="00B76BD8">
        <w:rPr>
          <w:lang w:val="en-GB"/>
        </w:rPr>
        <w:t>T</w:t>
      </w:r>
      <w:r w:rsidR="008F3E39" w:rsidRPr="00B76BD8">
        <w:rPr>
          <w:lang w:val="en-GB"/>
        </w:rPr>
        <w:t xml:space="preserve">o simulate the contact </w:t>
      </w:r>
      <w:r w:rsidR="00977A9F" w:rsidRPr="00B76BD8">
        <w:rPr>
          <w:lang w:val="en-GB"/>
        </w:rPr>
        <w:t xml:space="preserve">with </w:t>
      </w:r>
      <w:r w:rsidR="008F3E39" w:rsidRPr="00B76BD8">
        <w:rPr>
          <w:lang w:val="en-GB"/>
        </w:rPr>
        <w:t>a</w:t>
      </w:r>
      <w:r w:rsidR="00223312" w:rsidRPr="00B76BD8">
        <w:rPr>
          <w:lang w:val="en-GB"/>
        </w:rPr>
        <w:t>n ITN</w:t>
      </w:r>
      <w:r w:rsidR="008F3E39" w:rsidRPr="00B76BD8">
        <w:rPr>
          <w:lang w:val="en-GB"/>
        </w:rPr>
        <w:t xml:space="preserve"> that </w:t>
      </w:r>
      <w:r w:rsidR="00223312" w:rsidRPr="00B76BD8">
        <w:rPr>
          <w:lang w:val="en-GB"/>
        </w:rPr>
        <w:t xml:space="preserve">may </w:t>
      </w:r>
      <w:r w:rsidR="008F3E39" w:rsidRPr="00B76BD8">
        <w:rPr>
          <w:lang w:val="en-GB"/>
        </w:rPr>
        <w:t>occur before the vector find</w:t>
      </w:r>
      <w:r w:rsidR="00223312" w:rsidRPr="00B76BD8">
        <w:rPr>
          <w:lang w:val="en-GB"/>
        </w:rPr>
        <w:t>s</w:t>
      </w:r>
      <w:r w:rsidR="008F3E39" w:rsidRPr="00B76BD8">
        <w:rPr>
          <w:lang w:val="en-GB"/>
        </w:rPr>
        <w:t xml:space="preserve"> a </w:t>
      </w:r>
      <w:r w:rsidR="00020A55" w:rsidRPr="00B76BD8">
        <w:rPr>
          <w:lang w:val="en-GB"/>
        </w:rPr>
        <w:t xml:space="preserve">way </w:t>
      </w:r>
      <w:r w:rsidR="008F3E39" w:rsidRPr="00B76BD8">
        <w:rPr>
          <w:lang w:val="en-GB"/>
        </w:rPr>
        <w:t xml:space="preserve">to reach a host, </w:t>
      </w:r>
      <w:r w:rsidR="00163C0C" w:rsidRPr="00B76BD8">
        <w:rPr>
          <w:lang w:val="en-GB"/>
        </w:rPr>
        <w:t xml:space="preserve">starved </w:t>
      </w:r>
      <w:r w:rsidR="00C1261B" w:rsidRPr="00B76BD8">
        <w:rPr>
          <w:lang w:val="en-GB"/>
        </w:rPr>
        <w:t>females were individually exposed to PYR insecticide</w:t>
      </w:r>
      <w:r w:rsidR="00677820" w:rsidRPr="00B76BD8">
        <w:rPr>
          <w:lang w:val="en-GB"/>
        </w:rPr>
        <w:t>-</w:t>
      </w:r>
      <w:r w:rsidR="00C1261B" w:rsidRPr="00B76BD8">
        <w:rPr>
          <w:lang w:val="en-GB"/>
        </w:rPr>
        <w:t>treated net</w:t>
      </w:r>
      <w:r w:rsidR="00C23B98" w:rsidRPr="00B76BD8">
        <w:rPr>
          <w:lang w:val="en-GB"/>
        </w:rPr>
        <w:t>ting</w:t>
      </w:r>
      <w:r w:rsidR="00C1261B" w:rsidRPr="00B76BD8">
        <w:rPr>
          <w:lang w:val="en-GB"/>
        </w:rPr>
        <w:t xml:space="preserve"> using </w:t>
      </w:r>
      <w:r w:rsidR="00223312" w:rsidRPr="00B76BD8">
        <w:rPr>
          <w:lang w:val="en-GB"/>
        </w:rPr>
        <w:t>a</w:t>
      </w:r>
      <w:r w:rsidR="00DE5DE6" w:rsidRPr="00B76BD8">
        <w:rPr>
          <w:lang w:val="en-GB"/>
        </w:rPr>
        <w:t xml:space="preserve">n experimental setup in which insects can only walk or stand on the net surface </w:t>
      </w:r>
      <w:r w:rsidR="00163C0C" w:rsidRPr="00B76BD8">
        <w:rPr>
          <w:lang w:val="en-GB"/>
        </w:rPr>
        <w:t xml:space="preserve">and </w:t>
      </w:r>
      <w:r w:rsidR="00223312" w:rsidRPr="00B76BD8">
        <w:rPr>
          <w:lang w:val="en-GB"/>
        </w:rPr>
        <w:t xml:space="preserve">that was </w:t>
      </w:r>
      <w:r w:rsidR="00FF7274" w:rsidRPr="00B76BD8">
        <w:rPr>
          <w:lang w:val="en-GB"/>
        </w:rPr>
        <w:t xml:space="preserve">initially </w:t>
      </w:r>
      <w:r w:rsidR="00223312" w:rsidRPr="00B76BD8">
        <w:rPr>
          <w:lang w:val="en-GB"/>
        </w:rPr>
        <w:t>designed</w:t>
      </w:r>
      <w:r w:rsidR="00F77D4D" w:rsidRPr="00B76BD8">
        <w:rPr>
          <w:lang w:val="en-GB"/>
        </w:rPr>
        <w:t xml:space="preserve"> </w:t>
      </w:r>
      <w:r w:rsidR="006F14AA" w:rsidRPr="00B76BD8">
        <w:rPr>
          <w:lang w:val="en-GB"/>
        </w:rPr>
        <w:t xml:space="preserve">to measure </w:t>
      </w:r>
      <w:r w:rsidR="00C1261B" w:rsidRPr="00B76BD8">
        <w:rPr>
          <w:lang w:val="en-GB"/>
        </w:rPr>
        <w:t xml:space="preserve">the </w:t>
      </w:r>
      <w:r w:rsidR="009C3939" w:rsidRPr="00B76BD8">
        <w:rPr>
          <w:lang w:val="en-GB"/>
        </w:rPr>
        <w:t>median knock down time</w:t>
      </w:r>
      <w:r w:rsidR="006F14AA" w:rsidRPr="00B76BD8">
        <w:rPr>
          <w:lang w:val="en-GB"/>
        </w:rPr>
        <w:t xml:space="preserve"> </w:t>
      </w:r>
      <w:r w:rsidR="00E00AF9" w:rsidRPr="00B76BD8">
        <w:rPr>
          <w:lang w:val="en-GB"/>
        </w:rPr>
        <w:fldChar w:fldCharType="begin"/>
      </w:r>
      <w:ins w:id="22" w:author="Nicolas MOIROUX" w:date="2020-05-10T14:38:00Z">
        <w:r w:rsidR="00865B80">
          <w:rPr>
            <w:lang w:val="en-GB"/>
          </w:rPr>
          <w:instrText xml:space="preserve"> ADDIN ZOTERO_ITEM CSL_CITATION {"citationID":"2guia9s7t6","properties":{"formattedCitation":"(36)","plainCitation":"(36)","noteIndex":0},"citationItems":[{"id":"6gPXYu4v/gQacpbMb","uris":["http://zotero.org/groups/287897/items/RF6ZUUKZ"],"uri":["http://zotero.org/groups/287897/items/RF6ZUUKZ"],"itemData":{"id":4685,"type":"article-journal","title":"Median knock-down time as a new method for evaluating insecticide-treated textiles for mosquito control","container-title":"Malaria Journal","page":"114","volume":"7","issue":"1","source":"CrossRef","DOI":"10.1186/1475-2875-7-114","ISSN":"1475-2875","author":[{"family":"Skovmand","given":"Ole"},{"family":"Bonnet","given":"Julien"},{"family":"Pigeon","given":"Olivier"},{"family":"Corbel","given":"Vincent"}],"issued":{"date-parts":[["2008"]]},"accessed":{"date-parts":[["2013",11,19]]}}}],"schema":"https://github.com/citation-style-language/schema/raw/master/csl-citation.json"} </w:instrText>
        </w:r>
      </w:ins>
      <w:del w:id="23" w:author="Nicolas MOIROUX" w:date="2020-05-10T14:38:00Z">
        <w:r w:rsidR="000A0878" w:rsidDel="00865B80">
          <w:rPr>
            <w:lang w:val="en-GB"/>
          </w:rPr>
          <w:delInstrText xml:space="preserve"> ADDIN ZOTERO_ITEM CSL_CITATION {"citationID":"2guia9s7t6","properties":{"formattedCitation":"(36)","plainCitation":"(36)","noteIndex":0},"citationItems":[{"id":"hgOudYGQ/URhdwRwb","uris":["http://zotero.org/groups/287897/items/RF6ZUUKZ"],"uri":["http://zotero.org/groups/287897/items/RF6ZUUKZ"],"itemData":{"id":4685,"type":"article-journal","title":"Median knock-down time as a new method for evaluating insecticide-treated textiles for mosquito control","container-title":"Malaria Journal","page":"114","volume":"7","issue":"1","source":"CrossRef","DOI":"10.1186/1475-2875-7-114","ISSN":"1475-2875","author":[{"family":"Skovmand","given":"Ole"},{"family":"Bonnet","given":"Julien"},{"family":"Pigeon","given":"Olivier"},{"family":"Corbel","given":"Vincent"}],"issued":{"date-parts":[["2008"]]},"accessed":{"date-parts":[["2013",11,19]]}}}],"schema":"https://github.com/citation-style-language/schema/raw/master/csl-citation.json"} </w:delInstrText>
        </w:r>
      </w:del>
      <w:r w:rsidR="00E00AF9" w:rsidRPr="00B76BD8">
        <w:rPr>
          <w:lang w:val="en-GB"/>
        </w:rPr>
        <w:fldChar w:fldCharType="separate"/>
      </w:r>
      <w:r w:rsidR="00AD3E2D" w:rsidRPr="00B76BD8">
        <w:rPr>
          <w:rFonts w:cs="Times New Roman"/>
        </w:rPr>
        <w:t>(36)</w:t>
      </w:r>
      <w:r w:rsidR="00E00AF9" w:rsidRPr="00B76BD8">
        <w:rPr>
          <w:lang w:val="en-GB"/>
        </w:rPr>
        <w:fldChar w:fldCharType="end"/>
      </w:r>
      <w:r w:rsidR="00C1261B" w:rsidRPr="00B76BD8">
        <w:rPr>
          <w:lang w:val="en-GB"/>
        </w:rPr>
        <w:t xml:space="preserve">. </w:t>
      </w:r>
      <w:r w:rsidR="006F14AA" w:rsidRPr="00B76BD8">
        <w:rPr>
          <w:lang w:val="en-GB"/>
        </w:rPr>
        <w:t>We used t</w:t>
      </w:r>
      <w:r w:rsidR="00C1261B" w:rsidRPr="00B76BD8">
        <w:rPr>
          <w:lang w:val="en-GB"/>
        </w:rPr>
        <w:t xml:space="preserve">hree </w:t>
      </w:r>
      <w:r w:rsidR="00163C0C" w:rsidRPr="00B76BD8">
        <w:rPr>
          <w:lang w:val="en-GB"/>
        </w:rPr>
        <w:t xml:space="preserve">net </w:t>
      </w:r>
      <w:r w:rsidR="006F14AA" w:rsidRPr="00B76BD8">
        <w:rPr>
          <w:lang w:val="en-GB"/>
        </w:rPr>
        <w:t>types</w:t>
      </w:r>
      <w:r w:rsidR="008B46E7" w:rsidRPr="00B76BD8">
        <w:rPr>
          <w:lang w:val="en-GB"/>
        </w:rPr>
        <w:t xml:space="preserve"> (i.e. treatments)</w:t>
      </w:r>
      <w:r w:rsidR="00FF7274" w:rsidRPr="00B76BD8">
        <w:rPr>
          <w:lang w:val="en-GB"/>
        </w:rPr>
        <w:t xml:space="preserve">: an </w:t>
      </w:r>
      <w:r w:rsidR="00C1261B" w:rsidRPr="00B76BD8">
        <w:rPr>
          <w:lang w:val="en-GB"/>
        </w:rPr>
        <w:t xml:space="preserve">untreated net </w:t>
      </w:r>
      <w:r w:rsidR="00677820" w:rsidRPr="00B76BD8">
        <w:rPr>
          <w:lang w:val="en-GB"/>
        </w:rPr>
        <w:t>(</w:t>
      </w:r>
      <w:r w:rsidR="00C1261B" w:rsidRPr="00B76BD8">
        <w:rPr>
          <w:lang w:val="en-GB"/>
        </w:rPr>
        <w:t>negative control</w:t>
      </w:r>
      <w:r w:rsidR="00014E1F" w:rsidRPr="00B76BD8">
        <w:rPr>
          <w:lang w:val="en-GB"/>
        </w:rPr>
        <w:t>, hereafter UTN</w:t>
      </w:r>
      <w:r w:rsidR="00677820" w:rsidRPr="00B76BD8">
        <w:rPr>
          <w:lang w:val="en-GB"/>
        </w:rPr>
        <w:t>)</w:t>
      </w:r>
      <w:r w:rsidR="00C1261B" w:rsidRPr="00B76BD8">
        <w:rPr>
          <w:lang w:val="en-GB"/>
        </w:rPr>
        <w:t xml:space="preserve">, </w:t>
      </w:r>
      <w:r w:rsidR="006F14AA" w:rsidRPr="00B76BD8">
        <w:rPr>
          <w:lang w:val="en-GB"/>
        </w:rPr>
        <w:t xml:space="preserve">an </w:t>
      </w:r>
      <w:proofErr w:type="spellStart"/>
      <w:r w:rsidR="00C1261B" w:rsidRPr="00B76BD8">
        <w:rPr>
          <w:lang w:val="en-GB"/>
        </w:rPr>
        <w:t>Olyset</w:t>
      </w:r>
      <w:proofErr w:type="spellEnd"/>
      <w:r w:rsidR="00C1261B" w:rsidRPr="00B76BD8">
        <w:rPr>
          <w:lang w:val="en-GB"/>
        </w:rPr>
        <w:t xml:space="preserve"> Net</w:t>
      </w:r>
      <w:r w:rsidR="00C1261B" w:rsidRPr="00B76BD8">
        <w:rPr>
          <w:rFonts w:cs="Times New Roman"/>
          <w:vertAlign w:val="superscript"/>
          <w:lang w:val="en-GB"/>
        </w:rPr>
        <w:t>®</w:t>
      </w:r>
      <w:r w:rsidR="00C1261B" w:rsidRPr="00B76BD8">
        <w:rPr>
          <w:lang w:val="en-GB"/>
        </w:rPr>
        <w:t xml:space="preserve"> (i</w:t>
      </w:r>
      <w:r w:rsidR="00677820" w:rsidRPr="00B76BD8">
        <w:rPr>
          <w:lang w:val="en-GB"/>
        </w:rPr>
        <w:t>mpregnated</w:t>
      </w:r>
      <w:r w:rsidR="00C1261B" w:rsidRPr="00B76BD8">
        <w:rPr>
          <w:lang w:val="en-GB"/>
        </w:rPr>
        <w:t xml:space="preserve"> with 1000</w:t>
      </w:r>
      <w:r w:rsidR="00020A55" w:rsidRPr="00B76BD8">
        <w:rPr>
          <w:lang w:val="en-GB"/>
        </w:rPr>
        <w:t> </w:t>
      </w:r>
      <w:r w:rsidR="00C1261B" w:rsidRPr="00B76BD8">
        <w:rPr>
          <w:lang w:val="en-GB"/>
        </w:rPr>
        <w:t>mg/m</w:t>
      </w:r>
      <w:r w:rsidR="00C1261B" w:rsidRPr="00B76BD8">
        <w:rPr>
          <w:vertAlign w:val="superscript"/>
          <w:lang w:val="en-GB"/>
        </w:rPr>
        <w:t xml:space="preserve">2 </w:t>
      </w:r>
      <w:r w:rsidR="00C1261B" w:rsidRPr="00B76BD8">
        <w:rPr>
          <w:lang w:val="en-GB"/>
        </w:rPr>
        <w:t>of permethrin</w:t>
      </w:r>
      <w:r w:rsidR="004C49F3" w:rsidRPr="00B76BD8">
        <w:rPr>
          <w:lang w:val="en-GB"/>
        </w:rPr>
        <w:t xml:space="preserve">, hereafter </w:t>
      </w:r>
      <w:proofErr w:type="spellStart"/>
      <w:r w:rsidR="004C49F3" w:rsidRPr="00B76BD8">
        <w:rPr>
          <w:lang w:val="en-GB"/>
        </w:rPr>
        <w:t>Olyset</w:t>
      </w:r>
      <w:proofErr w:type="spellEnd"/>
      <w:r w:rsidR="00C1261B" w:rsidRPr="00B76BD8">
        <w:rPr>
          <w:lang w:val="en-GB"/>
        </w:rPr>
        <w:t xml:space="preserve">) and </w:t>
      </w:r>
      <w:r w:rsidR="006F14AA" w:rsidRPr="00B76BD8">
        <w:rPr>
          <w:lang w:val="en-GB"/>
        </w:rPr>
        <w:t xml:space="preserve">a </w:t>
      </w:r>
      <w:proofErr w:type="spellStart"/>
      <w:r w:rsidR="00C1261B" w:rsidRPr="00B76BD8">
        <w:rPr>
          <w:lang w:val="en-GB"/>
        </w:rPr>
        <w:t>PermaNet</w:t>
      </w:r>
      <w:proofErr w:type="spellEnd"/>
      <w:r w:rsidR="00C1261B" w:rsidRPr="00B76BD8">
        <w:rPr>
          <w:rFonts w:cs="Times New Roman"/>
          <w:vertAlign w:val="superscript"/>
          <w:lang w:val="en-GB"/>
        </w:rPr>
        <w:t>®</w:t>
      </w:r>
      <w:r w:rsidR="00C1261B" w:rsidRPr="00B76BD8">
        <w:rPr>
          <w:lang w:val="en-GB"/>
        </w:rPr>
        <w:t xml:space="preserve"> 2.0 (coated with 55</w:t>
      </w:r>
      <w:r w:rsidR="00020A55" w:rsidRPr="00B76BD8">
        <w:rPr>
          <w:lang w:val="en-GB"/>
        </w:rPr>
        <w:t> </w:t>
      </w:r>
      <w:r w:rsidR="00C1261B" w:rsidRPr="00B76BD8">
        <w:rPr>
          <w:lang w:val="en-GB"/>
        </w:rPr>
        <w:t>mg/m</w:t>
      </w:r>
      <w:r w:rsidR="00C1261B" w:rsidRPr="00B76BD8">
        <w:rPr>
          <w:vertAlign w:val="superscript"/>
          <w:lang w:val="en-GB"/>
        </w:rPr>
        <w:t>2</w:t>
      </w:r>
      <w:r w:rsidR="00C1261B" w:rsidRPr="00B76BD8">
        <w:rPr>
          <w:lang w:val="en-GB"/>
        </w:rPr>
        <w:t xml:space="preserve"> of deltamethrin</w:t>
      </w:r>
      <w:r w:rsidR="004C49F3" w:rsidRPr="00B76BD8">
        <w:rPr>
          <w:lang w:val="en-GB"/>
        </w:rPr>
        <w:t xml:space="preserve">, hereafter </w:t>
      </w:r>
      <w:proofErr w:type="spellStart"/>
      <w:r w:rsidR="004C49F3" w:rsidRPr="00B76BD8">
        <w:rPr>
          <w:lang w:val="en-GB"/>
        </w:rPr>
        <w:t>PermaNet</w:t>
      </w:r>
      <w:proofErr w:type="spellEnd"/>
      <w:r w:rsidR="00C1261B" w:rsidRPr="00B76BD8">
        <w:rPr>
          <w:lang w:val="en-GB"/>
        </w:rPr>
        <w:t>).</w:t>
      </w:r>
      <w:r w:rsidR="0057627B" w:rsidRPr="00B76BD8">
        <w:rPr>
          <w:lang w:val="en-GB"/>
        </w:rPr>
        <w:t xml:space="preserve"> </w:t>
      </w:r>
      <w:r w:rsidR="007F0FBB" w:rsidRPr="00B76BD8">
        <w:rPr>
          <w:lang w:val="en-GB"/>
        </w:rPr>
        <w:t>Based on previous experiment</w:t>
      </w:r>
      <w:r w:rsidR="00223312" w:rsidRPr="00B76BD8">
        <w:rPr>
          <w:lang w:val="en-GB"/>
        </w:rPr>
        <w:t>s</w:t>
      </w:r>
      <w:r w:rsidR="007F0FBB" w:rsidRPr="00B76BD8">
        <w:rPr>
          <w:lang w:val="en-GB"/>
        </w:rPr>
        <w:t xml:space="preserve"> </w:t>
      </w:r>
      <w:r w:rsidR="00E00AF9" w:rsidRPr="00B76BD8">
        <w:rPr>
          <w:lang w:val="en-GB"/>
        </w:rPr>
        <w:fldChar w:fldCharType="begin"/>
      </w:r>
      <w:ins w:id="24" w:author="Nicolas MOIROUX" w:date="2020-05-10T14:38:00Z">
        <w:r w:rsidR="00865B80">
          <w:rPr>
            <w:lang w:val="en-GB"/>
          </w:rPr>
          <w:instrText xml:space="preserve"> ADDIN ZOTERO_ITEM CSL_CITATION {"citationID":"1o7bs2tvo4","properties":{"formattedCitation":"(25)","plainCitation":"(25)","noteIndex":0},"citationItems":[{"id":"6gPXYu4v/LXZNEuOe","uris":["http://zotero.org/users/1761646/items/8UFP78PJ"],"uri":["http://zotero.org/users/1761646/items/8UFP78PJ"],"itemData":{"id":710,"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instrText>
        </w:r>
      </w:ins>
      <w:del w:id="25" w:author="Nicolas MOIROUX" w:date="2020-05-10T14:38:00Z">
        <w:r w:rsidR="000A0878" w:rsidDel="00865B80">
          <w:rPr>
            <w:lang w:val="en-GB"/>
          </w:rPr>
          <w:delInstrText xml:space="preserve"> ADDIN ZOTERO_ITEM CSL_CITATION {"citationID":"1o7bs2tvo4","properties":{"formattedCitation":"(25)","plainCitation":"(25)","noteIndex":0},"citationItems":[{"id":"hgOudYGQ/arwwSAlG","uris":["http://zotero.org/users/1761646/items/8UFP78PJ"],"uri":["http://zotero.org/users/1761646/items/8UFP78PJ"],"itemData":{"id":710,"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delInstrText>
        </w:r>
      </w:del>
      <w:r w:rsidR="00E00AF9" w:rsidRPr="00B76BD8">
        <w:rPr>
          <w:lang w:val="en-GB"/>
        </w:rPr>
        <w:fldChar w:fldCharType="separate"/>
      </w:r>
      <w:r w:rsidR="00AD3E2D" w:rsidRPr="00B76BD8">
        <w:rPr>
          <w:rFonts w:cs="Times New Roman"/>
        </w:rPr>
        <w:t>(25)</w:t>
      </w:r>
      <w:r w:rsidR="00E00AF9" w:rsidRPr="00B76BD8">
        <w:rPr>
          <w:lang w:val="en-GB"/>
        </w:rPr>
        <w:fldChar w:fldCharType="end"/>
      </w:r>
      <w:r w:rsidR="007F0FBB" w:rsidRPr="00B76BD8">
        <w:rPr>
          <w:lang w:val="en-GB"/>
        </w:rPr>
        <w:t>, each mosquito was exposed for 30 seconds</w:t>
      </w:r>
      <w:r w:rsidR="00677820" w:rsidRPr="00B76BD8">
        <w:rPr>
          <w:lang w:val="en-GB"/>
        </w:rPr>
        <w:t>. This is</w:t>
      </w:r>
      <w:r w:rsidR="007F0FBB" w:rsidRPr="00B76BD8">
        <w:rPr>
          <w:lang w:val="en-GB"/>
        </w:rPr>
        <w:t xml:space="preserve"> </w:t>
      </w:r>
      <w:r w:rsidR="00802848" w:rsidRPr="00B76BD8">
        <w:rPr>
          <w:lang w:val="en-GB"/>
        </w:rPr>
        <w:t xml:space="preserve">the </w:t>
      </w:r>
      <w:r w:rsidR="007F0FBB" w:rsidRPr="00B76BD8">
        <w:rPr>
          <w:lang w:val="en-GB"/>
        </w:rPr>
        <w:t>median time of contact with permethrin</w:t>
      </w:r>
      <w:r w:rsidR="00677820" w:rsidRPr="00B76BD8">
        <w:rPr>
          <w:lang w:val="en-GB"/>
        </w:rPr>
        <w:t>-</w:t>
      </w:r>
      <w:r w:rsidR="007F0FBB" w:rsidRPr="00B76BD8">
        <w:rPr>
          <w:lang w:val="en-GB"/>
        </w:rPr>
        <w:t xml:space="preserve">treated netting before </w:t>
      </w:r>
      <w:r w:rsidR="00FF7274" w:rsidRPr="00B76BD8">
        <w:rPr>
          <w:lang w:val="en-GB"/>
        </w:rPr>
        <w:t>PYR</w:t>
      </w:r>
      <w:r w:rsidR="00677820" w:rsidRPr="00B76BD8">
        <w:rPr>
          <w:lang w:val="en-GB"/>
        </w:rPr>
        <w:t>-</w:t>
      </w:r>
      <w:r w:rsidR="00FF7274" w:rsidRPr="00B76BD8">
        <w:rPr>
          <w:lang w:val="en-GB"/>
        </w:rPr>
        <w:t xml:space="preserve">susceptible anopheles (SS genotype) locate </w:t>
      </w:r>
      <w:r w:rsidR="007F0FBB" w:rsidRPr="00B76BD8">
        <w:rPr>
          <w:lang w:val="en-GB"/>
        </w:rPr>
        <w:t>a hole to reach the host</w:t>
      </w:r>
      <w:r w:rsidR="00677820" w:rsidRPr="00B76BD8">
        <w:rPr>
          <w:lang w:val="en-GB"/>
        </w:rPr>
        <w:t xml:space="preserve"> </w:t>
      </w:r>
      <w:r w:rsidR="00E00AF9" w:rsidRPr="00B76BD8">
        <w:rPr>
          <w:lang w:val="en-GB"/>
        </w:rPr>
        <w:fldChar w:fldCharType="begin"/>
      </w:r>
      <w:ins w:id="26" w:author="Nicolas MOIROUX" w:date="2020-05-10T14:38:00Z">
        <w:r w:rsidR="00865B80">
          <w:rPr>
            <w:lang w:val="en-GB"/>
          </w:rPr>
          <w:instrText xml:space="preserve"> ADDIN ZOTERO_ITEM CSL_CITATION {"citationID":"VcyFrzBP","properties":{"formattedCitation":"(25)","plainCitation":"(25)","noteIndex":0},"citationItems":[{"id":"6gPXYu4v/LXZNEuOe","uris":["http://zotero.org/users/1761646/items/8UFP78PJ"],"uri":["http://zotero.org/users/1761646/items/8UFP78PJ"],"itemData":{"id":710,"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instrText>
        </w:r>
      </w:ins>
      <w:del w:id="27" w:author="Nicolas MOIROUX" w:date="2020-05-10T14:38:00Z">
        <w:r w:rsidR="000A0878" w:rsidDel="00865B80">
          <w:rPr>
            <w:lang w:val="en-GB"/>
          </w:rPr>
          <w:delInstrText xml:space="preserve"> ADDIN ZOTERO_ITEM CSL_CITATION {"citationID":"VcyFrzBP","properties":{"formattedCitation":"(25)","plainCitation":"(25)","noteIndex":0},"citationItems":[{"id":"hgOudYGQ/arwwSAlG","uris":["http://zotero.org/users/1761646/items/8UFP78PJ"],"uri":["http://zotero.org/users/1761646/items/8UFP78PJ"],"itemData":{"id":710,"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delInstrText>
        </w:r>
      </w:del>
      <w:r w:rsidR="00E00AF9" w:rsidRPr="00B76BD8">
        <w:rPr>
          <w:lang w:val="en-GB"/>
        </w:rPr>
        <w:fldChar w:fldCharType="separate"/>
      </w:r>
      <w:r w:rsidR="00AD3E2D" w:rsidRPr="00B76BD8">
        <w:rPr>
          <w:rFonts w:cs="Times New Roman"/>
        </w:rPr>
        <w:t>(25)</w:t>
      </w:r>
      <w:r w:rsidR="00E00AF9" w:rsidRPr="00B76BD8">
        <w:rPr>
          <w:lang w:val="en-GB"/>
        </w:rPr>
        <w:fldChar w:fldCharType="end"/>
      </w:r>
      <w:r w:rsidR="007F0FBB" w:rsidRPr="00B76BD8">
        <w:rPr>
          <w:lang w:val="en-GB"/>
        </w:rPr>
        <w:t xml:space="preserve">. After exposure, a 1-min latency period was </w:t>
      </w:r>
      <w:r w:rsidR="00677820" w:rsidRPr="00B76BD8">
        <w:rPr>
          <w:lang w:val="en-GB"/>
        </w:rPr>
        <w:t xml:space="preserve">observed </w:t>
      </w:r>
      <w:r w:rsidR="007F0FBB" w:rsidRPr="00B76BD8">
        <w:rPr>
          <w:lang w:val="en-GB"/>
        </w:rPr>
        <w:t>before releas</w:t>
      </w:r>
      <w:r w:rsidR="00677820" w:rsidRPr="00B76BD8">
        <w:rPr>
          <w:lang w:val="en-GB"/>
        </w:rPr>
        <w:t>ing</w:t>
      </w:r>
      <w:r w:rsidR="007F0FBB" w:rsidRPr="00B76BD8">
        <w:rPr>
          <w:lang w:val="en-GB"/>
        </w:rPr>
        <w:t xml:space="preserve"> </w:t>
      </w:r>
      <w:r w:rsidR="00DE5DE6" w:rsidRPr="00B76BD8">
        <w:rPr>
          <w:lang w:val="en-GB"/>
        </w:rPr>
        <w:t xml:space="preserve">the insect </w:t>
      </w:r>
      <w:r w:rsidR="007F0FBB" w:rsidRPr="00B76BD8">
        <w:rPr>
          <w:lang w:val="en-GB"/>
        </w:rPr>
        <w:t>in the behavioural assay</w:t>
      </w:r>
      <w:r w:rsidR="00DE5DE6" w:rsidRPr="00B76BD8">
        <w:rPr>
          <w:lang w:val="en-GB"/>
        </w:rPr>
        <w:t xml:space="preserve"> set</w:t>
      </w:r>
      <w:r w:rsidR="00677820" w:rsidRPr="00B76BD8">
        <w:rPr>
          <w:lang w:val="en-GB"/>
        </w:rPr>
        <w:t>up</w:t>
      </w:r>
      <w:r w:rsidR="007F0FBB" w:rsidRPr="00B76BD8">
        <w:rPr>
          <w:lang w:val="en-GB"/>
        </w:rPr>
        <w:t>.</w:t>
      </w:r>
    </w:p>
    <w:p w14:paraId="2657FC34" w14:textId="77777777" w:rsidR="00274D55" w:rsidRPr="00B76BD8" w:rsidRDefault="000845C4" w:rsidP="00934CAA">
      <w:pPr>
        <w:pStyle w:val="Titre2"/>
        <w:jc w:val="left"/>
        <w:rPr>
          <w:i/>
          <w:color w:val="auto"/>
          <w:lang w:val="en-GB"/>
        </w:rPr>
      </w:pPr>
      <w:r w:rsidRPr="00B76BD8">
        <w:rPr>
          <w:i/>
          <w:color w:val="auto"/>
          <w:lang w:val="en-GB"/>
        </w:rPr>
        <w:t>Behaviour</w:t>
      </w:r>
      <w:r w:rsidR="006A7E8B" w:rsidRPr="00B76BD8">
        <w:rPr>
          <w:i/>
          <w:color w:val="auto"/>
          <w:lang w:val="en-GB"/>
        </w:rPr>
        <w:t>al</w:t>
      </w:r>
      <w:r w:rsidR="00AF414B" w:rsidRPr="00B76BD8">
        <w:rPr>
          <w:i/>
          <w:color w:val="auto"/>
          <w:lang w:val="en-GB"/>
        </w:rPr>
        <w:t xml:space="preserve"> assay</w:t>
      </w:r>
    </w:p>
    <w:p w14:paraId="18731C5A" w14:textId="363E0045" w:rsidR="00E85E34" w:rsidRDefault="00C1261B" w:rsidP="00934CAA">
      <w:pPr>
        <w:jc w:val="left"/>
        <w:rPr>
          <w:lang w:val="en-GB"/>
        </w:rPr>
      </w:pPr>
      <w:r w:rsidRPr="00B76BD8">
        <w:rPr>
          <w:lang w:val="en-GB"/>
        </w:rPr>
        <w:t>Experiments were conducted in</w:t>
      </w:r>
      <w:r w:rsidR="00E96E4B" w:rsidRPr="00B76BD8">
        <w:rPr>
          <w:lang w:val="en-GB"/>
        </w:rPr>
        <w:t xml:space="preserve"> a</w:t>
      </w:r>
      <w:r w:rsidR="001D15E9" w:rsidRPr="00B76BD8">
        <w:rPr>
          <w:lang w:val="en-GB"/>
        </w:rPr>
        <w:t xml:space="preserve"> biting</w:t>
      </w:r>
      <w:r w:rsidRPr="00B76BD8">
        <w:rPr>
          <w:lang w:val="en-GB"/>
        </w:rPr>
        <w:t xml:space="preserve"> </w:t>
      </w:r>
      <w:r w:rsidR="000845C4" w:rsidRPr="00B76BD8">
        <w:rPr>
          <w:lang w:val="en-GB"/>
        </w:rPr>
        <w:t>behaviour</w:t>
      </w:r>
      <w:r w:rsidR="00E96E4B" w:rsidRPr="00B76BD8">
        <w:rPr>
          <w:lang w:val="en-GB"/>
        </w:rPr>
        <w:t>al</w:t>
      </w:r>
      <w:r w:rsidRPr="00B76BD8">
        <w:rPr>
          <w:lang w:val="en-GB"/>
        </w:rPr>
        <w:t xml:space="preserve"> assay </w:t>
      </w:r>
      <w:r w:rsidR="00DE5DE6" w:rsidRPr="00B76BD8">
        <w:rPr>
          <w:lang w:val="en-GB"/>
        </w:rPr>
        <w:t xml:space="preserve">setup </w:t>
      </w:r>
      <w:r w:rsidR="00797D5C" w:rsidRPr="00B76BD8">
        <w:rPr>
          <w:lang w:val="en-GB"/>
        </w:rPr>
        <w:t>design</w:t>
      </w:r>
      <w:r w:rsidR="00802848" w:rsidRPr="00B76BD8">
        <w:rPr>
          <w:lang w:val="en-GB"/>
        </w:rPr>
        <w:t>ed</w:t>
      </w:r>
      <w:r w:rsidR="00797D5C" w:rsidRPr="00B76BD8">
        <w:rPr>
          <w:lang w:val="en-GB"/>
        </w:rPr>
        <w:t xml:space="preserve"> </w:t>
      </w:r>
      <w:r w:rsidR="00DE5DE6" w:rsidRPr="00B76BD8">
        <w:rPr>
          <w:lang w:val="en-GB"/>
        </w:rPr>
        <w:t>for video</w:t>
      </w:r>
      <w:r w:rsidR="00797D5C" w:rsidRPr="00B76BD8">
        <w:rPr>
          <w:lang w:val="en-GB"/>
        </w:rPr>
        <w:t xml:space="preserve"> </w:t>
      </w:r>
      <w:r w:rsidR="00DE5DE6" w:rsidRPr="00B76BD8">
        <w:rPr>
          <w:lang w:val="en-GB"/>
        </w:rPr>
        <w:t>recording</w:t>
      </w:r>
      <w:r w:rsidR="00802848" w:rsidRPr="00B76BD8">
        <w:rPr>
          <w:lang w:val="en-GB"/>
        </w:rPr>
        <w:t xml:space="preserve"> </w:t>
      </w:r>
      <w:r w:rsidR="00797D5C" w:rsidRPr="00B76BD8">
        <w:rPr>
          <w:lang w:val="en-GB"/>
        </w:rPr>
        <w:t xml:space="preserve">the </w:t>
      </w:r>
      <w:r w:rsidR="00E96E4B" w:rsidRPr="00B76BD8">
        <w:rPr>
          <w:lang w:val="en-GB"/>
        </w:rPr>
        <w:t>biting</w:t>
      </w:r>
      <w:r w:rsidRPr="00B76BD8">
        <w:rPr>
          <w:lang w:val="en-GB"/>
        </w:rPr>
        <w:t xml:space="preserve"> </w:t>
      </w:r>
      <w:r w:rsidR="00DE5DE6" w:rsidRPr="00B76BD8">
        <w:rPr>
          <w:lang w:val="en-GB"/>
        </w:rPr>
        <w:t>behaviour</w:t>
      </w:r>
      <w:r w:rsidRPr="00B76BD8">
        <w:rPr>
          <w:lang w:val="en-GB"/>
        </w:rPr>
        <w:t xml:space="preserve"> of </w:t>
      </w:r>
      <w:r w:rsidR="00DE5DE6" w:rsidRPr="00B76BD8">
        <w:rPr>
          <w:lang w:val="en-GB"/>
        </w:rPr>
        <w:t xml:space="preserve">the </w:t>
      </w:r>
      <w:r w:rsidRPr="00B76BD8">
        <w:rPr>
          <w:lang w:val="en-GB"/>
        </w:rPr>
        <w:t xml:space="preserve">tested mosquitoes (Figure 1). The setup </w:t>
      </w:r>
      <w:r w:rsidR="00677820" w:rsidRPr="00B76BD8">
        <w:rPr>
          <w:lang w:val="en-GB"/>
        </w:rPr>
        <w:t>i</w:t>
      </w:r>
      <w:r w:rsidR="00802848" w:rsidRPr="00B76BD8">
        <w:rPr>
          <w:lang w:val="en-GB"/>
        </w:rPr>
        <w:t xml:space="preserve">s </w:t>
      </w:r>
      <w:r w:rsidR="00027AA2" w:rsidRPr="00B76BD8">
        <w:rPr>
          <w:lang w:val="en-GB"/>
        </w:rPr>
        <w:t xml:space="preserve">made of </w:t>
      </w:r>
      <w:r w:rsidR="00F77D4D" w:rsidRPr="00B76BD8">
        <w:rPr>
          <w:lang w:val="en-GB"/>
        </w:rPr>
        <w:t xml:space="preserve">a </w:t>
      </w:r>
      <w:r w:rsidR="00027AA2" w:rsidRPr="00B76BD8">
        <w:rPr>
          <w:lang w:val="en-GB"/>
        </w:rPr>
        <w:t xml:space="preserve">foam board and </w:t>
      </w:r>
      <w:r w:rsidRPr="00B76BD8">
        <w:rPr>
          <w:lang w:val="en-GB"/>
        </w:rPr>
        <w:t xml:space="preserve">composed </w:t>
      </w:r>
      <w:r w:rsidR="00797D5C" w:rsidRPr="00B76BD8">
        <w:rPr>
          <w:lang w:val="en-GB"/>
        </w:rPr>
        <w:t xml:space="preserve">of </w:t>
      </w:r>
      <w:r w:rsidR="00D00DC1" w:rsidRPr="00B76BD8">
        <w:rPr>
          <w:lang w:val="en-GB"/>
        </w:rPr>
        <w:t xml:space="preserve">an </w:t>
      </w:r>
      <w:r w:rsidRPr="00B76BD8">
        <w:rPr>
          <w:lang w:val="en-GB"/>
        </w:rPr>
        <w:t xml:space="preserve">observation tunnel (OT) and </w:t>
      </w:r>
      <w:r w:rsidR="00D00DC1" w:rsidRPr="00B76BD8">
        <w:rPr>
          <w:lang w:val="en-GB"/>
        </w:rPr>
        <w:t xml:space="preserve">an </w:t>
      </w:r>
      <w:r w:rsidRPr="00B76BD8">
        <w:rPr>
          <w:lang w:val="en-GB"/>
        </w:rPr>
        <w:t xml:space="preserve">observation zone (OZ) separated </w:t>
      </w:r>
      <w:r w:rsidR="00D00DC1" w:rsidRPr="00B76BD8">
        <w:rPr>
          <w:lang w:val="en-GB"/>
        </w:rPr>
        <w:t xml:space="preserve">by </w:t>
      </w:r>
      <w:r w:rsidRPr="00B76BD8">
        <w:rPr>
          <w:lang w:val="en-GB"/>
        </w:rPr>
        <w:t xml:space="preserve">a </w:t>
      </w:r>
      <w:r w:rsidR="00F114E5" w:rsidRPr="00AD3E2D">
        <w:rPr>
          <w:lang w:val="en-GB"/>
        </w:rPr>
        <w:t>transparent plastic</w:t>
      </w:r>
      <w:r w:rsidR="00677820" w:rsidRPr="00AD3E2D">
        <w:rPr>
          <w:lang w:val="en-GB"/>
        </w:rPr>
        <w:t xml:space="preserve"> </w:t>
      </w:r>
      <w:r w:rsidR="00DE5DE6" w:rsidRPr="00AD3E2D">
        <w:rPr>
          <w:lang w:val="en-GB"/>
        </w:rPr>
        <w:t>(TP)</w:t>
      </w:r>
      <w:r w:rsidRPr="00B76BD8">
        <w:rPr>
          <w:lang w:val="en-GB"/>
        </w:rPr>
        <w:t>.</w:t>
      </w:r>
      <w:r w:rsidR="000C6B0B" w:rsidRPr="00B76BD8">
        <w:rPr>
          <w:lang w:val="en-GB"/>
        </w:rPr>
        <w:t xml:space="preserve"> </w:t>
      </w:r>
      <w:r w:rsidR="007F0FBB" w:rsidRPr="00B76BD8">
        <w:rPr>
          <w:lang w:val="en-GB"/>
        </w:rPr>
        <w:t>The OZ is a triangular prism</w:t>
      </w:r>
      <w:r w:rsidR="00677820" w:rsidRPr="00B76BD8">
        <w:rPr>
          <w:lang w:val="en-GB"/>
        </w:rPr>
        <w:t>,</w:t>
      </w:r>
      <w:r w:rsidR="00B56B8B" w:rsidRPr="00B76BD8">
        <w:rPr>
          <w:lang w:val="en-GB"/>
        </w:rPr>
        <w:t xml:space="preserve"> closed on its bas</w:t>
      </w:r>
      <w:r w:rsidR="00DE5DE6" w:rsidRPr="00B76BD8">
        <w:rPr>
          <w:lang w:val="en-GB"/>
        </w:rPr>
        <w:t>e</w:t>
      </w:r>
      <w:r w:rsidR="00B56B8B" w:rsidRPr="00B76BD8">
        <w:rPr>
          <w:lang w:val="en-GB"/>
        </w:rPr>
        <w:t xml:space="preserve"> by a removable </w:t>
      </w:r>
      <w:r w:rsidR="002C3F84" w:rsidRPr="00B76BD8">
        <w:rPr>
          <w:lang w:val="en-GB"/>
        </w:rPr>
        <w:t xml:space="preserve">paper </w:t>
      </w:r>
      <w:r w:rsidR="00DE5DE6" w:rsidRPr="00B76BD8">
        <w:rPr>
          <w:lang w:val="en-GB"/>
        </w:rPr>
        <w:t xml:space="preserve">sheet </w:t>
      </w:r>
      <w:r w:rsidR="007F0FBB" w:rsidRPr="00B76BD8">
        <w:rPr>
          <w:lang w:val="en-GB"/>
        </w:rPr>
        <w:t>with a 1-cm diameter hole. The hole allow</w:t>
      </w:r>
      <w:r w:rsidR="00E623CF" w:rsidRPr="00B76BD8">
        <w:rPr>
          <w:lang w:val="en-GB"/>
        </w:rPr>
        <w:t>s</w:t>
      </w:r>
      <w:r w:rsidR="007F0FBB" w:rsidRPr="00B76BD8">
        <w:rPr>
          <w:lang w:val="en-GB"/>
        </w:rPr>
        <w:t xml:space="preserve"> mosquitoes to bite </w:t>
      </w:r>
      <w:r w:rsidR="00677820" w:rsidRPr="00B76BD8">
        <w:rPr>
          <w:lang w:val="en-GB"/>
        </w:rPr>
        <w:t>the ear of</w:t>
      </w:r>
      <w:r w:rsidR="007F0FBB" w:rsidRPr="00B76BD8">
        <w:rPr>
          <w:lang w:val="en-GB"/>
        </w:rPr>
        <w:t xml:space="preserve"> </w:t>
      </w:r>
      <w:r w:rsidR="00B750CD" w:rsidRPr="00B76BD8">
        <w:rPr>
          <w:lang w:val="en-GB"/>
        </w:rPr>
        <w:t xml:space="preserve">a </w:t>
      </w:r>
      <w:r w:rsidR="007F0FBB" w:rsidRPr="00B76BD8">
        <w:rPr>
          <w:lang w:val="en-GB"/>
        </w:rPr>
        <w:t>rabbit</w:t>
      </w:r>
      <w:r w:rsidR="00DE5DE6" w:rsidRPr="00B76BD8">
        <w:rPr>
          <w:lang w:val="en-GB"/>
        </w:rPr>
        <w:t xml:space="preserve"> (R)</w:t>
      </w:r>
      <w:r w:rsidR="00677820" w:rsidRPr="00B76BD8">
        <w:rPr>
          <w:lang w:val="en-GB"/>
        </w:rPr>
        <w:t xml:space="preserve"> that</w:t>
      </w:r>
      <w:r w:rsidRPr="00B76BD8">
        <w:rPr>
          <w:lang w:val="en-GB"/>
        </w:rPr>
        <w:t xml:space="preserve"> </w:t>
      </w:r>
      <w:r w:rsidR="00DE5DE6" w:rsidRPr="00B76BD8">
        <w:rPr>
          <w:lang w:val="en-GB"/>
        </w:rPr>
        <w:t>i</w:t>
      </w:r>
      <w:r w:rsidRPr="00B76BD8">
        <w:rPr>
          <w:lang w:val="en-GB"/>
        </w:rPr>
        <w:t xml:space="preserve">s </w:t>
      </w:r>
      <w:r w:rsidR="00027AA2" w:rsidRPr="00B76BD8">
        <w:rPr>
          <w:lang w:val="en-GB"/>
        </w:rPr>
        <w:t xml:space="preserve">maintained </w:t>
      </w:r>
      <w:r w:rsidR="00DE5DE6" w:rsidRPr="00B76BD8">
        <w:rPr>
          <w:lang w:val="en-GB"/>
        </w:rPr>
        <w:t xml:space="preserve">immobile </w:t>
      </w:r>
      <w:r w:rsidRPr="00B76BD8">
        <w:rPr>
          <w:lang w:val="en-GB"/>
        </w:rPr>
        <w:t xml:space="preserve">in </w:t>
      </w:r>
      <w:r w:rsidR="00027AA2" w:rsidRPr="00B76BD8">
        <w:rPr>
          <w:lang w:val="en-GB"/>
        </w:rPr>
        <w:t xml:space="preserve">a </w:t>
      </w:r>
      <w:r w:rsidRPr="00B76BD8">
        <w:rPr>
          <w:lang w:val="en-GB"/>
        </w:rPr>
        <w:t xml:space="preserve">restraining cage </w:t>
      </w:r>
      <w:r w:rsidR="00DE5DE6" w:rsidRPr="00B76BD8">
        <w:rPr>
          <w:lang w:val="en-GB"/>
        </w:rPr>
        <w:t xml:space="preserve">(RC) </w:t>
      </w:r>
      <w:r w:rsidR="00DD64F1" w:rsidRPr="00B76BD8">
        <w:rPr>
          <w:lang w:val="en-GB"/>
        </w:rPr>
        <w:t>to limit ear movement</w:t>
      </w:r>
      <w:r w:rsidRPr="00B76BD8">
        <w:rPr>
          <w:lang w:val="en-GB"/>
        </w:rPr>
        <w:t xml:space="preserve"> during</w:t>
      </w:r>
      <w:r w:rsidR="00677820" w:rsidRPr="00B76BD8">
        <w:rPr>
          <w:lang w:val="en-GB"/>
        </w:rPr>
        <w:t xml:space="preserve"> blood feeding</w:t>
      </w:r>
      <w:r w:rsidRPr="00B76BD8">
        <w:rPr>
          <w:lang w:val="en-GB"/>
        </w:rPr>
        <w:t xml:space="preserve">. </w:t>
      </w:r>
      <w:r w:rsidR="00DD64F1" w:rsidRPr="00AD3E2D">
        <w:rPr>
          <w:lang w:val="en-GB"/>
        </w:rPr>
        <w:t>The same rabbit</w:t>
      </w:r>
      <w:r w:rsidR="00DD64F1" w:rsidRPr="00AD3E2D">
        <w:t xml:space="preserve"> </w:t>
      </w:r>
      <w:r w:rsidR="00E30158" w:rsidRPr="00AD3E2D">
        <w:t>was used d</w:t>
      </w:r>
      <w:r w:rsidR="00F42E53" w:rsidRPr="00AD3E2D">
        <w:t>uring all experiments</w:t>
      </w:r>
      <w:r w:rsidR="00E30158" w:rsidRPr="00AD3E2D">
        <w:t>.</w:t>
      </w:r>
      <w:r w:rsidR="00E96D59" w:rsidRPr="00AD3E2D">
        <w:t xml:space="preserve"> </w:t>
      </w:r>
      <w:r w:rsidR="001F25AF" w:rsidRPr="00B76BD8">
        <w:rPr>
          <w:lang w:val="en-GB"/>
        </w:rPr>
        <w:t xml:space="preserve">The experimental room was </w:t>
      </w:r>
      <w:r w:rsidR="00F678DC" w:rsidRPr="00B76BD8">
        <w:rPr>
          <w:lang w:val="en-GB"/>
        </w:rPr>
        <w:t>faintly</w:t>
      </w:r>
      <w:r w:rsidR="007F0FBB" w:rsidRPr="00B76BD8">
        <w:rPr>
          <w:lang w:val="en-GB"/>
        </w:rPr>
        <w:t xml:space="preserve"> illuminated with </w:t>
      </w:r>
      <w:r w:rsidR="00677820" w:rsidRPr="00B76BD8">
        <w:rPr>
          <w:lang w:val="en-GB"/>
        </w:rPr>
        <w:t xml:space="preserve">a </w:t>
      </w:r>
      <w:r w:rsidR="007F0FBB" w:rsidRPr="00B76BD8">
        <w:rPr>
          <w:lang w:val="en-GB"/>
        </w:rPr>
        <w:t>compact fluorescent lamp bulb placed at 15 cm from the OZ</w:t>
      </w:r>
      <w:r w:rsidR="00FF7274" w:rsidRPr="00B76BD8">
        <w:rPr>
          <w:lang w:val="en-GB"/>
        </w:rPr>
        <w:t xml:space="preserve"> </w:t>
      </w:r>
      <w:r w:rsidR="007F0FBB" w:rsidRPr="00B76BD8">
        <w:rPr>
          <w:lang w:val="en-GB"/>
        </w:rPr>
        <w:t xml:space="preserve">to </w:t>
      </w:r>
      <w:r w:rsidR="00FF7274" w:rsidRPr="00B76BD8">
        <w:rPr>
          <w:lang w:val="en-GB"/>
        </w:rPr>
        <w:t>allow</w:t>
      </w:r>
      <w:r w:rsidR="00917D1A" w:rsidRPr="00B76BD8">
        <w:rPr>
          <w:lang w:val="en-GB"/>
        </w:rPr>
        <w:t xml:space="preserve"> </w:t>
      </w:r>
      <w:r w:rsidR="00677820" w:rsidRPr="00B76BD8">
        <w:rPr>
          <w:lang w:val="en-GB"/>
        </w:rPr>
        <w:t xml:space="preserve">the </w:t>
      </w:r>
      <w:r w:rsidR="00F678DC" w:rsidRPr="00B76BD8">
        <w:rPr>
          <w:lang w:val="en-GB"/>
        </w:rPr>
        <w:t>acquisition</w:t>
      </w:r>
      <w:r w:rsidR="00917D1A" w:rsidRPr="00B76BD8">
        <w:rPr>
          <w:lang w:val="en-GB"/>
        </w:rPr>
        <w:t xml:space="preserve"> of the biting behaviour sequence </w:t>
      </w:r>
      <w:r w:rsidR="00F678DC" w:rsidRPr="00B76BD8">
        <w:rPr>
          <w:lang w:val="en-GB"/>
        </w:rPr>
        <w:t>by</w:t>
      </w:r>
      <w:r w:rsidR="00917D1A" w:rsidRPr="00B76BD8">
        <w:rPr>
          <w:lang w:val="en-GB"/>
        </w:rPr>
        <w:t xml:space="preserve"> </w:t>
      </w:r>
      <w:r w:rsidR="00A2288A" w:rsidRPr="00B76BD8">
        <w:rPr>
          <w:lang w:val="en-GB"/>
        </w:rPr>
        <w:t xml:space="preserve">the </w:t>
      </w:r>
      <w:r w:rsidR="00F678DC" w:rsidRPr="00B76BD8">
        <w:rPr>
          <w:lang w:val="en-GB"/>
        </w:rPr>
        <w:t>digital</w:t>
      </w:r>
      <w:r w:rsidR="00917D1A" w:rsidRPr="00B76BD8">
        <w:rPr>
          <w:lang w:val="en-GB"/>
        </w:rPr>
        <w:t xml:space="preserve"> </w:t>
      </w:r>
      <w:r w:rsidR="00F678DC" w:rsidRPr="00B76BD8">
        <w:rPr>
          <w:lang w:val="en-GB"/>
        </w:rPr>
        <w:t xml:space="preserve">video </w:t>
      </w:r>
      <w:r w:rsidR="00917D1A" w:rsidRPr="00B76BD8">
        <w:rPr>
          <w:lang w:val="en-GB"/>
        </w:rPr>
        <w:t>system.</w:t>
      </w:r>
    </w:p>
    <w:p w14:paraId="189F0AAD" w14:textId="77777777" w:rsidR="009D6913" w:rsidRDefault="009D6913" w:rsidP="00934CAA">
      <w:pPr>
        <w:jc w:val="left"/>
        <w:rPr>
          <w:lang w:val="en-GB"/>
        </w:rPr>
      </w:pPr>
    </w:p>
    <w:p w14:paraId="6992948A" w14:textId="5D86F9EA" w:rsidR="009D6913" w:rsidRDefault="009D6913" w:rsidP="00934CAA">
      <w:pPr>
        <w:jc w:val="left"/>
        <w:rPr>
          <w:lang w:val="en-GB"/>
        </w:rPr>
      </w:pPr>
      <w:r>
        <w:rPr>
          <w:noProof/>
          <w:lang w:val="fr-FR" w:eastAsia="fr-FR"/>
        </w:rPr>
        <w:drawing>
          <wp:inline distT="0" distB="0" distL="0" distR="0" wp14:anchorId="1E2E5EBA" wp14:editId="48F9FF10">
            <wp:extent cx="5760720" cy="38227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822700"/>
                    </a:xfrm>
                    <a:prstGeom prst="rect">
                      <a:avLst/>
                    </a:prstGeom>
                  </pic:spPr>
                </pic:pic>
              </a:graphicData>
            </a:graphic>
          </wp:inline>
        </w:drawing>
      </w:r>
    </w:p>
    <w:p w14:paraId="1BF21D37" w14:textId="77777777" w:rsidR="009D6913" w:rsidRPr="00F80C73" w:rsidRDefault="009D6913" w:rsidP="009D6913">
      <w:pPr>
        <w:pStyle w:val="Lgende"/>
        <w:spacing w:line="480" w:lineRule="auto"/>
        <w:jc w:val="left"/>
        <w:rPr>
          <w:b w:val="0"/>
          <w:color w:val="auto"/>
          <w:sz w:val="22"/>
          <w:lang w:val="en-GB"/>
        </w:rPr>
      </w:pPr>
      <w:r w:rsidRPr="00AD3E2D">
        <w:rPr>
          <w:color w:val="auto"/>
          <w:sz w:val="24"/>
          <w:lang w:val="en-GB"/>
        </w:rPr>
        <w:t xml:space="preserve">Figure </w:t>
      </w:r>
      <w:r w:rsidRPr="000A0878">
        <w:rPr>
          <w:color w:val="auto"/>
          <w:sz w:val="24"/>
          <w:lang w:val="en-GB"/>
        </w:rPr>
        <w:fldChar w:fldCharType="begin"/>
      </w:r>
      <w:r w:rsidRPr="00AD3E2D">
        <w:rPr>
          <w:color w:val="auto"/>
          <w:sz w:val="24"/>
          <w:lang w:val="en-GB"/>
        </w:rPr>
        <w:instrText xml:space="preserve"> SEQ Figure \* ARABIC </w:instrText>
      </w:r>
      <w:r w:rsidRPr="000A0878">
        <w:rPr>
          <w:color w:val="auto"/>
          <w:sz w:val="24"/>
          <w:lang w:val="en-GB"/>
        </w:rPr>
        <w:fldChar w:fldCharType="separate"/>
      </w:r>
      <w:r>
        <w:rPr>
          <w:noProof/>
          <w:color w:val="auto"/>
          <w:sz w:val="24"/>
          <w:lang w:val="en-GB"/>
        </w:rPr>
        <w:t>1</w:t>
      </w:r>
      <w:r w:rsidRPr="000A0878">
        <w:rPr>
          <w:color w:val="auto"/>
          <w:sz w:val="24"/>
          <w:lang w:val="en-GB"/>
        </w:rPr>
        <w:fldChar w:fldCharType="end"/>
      </w:r>
      <w:r w:rsidRPr="00AD3E2D">
        <w:rPr>
          <w:color w:val="auto"/>
          <w:sz w:val="24"/>
          <w:lang w:val="en-GB"/>
        </w:rPr>
        <w:t xml:space="preserve"> Experimental set-up to monitor the biting behavioural sequence. </w:t>
      </w:r>
      <w:r w:rsidRPr="00AD3E2D">
        <w:rPr>
          <w:color w:val="auto"/>
          <w:sz w:val="24"/>
          <w:lang w:val="en-GB"/>
        </w:rPr>
        <w:br/>
      </w:r>
      <w:r w:rsidRPr="00844303">
        <w:rPr>
          <w:b w:val="0"/>
          <w:i/>
          <w:color w:val="auto"/>
          <w:sz w:val="22"/>
          <w:lang w:val="en-GB"/>
        </w:rPr>
        <w:t>OT: Observational tunnel, TP: Transparent plastic, OZ: Observational zone (mosquito biting the rabbit ear), R: Rabbit, RC: Restraining cage</w:t>
      </w:r>
    </w:p>
    <w:p w14:paraId="2E6839C2" w14:textId="77777777" w:rsidR="009D6913" w:rsidRPr="00B76BD8" w:rsidRDefault="009D6913" w:rsidP="00934CAA">
      <w:pPr>
        <w:jc w:val="left"/>
        <w:rPr>
          <w:lang w:val="en-GB"/>
        </w:rPr>
      </w:pPr>
    </w:p>
    <w:p w14:paraId="13136AC9" w14:textId="33061E44" w:rsidR="00F42E53" w:rsidRPr="00B76BD8" w:rsidRDefault="001D24A8" w:rsidP="00E30158">
      <w:pPr>
        <w:jc w:val="left"/>
        <w:rPr>
          <w:lang w:val="en-GB"/>
        </w:rPr>
      </w:pPr>
      <w:r w:rsidRPr="00B76BD8">
        <w:rPr>
          <w:lang w:val="en-GB"/>
        </w:rPr>
        <w:t>For each trial, a m</w:t>
      </w:r>
      <w:r w:rsidR="00C1261B" w:rsidRPr="00B76BD8">
        <w:rPr>
          <w:lang w:val="en-GB"/>
        </w:rPr>
        <w:t>osquito w</w:t>
      </w:r>
      <w:r w:rsidRPr="00B76BD8">
        <w:rPr>
          <w:lang w:val="en-GB"/>
        </w:rPr>
        <w:t>as</w:t>
      </w:r>
      <w:r w:rsidR="00C1261B" w:rsidRPr="00B76BD8">
        <w:rPr>
          <w:lang w:val="en-GB"/>
        </w:rPr>
        <w:t xml:space="preserve"> </w:t>
      </w:r>
      <w:r w:rsidR="00653534" w:rsidRPr="00B76BD8">
        <w:rPr>
          <w:lang w:val="en-GB"/>
        </w:rPr>
        <w:t xml:space="preserve">individually </w:t>
      </w:r>
      <w:r w:rsidR="00C1261B" w:rsidRPr="00B76BD8">
        <w:rPr>
          <w:lang w:val="en-GB"/>
        </w:rPr>
        <w:t>released</w:t>
      </w:r>
      <w:r w:rsidR="00A2288A" w:rsidRPr="00B76BD8">
        <w:rPr>
          <w:lang w:val="en-GB"/>
        </w:rPr>
        <w:t xml:space="preserve"> inside the </w:t>
      </w:r>
      <w:r w:rsidR="00F87CAF" w:rsidRPr="00B76BD8">
        <w:rPr>
          <w:lang w:val="en-GB"/>
        </w:rPr>
        <w:t xml:space="preserve">behavioural assay </w:t>
      </w:r>
      <w:r w:rsidR="00A2288A" w:rsidRPr="00B76BD8">
        <w:rPr>
          <w:lang w:val="en-GB"/>
        </w:rPr>
        <w:t xml:space="preserve">through </w:t>
      </w:r>
      <w:r w:rsidR="00F42E53" w:rsidRPr="00B76BD8">
        <w:rPr>
          <w:lang w:val="en-GB"/>
        </w:rPr>
        <w:t>a</w:t>
      </w:r>
      <w:r w:rsidR="00A2288A" w:rsidRPr="00B76BD8">
        <w:rPr>
          <w:lang w:val="en-GB"/>
        </w:rPr>
        <w:t xml:space="preserve"> </w:t>
      </w:r>
      <w:r w:rsidR="004E1195" w:rsidRPr="00B76BD8">
        <w:rPr>
          <w:lang w:val="en-GB"/>
        </w:rPr>
        <w:t xml:space="preserve">circular </w:t>
      </w:r>
      <w:r w:rsidR="00A2288A" w:rsidRPr="00B76BD8">
        <w:rPr>
          <w:lang w:val="en-GB"/>
        </w:rPr>
        <w:t>opening</w:t>
      </w:r>
      <w:r w:rsidR="004E1195" w:rsidRPr="00B76BD8">
        <w:rPr>
          <w:lang w:val="en-GB"/>
        </w:rPr>
        <w:t xml:space="preserve"> (CO</w:t>
      </w:r>
      <w:r w:rsidRPr="00B76BD8">
        <w:rPr>
          <w:lang w:val="en-GB"/>
        </w:rPr>
        <w:t>)</w:t>
      </w:r>
      <w:r w:rsidR="00A2288A" w:rsidRPr="00B76BD8">
        <w:rPr>
          <w:lang w:val="en-GB"/>
        </w:rPr>
        <w:t xml:space="preserve"> located on its lateral </w:t>
      </w:r>
      <w:r w:rsidR="00E30158" w:rsidRPr="00B76BD8">
        <w:rPr>
          <w:lang w:val="en-GB"/>
        </w:rPr>
        <w:t>face.</w:t>
      </w:r>
      <w:r w:rsidR="00E30158" w:rsidRPr="00AD3E2D">
        <w:rPr>
          <w:lang w:val="en-GB"/>
        </w:rPr>
        <w:t xml:space="preserve"> Cotton was used to plug the </w:t>
      </w:r>
      <w:r w:rsidR="00DD64F1" w:rsidRPr="00AD3E2D">
        <w:rPr>
          <w:lang w:val="en-GB"/>
        </w:rPr>
        <w:t xml:space="preserve">CO </w:t>
      </w:r>
      <w:r w:rsidR="00E30158" w:rsidRPr="00AD3E2D">
        <w:rPr>
          <w:lang w:val="en-GB"/>
        </w:rPr>
        <w:t>after releasing.</w:t>
      </w:r>
      <w:r w:rsidR="004E1195" w:rsidRPr="00B76BD8">
        <w:rPr>
          <w:lang w:val="en-GB"/>
        </w:rPr>
        <w:t xml:space="preserve"> </w:t>
      </w:r>
      <w:r w:rsidR="004E1195" w:rsidRPr="00AD3E2D">
        <w:rPr>
          <w:lang w:val="en-GB"/>
        </w:rPr>
        <w:t>The</w:t>
      </w:r>
      <w:r w:rsidR="00EB2069" w:rsidRPr="00AD3E2D">
        <w:rPr>
          <w:lang w:val="en-GB"/>
        </w:rPr>
        <w:t xml:space="preserve"> nu</w:t>
      </w:r>
      <w:r w:rsidR="00367EB4" w:rsidRPr="00AD3E2D">
        <w:rPr>
          <w:lang w:val="en-GB"/>
        </w:rPr>
        <w:t xml:space="preserve">mber of </w:t>
      </w:r>
      <w:r w:rsidR="008B46E7" w:rsidRPr="00AD3E2D">
        <w:rPr>
          <w:lang w:val="en-GB"/>
        </w:rPr>
        <w:t xml:space="preserve">released individual anopheles per genotype and treatment </w:t>
      </w:r>
      <w:r w:rsidR="00367EB4" w:rsidRPr="00AD3E2D">
        <w:rPr>
          <w:lang w:val="en-GB"/>
        </w:rPr>
        <w:t>range</w:t>
      </w:r>
      <w:r w:rsidR="00BE12E9" w:rsidRPr="00AD3E2D">
        <w:rPr>
          <w:lang w:val="en-GB"/>
        </w:rPr>
        <w:t>d</w:t>
      </w:r>
      <w:r w:rsidR="00367EB4" w:rsidRPr="00AD3E2D">
        <w:rPr>
          <w:lang w:val="en-GB"/>
        </w:rPr>
        <w:t xml:space="preserve"> from 43 to 86. </w:t>
      </w:r>
      <w:r w:rsidR="00EB2069" w:rsidRPr="00B76BD8">
        <w:rPr>
          <w:lang w:val="en-GB"/>
        </w:rPr>
        <w:t>Each mosquito was</w:t>
      </w:r>
      <w:r w:rsidR="00C1261B" w:rsidRPr="00B76BD8">
        <w:rPr>
          <w:lang w:val="en-GB"/>
        </w:rPr>
        <w:t xml:space="preserve"> </w:t>
      </w:r>
      <w:r w:rsidR="00B60A37" w:rsidRPr="00B76BD8">
        <w:rPr>
          <w:lang w:val="en-GB"/>
        </w:rPr>
        <w:t xml:space="preserve">filmed </w:t>
      </w:r>
      <w:r w:rsidR="00653534" w:rsidRPr="00B76BD8">
        <w:rPr>
          <w:lang w:val="en-GB"/>
        </w:rPr>
        <w:t>for 10</w:t>
      </w:r>
      <w:r w:rsidR="00677820" w:rsidRPr="00B76BD8">
        <w:rPr>
          <w:lang w:val="en-GB"/>
        </w:rPr>
        <w:t xml:space="preserve"> </w:t>
      </w:r>
      <w:r w:rsidR="00653534" w:rsidRPr="00B76BD8">
        <w:rPr>
          <w:lang w:val="en-GB"/>
        </w:rPr>
        <w:t>min</w:t>
      </w:r>
      <w:r w:rsidR="00677820" w:rsidRPr="00B76BD8">
        <w:rPr>
          <w:lang w:val="en-GB"/>
        </w:rPr>
        <w:t>utes</w:t>
      </w:r>
      <w:r w:rsidR="00653534" w:rsidRPr="00B76BD8">
        <w:rPr>
          <w:lang w:val="en-GB"/>
        </w:rPr>
        <w:t xml:space="preserve"> </w:t>
      </w:r>
      <w:r w:rsidR="00C1261B" w:rsidRPr="00B76BD8">
        <w:rPr>
          <w:lang w:val="en-GB"/>
        </w:rPr>
        <w:t xml:space="preserve">using a Sony® Digital HD Video Camera (HDR-XR550) </w:t>
      </w:r>
      <w:r w:rsidR="00E9105A" w:rsidRPr="00B76BD8">
        <w:rPr>
          <w:lang w:val="en-GB"/>
        </w:rPr>
        <w:t xml:space="preserve">placed </w:t>
      </w:r>
      <w:r w:rsidR="00677820" w:rsidRPr="00B76BD8">
        <w:rPr>
          <w:lang w:val="en-GB"/>
        </w:rPr>
        <w:t>on</w:t>
      </w:r>
      <w:r w:rsidR="00E9105A" w:rsidRPr="00B76BD8">
        <w:rPr>
          <w:lang w:val="en-GB"/>
        </w:rPr>
        <w:t xml:space="preserve"> the top of the </w:t>
      </w:r>
      <w:r w:rsidR="00E96D59" w:rsidRPr="00B76BD8">
        <w:rPr>
          <w:lang w:val="en-GB"/>
        </w:rPr>
        <w:t>OT</w:t>
      </w:r>
      <w:r w:rsidR="00E9105A" w:rsidRPr="00B76BD8">
        <w:rPr>
          <w:lang w:val="en-GB"/>
        </w:rPr>
        <w:t xml:space="preserve"> </w:t>
      </w:r>
      <w:r w:rsidR="00FE7342" w:rsidRPr="00B76BD8">
        <w:rPr>
          <w:lang w:val="en-GB"/>
        </w:rPr>
        <w:t>(</w:t>
      </w:r>
      <w:r w:rsidR="001B48F7" w:rsidRPr="00B76BD8">
        <w:rPr>
          <w:lang w:val="en-GB"/>
        </w:rPr>
        <w:t xml:space="preserve">Figure </w:t>
      </w:r>
      <w:r w:rsidR="00FE7342" w:rsidRPr="00B76BD8">
        <w:rPr>
          <w:lang w:val="en-GB"/>
        </w:rPr>
        <w:t>1</w:t>
      </w:r>
      <w:r w:rsidR="00C1261B" w:rsidRPr="00B76BD8">
        <w:rPr>
          <w:lang w:val="en-GB"/>
        </w:rPr>
        <w:t xml:space="preserve">). The </w:t>
      </w:r>
      <w:r w:rsidR="00E9105A" w:rsidRPr="00B76BD8">
        <w:rPr>
          <w:lang w:val="en-GB"/>
        </w:rPr>
        <w:t>video</w:t>
      </w:r>
      <w:r w:rsidR="00F678DC" w:rsidRPr="00B76BD8">
        <w:rPr>
          <w:lang w:val="en-GB"/>
        </w:rPr>
        <w:t xml:space="preserve"> </w:t>
      </w:r>
      <w:r w:rsidR="00C1261B" w:rsidRPr="00B76BD8">
        <w:rPr>
          <w:lang w:val="en-GB"/>
        </w:rPr>
        <w:t xml:space="preserve">camera was connected to a </w:t>
      </w:r>
      <w:r w:rsidR="00F678DC" w:rsidRPr="00B76BD8">
        <w:rPr>
          <w:lang w:val="en-GB"/>
        </w:rPr>
        <w:t xml:space="preserve">computer </w:t>
      </w:r>
      <w:r w:rsidR="0063048F" w:rsidRPr="00B76BD8">
        <w:rPr>
          <w:lang w:val="en-GB"/>
        </w:rPr>
        <w:t xml:space="preserve">screen </w:t>
      </w:r>
      <w:r w:rsidR="000E03C8" w:rsidRPr="00B76BD8">
        <w:rPr>
          <w:lang w:val="en-GB"/>
        </w:rPr>
        <w:t>placed outside the experimental</w:t>
      </w:r>
      <w:r w:rsidR="00F678DC" w:rsidRPr="00B76BD8">
        <w:rPr>
          <w:lang w:val="en-GB"/>
        </w:rPr>
        <w:t xml:space="preserve"> </w:t>
      </w:r>
      <w:r w:rsidR="00C1261B" w:rsidRPr="00B76BD8">
        <w:rPr>
          <w:lang w:val="en-GB"/>
        </w:rPr>
        <w:t xml:space="preserve">room </w:t>
      </w:r>
      <w:r w:rsidR="00F678DC" w:rsidRPr="00B76BD8">
        <w:rPr>
          <w:lang w:val="en-GB"/>
        </w:rPr>
        <w:t xml:space="preserve">to allow </w:t>
      </w:r>
      <w:r w:rsidR="00C1261B" w:rsidRPr="00B76BD8">
        <w:rPr>
          <w:lang w:val="en-GB"/>
        </w:rPr>
        <w:t>real-time</w:t>
      </w:r>
      <w:r w:rsidR="00F678DC" w:rsidRPr="00B76BD8">
        <w:rPr>
          <w:lang w:val="en-GB"/>
        </w:rPr>
        <w:t xml:space="preserve"> monitoring of each mosquito</w:t>
      </w:r>
      <w:r w:rsidR="000E03C8" w:rsidRPr="00B76BD8">
        <w:rPr>
          <w:lang w:val="en-GB"/>
        </w:rPr>
        <w:t>, to avoid any disturbance of the rabbit and interference of the experimenter on the mosquito behaviour</w:t>
      </w:r>
      <w:r w:rsidR="00C1261B" w:rsidRPr="00B76BD8">
        <w:rPr>
          <w:lang w:val="en-GB"/>
        </w:rPr>
        <w:t>.</w:t>
      </w:r>
      <w:r w:rsidR="000B4239" w:rsidRPr="00B76BD8">
        <w:rPr>
          <w:lang w:val="en-GB"/>
        </w:rPr>
        <w:t xml:space="preserve"> </w:t>
      </w:r>
      <w:r w:rsidR="00677820" w:rsidRPr="00B76BD8">
        <w:rPr>
          <w:lang w:val="en-GB"/>
        </w:rPr>
        <w:t xml:space="preserve">The </w:t>
      </w:r>
      <w:r w:rsidR="00C1261B" w:rsidRPr="00B76BD8">
        <w:rPr>
          <w:lang w:val="en-GB"/>
        </w:rPr>
        <w:t xml:space="preserve">MPEG-2 </w:t>
      </w:r>
      <w:r w:rsidR="00E9105A" w:rsidRPr="00B76BD8">
        <w:rPr>
          <w:lang w:val="en-GB"/>
        </w:rPr>
        <w:t>recording</w:t>
      </w:r>
      <w:r w:rsidR="00677820" w:rsidRPr="00B76BD8">
        <w:rPr>
          <w:lang w:val="en-GB"/>
        </w:rPr>
        <w:t>s</w:t>
      </w:r>
      <w:r w:rsidR="00E9105A" w:rsidRPr="00B76BD8">
        <w:rPr>
          <w:lang w:val="en-GB"/>
        </w:rPr>
        <w:t xml:space="preserve"> </w:t>
      </w:r>
      <w:r w:rsidR="00C1261B" w:rsidRPr="00B76BD8">
        <w:rPr>
          <w:lang w:val="en-GB"/>
        </w:rPr>
        <w:t xml:space="preserve">(PAL video: 720x576 </w:t>
      </w:r>
      <w:r w:rsidR="00C1261B" w:rsidRPr="00B76BD8">
        <w:rPr>
          <w:lang w:val="en-GB"/>
        </w:rPr>
        <w:lastRenderedPageBreak/>
        <w:t>pi</w:t>
      </w:r>
      <w:r w:rsidR="007661A5" w:rsidRPr="00B76BD8">
        <w:rPr>
          <w:lang w:val="en-GB"/>
        </w:rPr>
        <w:t>x</w:t>
      </w:r>
      <w:r w:rsidR="00C1261B" w:rsidRPr="00B76BD8">
        <w:rPr>
          <w:lang w:val="en-GB"/>
        </w:rPr>
        <w:t xml:space="preserve">els at 25 frames/s) </w:t>
      </w:r>
      <w:r w:rsidR="007F0FBB" w:rsidRPr="00B76BD8">
        <w:rPr>
          <w:lang w:val="en-GB"/>
        </w:rPr>
        <w:t xml:space="preserve">were analysed </w:t>
      </w:r>
      <w:r w:rsidR="00FF7274" w:rsidRPr="00B76BD8">
        <w:rPr>
          <w:lang w:val="en-GB"/>
        </w:rPr>
        <w:t xml:space="preserve">using the </w:t>
      </w:r>
      <w:r w:rsidR="007F0FBB" w:rsidRPr="00B76BD8">
        <w:rPr>
          <w:lang w:val="en-GB"/>
        </w:rPr>
        <w:t>behavioural event recording program EVENT01</w:t>
      </w:r>
      <w:r w:rsidR="00677820" w:rsidRPr="00B76BD8">
        <w:rPr>
          <w:lang w:val="en-GB"/>
        </w:rPr>
        <w:t>,</w:t>
      </w:r>
      <w:r w:rsidR="007F0FBB" w:rsidRPr="00B76BD8">
        <w:rPr>
          <w:lang w:val="en-GB"/>
        </w:rPr>
        <w:t xml:space="preserve"> version 1.2.4 (</w:t>
      </w:r>
      <w:r w:rsidR="007F0FBB" w:rsidRPr="00AD3E2D">
        <w:rPr>
          <w:vertAlign w:val="superscript"/>
          <w:lang w:val="en-GB"/>
        </w:rPr>
        <w:t>©</w:t>
      </w:r>
      <w:r w:rsidR="007F0FBB" w:rsidRPr="00AD3E2D">
        <w:rPr>
          <w:lang w:val="en-GB"/>
        </w:rPr>
        <w:t xml:space="preserve">R.D. Collins and M.K. </w:t>
      </w:r>
      <w:proofErr w:type="spellStart"/>
      <w:r w:rsidR="007F0FBB" w:rsidRPr="00AD3E2D">
        <w:rPr>
          <w:lang w:val="en-GB"/>
        </w:rPr>
        <w:t>Tourtellot</w:t>
      </w:r>
      <w:proofErr w:type="spellEnd"/>
      <w:r w:rsidR="007F0FBB" w:rsidRPr="00AD3E2D">
        <w:rPr>
          <w:lang w:val="en-GB"/>
        </w:rPr>
        <w:t>, 1993-2002)</w:t>
      </w:r>
      <w:r w:rsidR="007F0FBB" w:rsidRPr="00B76BD8">
        <w:rPr>
          <w:lang w:val="en-GB"/>
        </w:rPr>
        <w:t xml:space="preserve">. </w:t>
      </w:r>
    </w:p>
    <w:p w14:paraId="6AF45C6F" w14:textId="0CC3F830" w:rsidR="001F25AF" w:rsidRPr="00B76BD8" w:rsidRDefault="004E1195" w:rsidP="00E30158">
      <w:pPr>
        <w:jc w:val="left"/>
        <w:rPr>
          <w:lang w:val="en-GB"/>
        </w:rPr>
      </w:pPr>
      <w:r w:rsidRPr="00B76BD8">
        <w:rPr>
          <w:lang w:val="en-GB"/>
        </w:rPr>
        <w:t>The experimenter used latex gloves to avoid any contamination by human skin odours.</w:t>
      </w:r>
      <w:r w:rsidR="00E96D59" w:rsidRPr="00B76BD8">
        <w:rPr>
          <w:lang w:val="en-GB"/>
        </w:rPr>
        <w:t xml:space="preserve"> </w:t>
      </w:r>
      <w:r w:rsidR="007F0FBB" w:rsidRPr="00B76BD8">
        <w:rPr>
          <w:lang w:val="en-GB"/>
        </w:rPr>
        <w:t xml:space="preserve">The OZ was cleaned with ethanol and </w:t>
      </w:r>
      <w:r w:rsidR="00677820" w:rsidRPr="00B76BD8">
        <w:rPr>
          <w:lang w:val="en-GB"/>
        </w:rPr>
        <w:t xml:space="preserve">the </w:t>
      </w:r>
      <w:r w:rsidR="007F0FBB" w:rsidRPr="00B76BD8">
        <w:rPr>
          <w:lang w:val="en-GB"/>
        </w:rPr>
        <w:t xml:space="preserve">removable paper was changed </w:t>
      </w:r>
      <w:r w:rsidR="002F416B" w:rsidRPr="00B76BD8">
        <w:rPr>
          <w:lang w:val="en-GB"/>
        </w:rPr>
        <w:t xml:space="preserve">after each mosquito was tested </w:t>
      </w:r>
      <w:r w:rsidR="007F0FBB" w:rsidRPr="00B76BD8">
        <w:rPr>
          <w:lang w:val="en-GB"/>
        </w:rPr>
        <w:t>to avoid</w:t>
      </w:r>
      <w:r w:rsidR="00E72DC0" w:rsidRPr="00B76BD8">
        <w:rPr>
          <w:lang w:val="en-GB"/>
        </w:rPr>
        <w:t xml:space="preserve"> any</w:t>
      </w:r>
      <w:r w:rsidR="007F0FBB" w:rsidRPr="00B76BD8">
        <w:rPr>
          <w:lang w:val="en-GB"/>
        </w:rPr>
        <w:t xml:space="preserve"> contamination </w:t>
      </w:r>
      <w:r w:rsidR="00E72DC0" w:rsidRPr="00B76BD8">
        <w:rPr>
          <w:lang w:val="en-GB"/>
        </w:rPr>
        <w:t xml:space="preserve">by </w:t>
      </w:r>
      <w:r w:rsidR="007F0FBB" w:rsidRPr="00B76BD8">
        <w:rPr>
          <w:lang w:val="en-GB"/>
        </w:rPr>
        <w:t>insecticide residu</w:t>
      </w:r>
      <w:r w:rsidR="00E72DC0" w:rsidRPr="00B76BD8">
        <w:rPr>
          <w:lang w:val="en-GB"/>
        </w:rPr>
        <w:t>e</w:t>
      </w:r>
      <w:r w:rsidR="00677820" w:rsidRPr="00B76BD8">
        <w:rPr>
          <w:lang w:val="en-GB"/>
        </w:rPr>
        <w:t>s</w:t>
      </w:r>
      <w:r w:rsidR="002F416B" w:rsidRPr="00B76BD8">
        <w:rPr>
          <w:lang w:val="en-GB"/>
        </w:rPr>
        <w:t xml:space="preserve"> between behavioural assays</w:t>
      </w:r>
      <w:r w:rsidR="007F0FBB" w:rsidRPr="00B76BD8">
        <w:rPr>
          <w:lang w:val="en-GB"/>
        </w:rPr>
        <w:t>.</w:t>
      </w:r>
      <w:r w:rsidR="00E96D59" w:rsidRPr="00B76BD8">
        <w:rPr>
          <w:lang w:val="en-GB"/>
        </w:rPr>
        <w:t xml:space="preserve"> </w:t>
      </w:r>
      <w:r w:rsidR="00E96D59" w:rsidRPr="00B76BD8">
        <w:rPr>
          <w:rFonts w:eastAsia="Times New Roman" w:cs="Times New Roman"/>
          <w:lang w:eastAsia="fr-FR"/>
        </w:rPr>
        <w:t xml:space="preserve">The feeding experiments were done under insectary conditions (temperature at 27 ± 1°C, and relative humidity 70-80%), in a dark room during the night (according to the </w:t>
      </w:r>
      <w:proofErr w:type="spellStart"/>
      <w:r w:rsidR="00E96D59" w:rsidRPr="00B76BD8">
        <w:rPr>
          <w:rFonts w:eastAsia="Times New Roman" w:cs="Times New Roman"/>
          <w:lang w:eastAsia="fr-FR"/>
        </w:rPr>
        <w:t>Light</w:t>
      </w:r>
      <w:proofErr w:type="gramStart"/>
      <w:r w:rsidR="00E96D59" w:rsidRPr="00B76BD8">
        <w:rPr>
          <w:rFonts w:eastAsia="Times New Roman" w:cs="Times New Roman"/>
          <w:lang w:eastAsia="fr-FR"/>
        </w:rPr>
        <w:t>:Dark</w:t>
      </w:r>
      <w:proofErr w:type="spellEnd"/>
      <w:proofErr w:type="gramEnd"/>
      <w:r w:rsidR="00E96D59" w:rsidRPr="00B76BD8">
        <w:rPr>
          <w:rFonts w:eastAsia="Times New Roman" w:cs="Times New Roman"/>
          <w:lang w:eastAsia="fr-FR"/>
        </w:rPr>
        <w:t xml:space="preserve"> photoperiod of the insectary).</w:t>
      </w:r>
    </w:p>
    <w:p w14:paraId="3B8B101A" w14:textId="77777777" w:rsidR="00CF7542" w:rsidRPr="00B76BD8" w:rsidRDefault="006D566F" w:rsidP="00934CAA">
      <w:pPr>
        <w:pStyle w:val="Titre2"/>
        <w:jc w:val="left"/>
        <w:rPr>
          <w:i/>
          <w:color w:val="auto"/>
          <w:lang w:val="en-GB"/>
        </w:rPr>
      </w:pPr>
      <w:r w:rsidRPr="00B76BD8">
        <w:rPr>
          <w:i/>
          <w:color w:val="auto"/>
          <w:lang w:val="en-GB"/>
        </w:rPr>
        <w:t>Feeding success and b</w:t>
      </w:r>
      <w:r w:rsidR="00CF7542" w:rsidRPr="00B76BD8">
        <w:rPr>
          <w:i/>
          <w:color w:val="auto"/>
          <w:lang w:val="en-GB"/>
        </w:rPr>
        <w:t>ehavioural parameters</w:t>
      </w:r>
    </w:p>
    <w:p w14:paraId="55B60D31" w14:textId="468C1ECD" w:rsidR="00732CA3" w:rsidRPr="00B76BD8" w:rsidRDefault="00E96D59" w:rsidP="00934CAA">
      <w:pPr>
        <w:jc w:val="left"/>
        <w:rPr>
          <w:lang w:val="en-GB"/>
        </w:rPr>
      </w:pPr>
      <w:r w:rsidRPr="00B76BD8">
        <w:rPr>
          <w:lang w:val="en-GB"/>
        </w:rPr>
        <w:t xml:space="preserve">As exposure to insecticide can induce a knockdown (KD) effect during the trial, </w:t>
      </w:r>
      <w:r w:rsidRPr="00AD3E2D">
        <w:rPr>
          <w:lang w:val="en-GB"/>
        </w:rPr>
        <w:t xml:space="preserve">mosquitoes were recorded as KD, if they were lying on their side or their back. </w:t>
      </w:r>
      <w:r w:rsidR="00BE2448" w:rsidRPr="00B76BD8">
        <w:rPr>
          <w:lang w:val="en-GB"/>
        </w:rPr>
        <w:t xml:space="preserve">A mosquito </w:t>
      </w:r>
      <w:r w:rsidRPr="00B76BD8">
        <w:rPr>
          <w:lang w:val="en-GB"/>
        </w:rPr>
        <w:t xml:space="preserve">(whatever its KD phenotype) </w:t>
      </w:r>
      <w:r w:rsidR="00BE2448" w:rsidRPr="00B76BD8">
        <w:rPr>
          <w:lang w:val="en-GB"/>
        </w:rPr>
        <w:t xml:space="preserve">was </w:t>
      </w:r>
      <w:r w:rsidR="00677820" w:rsidRPr="00B76BD8">
        <w:rPr>
          <w:lang w:val="en-GB"/>
        </w:rPr>
        <w:t xml:space="preserve">scored </w:t>
      </w:r>
      <w:r w:rsidR="0022498A" w:rsidRPr="00B76BD8">
        <w:rPr>
          <w:lang w:val="en-GB"/>
        </w:rPr>
        <w:t>as successful if it</w:t>
      </w:r>
      <w:r w:rsidR="00677820" w:rsidRPr="00B76BD8">
        <w:rPr>
          <w:lang w:val="en-GB"/>
        </w:rPr>
        <w:t xml:space="preserve"> </w:t>
      </w:r>
      <w:r w:rsidR="00732CA3" w:rsidRPr="00B76BD8">
        <w:rPr>
          <w:lang w:val="en-GB"/>
        </w:rPr>
        <w:t xml:space="preserve">was </w:t>
      </w:r>
      <w:r w:rsidR="00BE2448" w:rsidRPr="00B76BD8">
        <w:rPr>
          <w:lang w:val="en-GB"/>
        </w:rPr>
        <w:t>fed at the end of the 10-min trial</w:t>
      </w:r>
      <w:r w:rsidR="00732CA3" w:rsidRPr="00B76BD8">
        <w:rPr>
          <w:lang w:val="en-GB"/>
        </w:rPr>
        <w:t xml:space="preserve"> (whatever the amount of blood it took)</w:t>
      </w:r>
      <w:r w:rsidR="00807347" w:rsidRPr="00B76BD8">
        <w:rPr>
          <w:lang w:val="en-GB"/>
        </w:rPr>
        <w:t xml:space="preserve"> and unsu</w:t>
      </w:r>
      <w:r w:rsidR="0006263E" w:rsidRPr="00B76BD8">
        <w:rPr>
          <w:lang w:val="en-GB"/>
        </w:rPr>
        <w:t>c</w:t>
      </w:r>
      <w:r w:rsidR="00807347" w:rsidRPr="00B76BD8">
        <w:rPr>
          <w:lang w:val="en-GB"/>
        </w:rPr>
        <w:t xml:space="preserve">cessful </w:t>
      </w:r>
      <w:r w:rsidR="002F4E56" w:rsidRPr="00B76BD8">
        <w:rPr>
          <w:lang w:val="en-GB"/>
        </w:rPr>
        <w:t xml:space="preserve">if </w:t>
      </w:r>
      <w:r w:rsidR="007C28E8" w:rsidRPr="00B76BD8">
        <w:rPr>
          <w:lang w:val="en-GB"/>
        </w:rPr>
        <w:t xml:space="preserve">it </w:t>
      </w:r>
      <w:r w:rsidR="003676BE" w:rsidRPr="00B76BD8">
        <w:rPr>
          <w:lang w:val="en-GB"/>
        </w:rPr>
        <w:t>did not</w:t>
      </w:r>
      <w:r w:rsidR="007C28E8" w:rsidRPr="00B76BD8">
        <w:rPr>
          <w:lang w:val="en-GB"/>
        </w:rPr>
        <w:t xml:space="preserve">. After the trial, </w:t>
      </w:r>
      <w:r w:rsidR="006D566F" w:rsidRPr="00B76BD8">
        <w:rPr>
          <w:lang w:val="en-GB"/>
        </w:rPr>
        <w:t xml:space="preserve">successfully fed </w:t>
      </w:r>
      <w:r w:rsidR="007C28E8" w:rsidRPr="00B76BD8">
        <w:rPr>
          <w:lang w:val="en-GB"/>
        </w:rPr>
        <w:t xml:space="preserve">mosquitoes were stored at -35°C for </w:t>
      </w:r>
      <w:r w:rsidR="003676BE" w:rsidRPr="00B76BD8">
        <w:rPr>
          <w:lang w:val="en-GB"/>
        </w:rPr>
        <w:t xml:space="preserve">measuring the </w:t>
      </w:r>
      <w:r w:rsidR="007C28E8" w:rsidRPr="00B76BD8">
        <w:rPr>
          <w:lang w:val="en-GB"/>
        </w:rPr>
        <w:t xml:space="preserve">blood meal size (see </w:t>
      </w:r>
      <w:r w:rsidR="00BE12E9" w:rsidRPr="00B76BD8">
        <w:rPr>
          <w:lang w:val="en-GB"/>
        </w:rPr>
        <w:t>below</w:t>
      </w:r>
      <w:r w:rsidR="007C28E8" w:rsidRPr="00B76BD8">
        <w:rPr>
          <w:lang w:val="en-GB"/>
        </w:rPr>
        <w:t xml:space="preserve">). </w:t>
      </w:r>
    </w:p>
    <w:p w14:paraId="453C4F93" w14:textId="2DABD52B" w:rsidR="006C5566" w:rsidRPr="00B76BD8" w:rsidRDefault="00F678DC" w:rsidP="00934CAA">
      <w:pPr>
        <w:jc w:val="left"/>
        <w:rPr>
          <w:lang w:val="en-GB"/>
        </w:rPr>
      </w:pPr>
      <w:r w:rsidRPr="00B76BD8">
        <w:rPr>
          <w:lang w:val="en-GB"/>
        </w:rPr>
        <w:t xml:space="preserve">Analysis of the acquired images </w:t>
      </w:r>
      <w:r w:rsidR="006C5566" w:rsidRPr="00B76BD8">
        <w:rPr>
          <w:lang w:val="en-GB"/>
        </w:rPr>
        <w:t xml:space="preserve">allowed </w:t>
      </w:r>
      <w:r w:rsidRPr="00B76BD8">
        <w:rPr>
          <w:lang w:val="en-GB"/>
        </w:rPr>
        <w:t>quantifying</w:t>
      </w:r>
      <w:r w:rsidR="006C5566" w:rsidRPr="00B76BD8">
        <w:rPr>
          <w:lang w:val="en-GB"/>
        </w:rPr>
        <w:t xml:space="preserve"> the following variables </w:t>
      </w:r>
      <w:r w:rsidRPr="00B76BD8">
        <w:rPr>
          <w:lang w:val="en-GB"/>
        </w:rPr>
        <w:t>in</w:t>
      </w:r>
      <w:r w:rsidR="006C5566" w:rsidRPr="00B76BD8">
        <w:rPr>
          <w:lang w:val="en-GB"/>
        </w:rPr>
        <w:t xml:space="preserve"> </w:t>
      </w:r>
      <w:r w:rsidR="008B46E7" w:rsidRPr="00B76BD8">
        <w:rPr>
          <w:lang w:val="en-GB"/>
        </w:rPr>
        <w:t xml:space="preserve">fed </w:t>
      </w:r>
      <w:r w:rsidR="006C5566" w:rsidRPr="00B76BD8">
        <w:rPr>
          <w:lang w:val="en-GB"/>
        </w:rPr>
        <w:t>mosquitoes: (1) number of probing</w:t>
      </w:r>
      <w:r w:rsidR="001537A7" w:rsidRPr="00B76BD8">
        <w:rPr>
          <w:lang w:val="en-GB"/>
        </w:rPr>
        <w:t xml:space="preserve"> events</w:t>
      </w:r>
      <w:r w:rsidR="003676BE" w:rsidRPr="00B76BD8">
        <w:rPr>
          <w:lang w:val="en-GB"/>
        </w:rPr>
        <w:t>,</w:t>
      </w:r>
      <w:r w:rsidR="006C5566" w:rsidRPr="00B76BD8">
        <w:rPr>
          <w:lang w:val="en-GB"/>
        </w:rPr>
        <w:t xml:space="preserve"> (2) probing duration </w:t>
      </w:r>
      <w:r w:rsidR="003676BE" w:rsidRPr="00B76BD8">
        <w:rPr>
          <w:lang w:val="en-GB"/>
        </w:rPr>
        <w:t>(</w:t>
      </w:r>
      <w:r w:rsidR="006C5566" w:rsidRPr="00B76BD8">
        <w:rPr>
          <w:lang w:val="en-GB"/>
        </w:rPr>
        <w:t xml:space="preserve">the time </w:t>
      </w:r>
      <w:r w:rsidRPr="00B76BD8">
        <w:rPr>
          <w:lang w:val="en-GB"/>
        </w:rPr>
        <w:t xml:space="preserve">from </w:t>
      </w:r>
      <w:r w:rsidR="006C5566" w:rsidRPr="00B76BD8">
        <w:rPr>
          <w:lang w:val="en-GB"/>
        </w:rPr>
        <w:t xml:space="preserve">the introduction of the stylet fascicule into the </w:t>
      </w:r>
      <w:r w:rsidR="003676BE" w:rsidRPr="00B76BD8">
        <w:rPr>
          <w:lang w:val="en-GB"/>
        </w:rPr>
        <w:t xml:space="preserve">rabbit </w:t>
      </w:r>
      <w:r w:rsidR="006C5566" w:rsidRPr="00B76BD8">
        <w:rPr>
          <w:lang w:val="en-GB"/>
        </w:rPr>
        <w:t xml:space="preserve">skin </w:t>
      </w:r>
      <w:r w:rsidRPr="00B76BD8">
        <w:rPr>
          <w:lang w:val="en-GB"/>
        </w:rPr>
        <w:t>to</w:t>
      </w:r>
      <w:r w:rsidR="006C5566" w:rsidRPr="00B76BD8">
        <w:rPr>
          <w:lang w:val="en-GB"/>
        </w:rPr>
        <w:t xml:space="preserve"> blood </w:t>
      </w:r>
      <w:r w:rsidRPr="00B76BD8">
        <w:rPr>
          <w:lang w:val="en-GB"/>
        </w:rPr>
        <w:t>appearance</w:t>
      </w:r>
      <w:r w:rsidR="006C5566" w:rsidRPr="00B76BD8">
        <w:rPr>
          <w:lang w:val="en-GB"/>
        </w:rPr>
        <w:t xml:space="preserve"> in the </w:t>
      </w:r>
      <w:r w:rsidRPr="00B76BD8">
        <w:rPr>
          <w:lang w:val="en-GB"/>
        </w:rPr>
        <w:t xml:space="preserve">mosquito </w:t>
      </w:r>
      <w:r w:rsidR="00436F4D" w:rsidRPr="00B76BD8">
        <w:rPr>
          <w:lang w:val="en-GB"/>
        </w:rPr>
        <w:t>abdomen</w:t>
      </w:r>
      <w:r w:rsidR="003676BE" w:rsidRPr="00B76BD8">
        <w:rPr>
          <w:lang w:val="en-GB"/>
        </w:rPr>
        <w:t>)</w:t>
      </w:r>
      <w:r w:rsidR="006C5566" w:rsidRPr="00B76BD8">
        <w:rPr>
          <w:lang w:val="en-GB"/>
        </w:rPr>
        <w:t xml:space="preserve">, (3) feeding duration </w:t>
      </w:r>
      <w:r w:rsidRPr="00B76BD8">
        <w:rPr>
          <w:lang w:val="en-GB"/>
        </w:rPr>
        <w:t>(from</w:t>
      </w:r>
      <w:r w:rsidR="003676BE" w:rsidRPr="00B76BD8">
        <w:rPr>
          <w:lang w:val="en-GB"/>
        </w:rPr>
        <w:t xml:space="preserve"> </w:t>
      </w:r>
      <w:r w:rsidR="006C5566" w:rsidRPr="00B76BD8">
        <w:rPr>
          <w:lang w:val="en-GB"/>
        </w:rPr>
        <w:t>the blood appear</w:t>
      </w:r>
      <w:r w:rsidRPr="00B76BD8">
        <w:rPr>
          <w:lang w:val="en-GB"/>
        </w:rPr>
        <w:t>ance</w:t>
      </w:r>
      <w:r w:rsidR="006C5566" w:rsidRPr="00B76BD8">
        <w:rPr>
          <w:lang w:val="en-GB"/>
        </w:rPr>
        <w:t xml:space="preserve"> </w:t>
      </w:r>
      <w:r w:rsidR="00A2288A" w:rsidRPr="00B76BD8">
        <w:rPr>
          <w:lang w:val="en-GB"/>
        </w:rPr>
        <w:t xml:space="preserve">in </w:t>
      </w:r>
      <w:r w:rsidRPr="00B76BD8">
        <w:rPr>
          <w:lang w:val="en-GB"/>
        </w:rPr>
        <w:t xml:space="preserve">the </w:t>
      </w:r>
      <w:r w:rsidR="00A2288A" w:rsidRPr="00B76BD8">
        <w:rPr>
          <w:lang w:val="en-GB"/>
        </w:rPr>
        <w:t xml:space="preserve">abdomen </w:t>
      </w:r>
      <w:r w:rsidRPr="00B76BD8">
        <w:rPr>
          <w:lang w:val="en-GB"/>
        </w:rPr>
        <w:t>to</w:t>
      </w:r>
      <w:r w:rsidR="003676BE" w:rsidRPr="00B76BD8">
        <w:rPr>
          <w:lang w:val="en-GB"/>
        </w:rPr>
        <w:t xml:space="preserve"> the</w:t>
      </w:r>
      <w:r w:rsidRPr="00B76BD8">
        <w:rPr>
          <w:lang w:val="en-GB"/>
        </w:rPr>
        <w:t xml:space="preserve"> beginning</w:t>
      </w:r>
      <w:r w:rsidR="003676BE" w:rsidRPr="00B76BD8">
        <w:rPr>
          <w:lang w:val="en-GB"/>
        </w:rPr>
        <w:t xml:space="preserve"> </w:t>
      </w:r>
      <w:r w:rsidRPr="00B76BD8">
        <w:rPr>
          <w:lang w:val="en-GB"/>
        </w:rPr>
        <w:t xml:space="preserve">of </w:t>
      </w:r>
      <w:r w:rsidR="003676BE" w:rsidRPr="00B76BD8">
        <w:rPr>
          <w:lang w:val="en-GB"/>
        </w:rPr>
        <w:t>the stylet fascicule</w:t>
      </w:r>
      <w:r w:rsidRPr="00B76BD8">
        <w:rPr>
          <w:lang w:val="en-GB"/>
        </w:rPr>
        <w:t xml:space="preserve"> withdrawal</w:t>
      </w:r>
      <w:r w:rsidR="003676BE" w:rsidRPr="00B76BD8">
        <w:rPr>
          <w:lang w:val="en-GB"/>
        </w:rPr>
        <w:t>)</w:t>
      </w:r>
      <w:r w:rsidR="006C5566" w:rsidRPr="00B76BD8">
        <w:rPr>
          <w:lang w:val="en-GB"/>
        </w:rPr>
        <w:t xml:space="preserve">, </w:t>
      </w:r>
      <w:r w:rsidRPr="00B76BD8">
        <w:rPr>
          <w:lang w:val="en-GB"/>
        </w:rPr>
        <w:t xml:space="preserve">and </w:t>
      </w:r>
      <w:r w:rsidR="006C5566" w:rsidRPr="00B76BD8">
        <w:rPr>
          <w:lang w:val="en-GB"/>
        </w:rPr>
        <w:t xml:space="preserve">(4) </w:t>
      </w:r>
      <w:proofErr w:type="spellStart"/>
      <w:r w:rsidR="006C5566" w:rsidRPr="00B76BD8">
        <w:rPr>
          <w:lang w:val="en-GB"/>
        </w:rPr>
        <w:t>prediuresis</w:t>
      </w:r>
      <w:proofErr w:type="spellEnd"/>
      <w:r w:rsidR="006C5566" w:rsidRPr="00B76BD8">
        <w:rPr>
          <w:lang w:val="en-GB"/>
        </w:rPr>
        <w:t xml:space="preserve"> duration </w:t>
      </w:r>
      <w:r w:rsidR="00B626D7" w:rsidRPr="00B76BD8">
        <w:rPr>
          <w:lang w:val="en-GB"/>
        </w:rPr>
        <w:t>(</w:t>
      </w:r>
      <w:r w:rsidR="006C5566" w:rsidRPr="00B76BD8">
        <w:rPr>
          <w:lang w:val="en-GB"/>
        </w:rPr>
        <w:t>the time during which excretion of rectal fluid</w:t>
      </w:r>
      <w:r w:rsidR="003A48FE" w:rsidRPr="00B76BD8">
        <w:rPr>
          <w:lang w:val="en-GB"/>
        </w:rPr>
        <w:t xml:space="preserve"> (plasma, water, metabolic wastes)</w:t>
      </w:r>
      <w:r w:rsidR="00833E01" w:rsidRPr="00B76BD8">
        <w:rPr>
          <w:lang w:val="en-GB"/>
        </w:rPr>
        <w:t xml:space="preserve"> is</w:t>
      </w:r>
      <w:r w:rsidR="003676BE" w:rsidRPr="00B76BD8">
        <w:rPr>
          <w:lang w:val="en-GB"/>
        </w:rPr>
        <w:t xml:space="preserve"> observed </w:t>
      </w:r>
      <w:r w:rsidR="00833E01" w:rsidRPr="00B76BD8">
        <w:rPr>
          <w:lang w:val="en-GB"/>
        </w:rPr>
        <w:t xml:space="preserve">as red bright drops </w:t>
      </w:r>
      <w:r w:rsidR="006C5566" w:rsidRPr="00B76BD8">
        <w:rPr>
          <w:lang w:val="en-GB"/>
        </w:rPr>
        <w:t xml:space="preserve">during feeding and after </w:t>
      </w:r>
      <w:r w:rsidR="00833E01" w:rsidRPr="00B76BD8">
        <w:rPr>
          <w:lang w:val="en-GB"/>
        </w:rPr>
        <w:t xml:space="preserve">proboscis </w:t>
      </w:r>
      <w:r w:rsidR="006C5566" w:rsidRPr="00B76BD8">
        <w:rPr>
          <w:lang w:val="en-GB"/>
        </w:rPr>
        <w:t>withdrawal</w:t>
      </w:r>
      <w:r w:rsidR="00B626D7" w:rsidRPr="00B76BD8">
        <w:rPr>
          <w:lang w:val="en-GB"/>
        </w:rPr>
        <w:t>).</w:t>
      </w:r>
    </w:p>
    <w:p w14:paraId="35C5907F" w14:textId="77777777" w:rsidR="0069362D" w:rsidRPr="00B76BD8" w:rsidRDefault="00945511" w:rsidP="00934CAA">
      <w:pPr>
        <w:pStyle w:val="Titre2"/>
        <w:jc w:val="left"/>
        <w:rPr>
          <w:i/>
          <w:color w:val="auto"/>
          <w:lang w:val="en-GB"/>
        </w:rPr>
      </w:pPr>
      <w:r w:rsidRPr="00B76BD8">
        <w:rPr>
          <w:i/>
          <w:color w:val="auto"/>
          <w:lang w:val="en-GB"/>
        </w:rPr>
        <w:lastRenderedPageBreak/>
        <w:t xml:space="preserve">Blood meal </w:t>
      </w:r>
      <w:r w:rsidR="001B6922" w:rsidRPr="00B76BD8">
        <w:rPr>
          <w:i/>
          <w:color w:val="auto"/>
          <w:lang w:val="en-GB"/>
        </w:rPr>
        <w:t xml:space="preserve">volume </w:t>
      </w:r>
      <w:r w:rsidR="004821F2" w:rsidRPr="00B76BD8">
        <w:rPr>
          <w:i/>
          <w:color w:val="auto"/>
          <w:lang w:val="en-GB"/>
        </w:rPr>
        <w:t>measurement</w:t>
      </w:r>
      <w:r w:rsidR="00000FB0" w:rsidRPr="00B76BD8">
        <w:rPr>
          <w:i/>
          <w:color w:val="auto"/>
          <w:lang w:val="en-GB"/>
        </w:rPr>
        <w:t xml:space="preserve"> </w:t>
      </w:r>
    </w:p>
    <w:p w14:paraId="774526A9" w14:textId="2A3F8BE3" w:rsidR="00C1261B" w:rsidRPr="00B76BD8" w:rsidRDefault="006E6D1A" w:rsidP="00934CAA">
      <w:pPr>
        <w:jc w:val="left"/>
        <w:rPr>
          <w:lang w:val="en-GB"/>
        </w:rPr>
      </w:pPr>
      <w:r w:rsidRPr="00B76BD8">
        <w:rPr>
          <w:lang w:val="en-GB"/>
        </w:rPr>
        <w:t xml:space="preserve">The blood intake was </w:t>
      </w:r>
      <w:r w:rsidR="00833E01" w:rsidRPr="00B76BD8">
        <w:rPr>
          <w:lang w:val="en-GB"/>
        </w:rPr>
        <w:t>evaluated</w:t>
      </w:r>
      <w:r w:rsidRPr="00B76BD8">
        <w:rPr>
          <w:lang w:val="en-GB"/>
        </w:rPr>
        <w:t xml:space="preserve"> </w:t>
      </w:r>
      <w:r w:rsidR="003676BE" w:rsidRPr="00B76BD8">
        <w:rPr>
          <w:lang w:val="en-GB"/>
        </w:rPr>
        <w:t xml:space="preserve">by quantifying the </w:t>
      </w:r>
      <w:r w:rsidRPr="00B76BD8">
        <w:rPr>
          <w:lang w:val="en-GB"/>
        </w:rPr>
        <w:t>haemoglobin amount</w:t>
      </w:r>
      <w:r w:rsidR="003676BE" w:rsidRPr="00B76BD8">
        <w:rPr>
          <w:lang w:val="en-GB"/>
        </w:rPr>
        <w:t>,</w:t>
      </w:r>
      <w:r w:rsidRPr="00B76BD8">
        <w:rPr>
          <w:lang w:val="en-GB"/>
        </w:rPr>
        <w:t xml:space="preserve"> as described by </w:t>
      </w:r>
      <w:proofErr w:type="spellStart"/>
      <w:r w:rsidRPr="00B76BD8">
        <w:rPr>
          <w:lang w:val="en-GB"/>
        </w:rPr>
        <w:t>Briegel</w:t>
      </w:r>
      <w:proofErr w:type="spellEnd"/>
      <w:r w:rsidR="00502560">
        <w:rPr>
          <w:lang w:val="en-GB"/>
        </w:rPr>
        <w:t xml:space="preserve"> </w:t>
      </w:r>
      <w:r w:rsidR="00502560" w:rsidRPr="00B76BD8">
        <w:rPr>
          <w:i/>
          <w:lang w:val="en-GB"/>
        </w:rPr>
        <w:t>et al.</w:t>
      </w:r>
      <w:r w:rsidRPr="00B76BD8">
        <w:rPr>
          <w:lang w:val="en-GB"/>
        </w:rPr>
        <w:t xml:space="preserve"> </w:t>
      </w:r>
      <w:r w:rsidR="00E00AF9" w:rsidRPr="00B76BD8">
        <w:rPr>
          <w:lang w:val="en-GB"/>
        </w:rPr>
        <w:fldChar w:fldCharType="begin"/>
      </w:r>
      <w:r w:rsidR="00502560">
        <w:rPr>
          <w:lang w:val="en-GB"/>
        </w:rPr>
        <w:instrText xml:space="preserve"> ADDIN ZOTERO_ITEM CSL_CITATION {"citationID":"XauBudIH","properties":{"formattedCitation":"(37)","plainCitation":"(37)","noteIndex":0},"citationItems":[{"id":4257,"uris":["http://zotero.org/users/1730871/items/4WLWXTGZ"],"uri":["http://zotero.org/users/1730871/items/4WLWXTGZ"],"itemData":{"id":4257,"type":"article-journal","abstract":"A standardized clinical method for measuring hemoglobin has been applied to the measurement of the quantity of blood ingested by Aedes aegypti feeding on a vertebrate host. The midgut of a blood-fed mosquito is added to a reagent which converts all hemoglobin to hemiglobincyanide (HiCN) which can be read spectrophotometrically. A sample of the host's blood is required as a standard. We established the validity of this method by comparing hemoglobin determinations with the size of blood meals measured by weight as well as with blood meals administered as enemas. The method is independent of urination and digestion by the mosquito for at least 12 h after feeding (at 27°C) and can be applied to females feeding on an unrestrained host during crepuscular or dark periods. A disadvantage of this method is that females must be killed in order to determine the volume of blood they ingest. Once converted to hemiglobincyanide, the blood meal can be frozen and stored for later analysis.","container-title":"Journal of Medical Entomology","DOI":"10.1093/jmedent/15.3.235","ISSN":"0022-2585","issue":"3","journalAbbreviation":"Journal of Medical Entomology","page":"235-238","title":"Hemoglobinometry as a Method for Measuring Blood Meal Sizes of Mosquitoes (Diptera: Culicidae)1","volume":"15","author":[{"family":"Briegel","given":"Hans"},{"family":"Lea","given":"Arden O."},{"family":"Klowden","given":"Marc J."}],"issued":{"date-parts":[["1979",3,23]]}}}],"schema":"https://github.com/citation-style-language/schema/raw/master/csl-citation.json"} </w:instrText>
      </w:r>
      <w:r w:rsidR="00E00AF9" w:rsidRPr="00B76BD8">
        <w:rPr>
          <w:lang w:val="en-GB"/>
        </w:rPr>
        <w:fldChar w:fldCharType="separate"/>
      </w:r>
      <w:r w:rsidR="00502560" w:rsidRPr="00B76BD8">
        <w:rPr>
          <w:rFonts w:cs="Times New Roman"/>
        </w:rPr>
        <w:t>(37)</w:t>
      </w:r>
      <w:r w:rsidR="00E00AF9" w:rsidRPr="00B76BD8">
        <w:rPr>
          <w:lang w:val="en-GB"/>
        </w:rPr>
        <w:fldChar w:fldCharType="end"/>
      </w:r>
      <w:r w:rsidR="00C1261B" w:rsidRPr="00B76BD8">
        <w:rPr>
          <w:lang w:val="en-GB"/>
        </w:rPr>
        <w:t xml:space="preserve">. Each engorged mosquito was </w:t>
      </w:r>
      <w:r w:rsidR="003676BE" w:rsidRPr="00B76BD8">
        <w:rPr>
          <w:lang w:val="en-GB"/>
        </w:rPr>
        <w:t>stored</w:t>
      </w:r>
      <w:r w:rsidR="00C1261B" w:rsidRPr="00B76BD8">
        <w:rPr>
          <w:lang w:val="en-GB"/>
        </w:rPr>
        <w:t xml:space="preserve"> in </w:t>
      </w:r>
      <w:r w:rsidR="00833E01" w:rsidRPr="00B76BD8">
        <w:rPr>
          <w:lang w:val="en-GB"/>
        </w:rPr>
        <w:t xml:space="preserve">one </w:t>
      </w:r>
      <w:r w:rsidR="00C1261B" w:rsidRPr="00B76BD8">
        <w:rPr>
          <w:lang w:val="en-GB"/>
        </w:rPr>
        <w:t xml:space="preserve">1.5 ml </w:t>
      </w:r>
      <w:r w:rsidR="003676BE" w:rsidRPr="00B76BD8">
        <w:rPr>
          <w:lang w:val="en-GB"/>
        </w:rPr>
        <w:t>E</w:t>
      </w:r>
      <w:r w:rsidR="00C1261B" w:rsidRPr="00B76BD8">
        <w:rPr>
          <w:lang w:val="en-GB"/>
        </w:rPr>
        <w:t>ppendorf tube at -35°C. The</w:t>
      </w:r>
      <w:r w:rsidR="003676BE" w:rsidRPr="00B76BD8">
        <w:rPr>
          <w:lang w:val="en-GB"/>
        </w:rPr>
        <w:t>n, the</w:t>
      </w:r>
      <w:r w:rsidR="00C1261B" w:rsidRPr="00B76BD8">
        <w:rPr>
          <w:lang w:val="en-GB"/>
        </w:rPr>
        <w:t xml:space="preserve"> whole abdomen was ground in</w:t>
      </w:r>
      <w:r w:rsidR="003676BE" w:rsidRPr="00B76BD8">
        <w:rPr>
          <w:lang w:val="en-GB"/>
        </w:rPr>
        <w:t xml:space="preserve"> the</w:t>
      </w:r>
      <w:r w:rsidR="00C1261B" w:rsidRPr="00B76BD8">
        <w:rPr>
          <w:lang w:val="en-GB"/>
        </w:rPr>
        <w:t xml:space="preserve"> presence of 0.5 ml of </w:t>
      </w:r>
      <w:proofErr w:type="spellStart"/>
      <w:r w:rsidR="00C1261B" w:rsidRPr="00B76BD8">
        <w:rPr>
          <w:lang w:val="en-GB"/>
        </w:rPr>
        <w:t>Drabkin’s</w:t>
      </w:r>
      <w:proofErr w:type="spellEnd"/>
      <w:r w:rsidR="00C1261B" w:rsidRPr="00B76BD8">
        <w:rPr>
          <w:lang w:val="en-GB"/>
        </w:rPr>
        <w:t xml:space="preserve"> reagent </w:t>
      </w:r>
      <w:r w:rsidR="003676BE" w:rsidRPr="00B76BD8">
        <w:rPr>
          <w:lang w:val="en-GB"/>
        </w:rPr>
        <w:t>until</w:t>
      </w:r>
      <w:r w:rsidR="00C1261B" w:rsidRPr="00B76BD8">
        <w:rPr>
          <w:lang w:val="en-GB"/>
        </w:rPr>
        <w:t xml:space="preserve"> </w:t>
      </w:r>
      <w:r w:rsidR="003676BE" w:rsidRPr="00B76BD8">
        <w:rPr>
          <w:lang w:val="en-GB"/>
        </w:rPr>
        <w:t xml:space="preserve">it was </w:t>
      </w:r>
      <w:r w:rsidR="00C1261B" w:rsidRPr="00B76BD8">
        <w:rPr>
          <w:lang w:val="en-GB"/>
        </w:rPr>
        <w:t>complete</w:t>
      </w:r>
      <w:r w:rsidR="003676BE" w:rsidRPr="00B76BD8">
        <w:rPr>
          <w:lang w:val="en-GB"/>
        </w:rPr>
        <w:t>ly</w:t>
      </w:r>
      <w:r w:rsidR="00C1261B" w:rsidRPr="00B76BD8">
        <w:rPr>
          <w:lang w:val="en-GB"/>
        </w:rPr>
        <w:t xml:space="preserve"> disintegrat</w:t>
      </w:r>
      <w:r w:rsidR="003676BE" w:rsidRPr="00B76BD8">
        <w:rPr>
          <w:lang w:val="en-GB"/>
        </w:rPr>
        <w:t>ed</w:t>
      </w:r>
      <w:r w:rsidR="00C1261B" w:rsidRPr="00B76BD8">
        <w:rPr>
          <w:lang w:val="en-GB"/>
        </w:rPr>
        <w:t>.</w:t>
      </w:r>
      <w:r w:rsidR="002C5588" w:rsidRPr="00B76BD8">
        <w:rPr>
          <w:lang w:val="en-GB"/>
        </w:rPr>
        <w:t xml:space="preserve"> </w:t>
      </w:r>
      <w:r w:rsidR="00E0334C" w:rsidRPr="00B76BD8">
        <w:rPr>
          <w:lang w:val="en-GB"/>
        </w:rPr>
        <w:t>H</w:t>
      </w:r>
      <w:r w:rsidR="001D15E9" w:rsidRPr="00B76BD8">
        <w:rPr>
          <w:lang w:val="en-GB"/>
        </w:rPr>
        <w:t>aemoglobin</w:t>
      </w:r>
      <w:r w:rsidR="00C1261B" w:rsidRPr="00B76BD8">
        <w:rPr>
          <w:lang w:val="en-GB"/>
        </w:rPr>
        <w:t xml:space="preserve"> </w:t>
      </w:r>
      <w:r w:rsidR="003676BE" w:rsidRPr="00B76BD8">
        <w:rPr>
          <w:lang w:val="en-GB"/>
        </w:rPr>
        <w:t xml:space="preserve">then </w:t>
      </w:r>
      <w:r w:rsidR="00E0334C" w:rsidRPr="00B76BD8">
        <w:rPr>
          <w:lang w:val="en-GB"/>
        </w:rPr>
        <w:t>react</w:t>
      </w:r>
      <w:r w:rsidR="00833E01" w:rsidRPr="00B76BD8">
        <w:rPr>
          <w:lang w:val="en-GB"/>
        </w:rPr>
        <w:t>ed</w:t>
      </w:r>
      <w:r w:rsidR="00E0334C" w:rsidRPr="00B76BD8">
        <w:rPr>
          <w:lang w:val="en-GB"/>
        </w:rPr>
        <w:t xml:space="preserve"> with </w:t>
      </w:r>
      <w:r w:rsidR="003676BE" w:rsidRPr="00B76BD8">
        <w:rPr>
          <w:lang w:val="en-GB"/>
        </w:rPr>
        <w:t xml:space="preserve">the </w:t>
      </w:r>
      <w:proofErr w:type="spellStart"/>
      <w:r w:rsidR="00E0334C" w:rsidRPr="00B76BD8">
        <w:rPr>
          <w:lang w:val="en-GB"/>
        </w:rPr>
        <w:t>Drabkin’s</w:t>
      </w:r>
      <w:proofErr w:type="spellEnd"/>
      <w:r w:rsidR="00E0334C" w:rsidRPr="00B76BD8">
        <w:rPr>
          <w:lang w:val="en-GB"/>
        </w:rPr>
        <w:t xml:space="preserve"> reagent </w:t>
      </w:r>
      <w:r w:rsidR="00833E01" w:rsidRPr="00B76BD8">
        <w:rPr>
          <w:lang w:val="en-GB"/>
        </w:rPr>
        <w:t>and was</w:t>
      </w:r>
      <w:r w:rsidR="00C1261B" w:rsidRPr="00B76BD8">
        <w:rPr>
          <w:lang w:val="en-GB"/>
        </w:rPr>
        <w:t xml:space="preserve"> converted</w:t>
      </w:r>
      <w:r w:rsidR="002C5588" w:rsidRPr="00B76BD8">
        <w:rPr>
          <w:lang w:val="en-GB"/>
        </w:rPr>
        <w:t xml:space="preserve"> </w:t>
      </w:r>
      <w:r w:rsidR="003676BE" w:rsidRPr="00B76BD8">
        <w:rPr>
          <w:lang w:val="en-GB"/>
        </w:rPr>
        <w:t>in</w:t>
      </w:r>
      <w:r w:rsidR="00C1261B" w:rsidRPr="00B76BD8">
        <w:rPr>
          <w:lang w:val="en-GB"/>
        </w:rPr>
        <w:t>to h</w:t>
      </w:r>
      <w:r w:rsidR="001D15E9" w:rsidRPr="00B76BD8">
        <w:rPr>
          <w:lang w:val="en-GB"/>
        </w:rPr>
        <w:t>a</w:t>
      </w:r>
      <w:r w:rsidR="00C1261B" w:rsidRPr="00B76BD8">
        <w:rPr>
          <w:lang w:val="en-GB"/>
        </w:rPr>
        <w:t>em</w:t>
      </w:r>
      <w:r w:rsidR="001D15E9" w:rsidRPr="00B76BD8">
        <w:rPr>
          <w:lang w:val="en-GB"/>
        </w:rPr>
        <w:t>o</w:t>
      </w:r>
      <w:r w:rsidR="00C1261B" w:rsidRPr="00B76BD8">
        <w:rPr>
          <w:lang w:val="en-GB"/>
        </w:rPr>
        <w:t>globin</w:t>
      </w:r>
      <w:r w:rsidR="00163C0C" w:rsidRPr="00B76BD8">
        <w:rPr>
          <w:lang w:val="en-GB"/>
        </w:rPr>
        <w:t xml:space="preserve"> </w:t>
      </w:r>
      <w:r w:rsidR="00C1261B" w:rsidRPr="00B76BD8">
        <w:rPr>
          <w:lang w:val="en-GB"/>
        </w:rPr>
        <w:t>cyanide (</w:t>
      </w:r>
      <w:proofErr w:type="spellStart"/>
      <w:r w:rsidR="00C1261B" w:rsidRPr="00B76BD8">
        <w:rPr>
          <w:lang w:val="en-GB"/>
        </w:rPr>
        <w:t>HiCN</w:t>
      </w:r>
      <w:proofErr w:type="spellEnd"/>
      <w:r w:rsidR="00C1261B" w:rsidRPr="00B76BD8">
        <w:rPr>
          <w:lang w:val="en-GB"/>
        </w:rPr>
        <w:t xml:space="preserve">). </w:t>
      </w:r>
      <w:r w:rsidR="003676BE" w:rsidRPr="00B76BD8">
        <w:rPr>
          <w:lang w:val="en-GB"/>
        </w:rPr>
        <w:t>S</w:t>
      </w:r>
      <w:r w:rsidR="00C1261B" w:rsidRPr="00B76BD8">
        <w:rPr>
          <w:lang w:val="en-GB"/>
        </w:rPr>
        <w:t xml:space="preserve">amples were incubated at room temperature (25°C) </w:t>
      </w:r>
      <w:r w:rsidR="003676BE" w:rsidRPr="00B76BD8">
        <w:rPr>
          <w:lang w:val="en-GB"/>
        </w:rPr>
        <w:t>for</w:t>
      </w:r>
      <w:r w:rsidR="00C1261B" w:rsidRPr="00B76BD8">
        <w:rPr>
          <w:lang w:val="en-GB"/>
        </w:rPr>
        <w:t xml:space="preserve"> 20 min</w:t>
      </w:r>
      <w:r w:rsidR="003676BE" w:rsidRPr="00B76BD8">
        <w:rPr>
          <w:lang w:val="en-GB"/>
        </w:rPr>
        <w:t xml:space="preserve"> and then </w:t>
      </w:r>
      <w:r w:rsidR="00C1261B" w:rsidRPr="00B76BD8">
        <w:rPr>
          <w:lang w:val="en-GB"/>
        </w:rPr>
        <w:t xml:space="preserve">a chloroform solution was added in each tube. </w:t>
      </w:r>
      <w:r w:rsidR="003676BE" w:rsidRPr="00B76BD8">
        <w:rPr>
          <w:lang w:val="en-GB"/>
        </w:rPr>
        <w:t>S</w:t>
      </w:r>
      <w:r w:rsidR="00C1261B" w:rsidRPr="00B76BD8">
        <w:rPr>
          <w:lang w:val="en-GB"/>
        </w:rPr>
        <w:t xml:space="preserve">amples were centrifuged at 5600 rpm </w:t>
      </w:r>
      <w:r w:rsidR="003676BE" w:rsidRPr="00B76BD8">
        <w:rPr>
          <w:lang w:val="en-GB"/>
        </w:rPr>
        <w:t>for</w:t>
      </w:r>
      <w:r w:rsidR="00C1261B" w:rsidRPr="00B76BD8">
        <w:rPr>
          <w:lang w:val="en-GB"/>
        </w:rPr>
        <w:t xml:space="preserve"> 5 min and the aqueous supernatant (</w:t>
      </w:r>
      <w:r w:rsidR="00256648" w:rsidRPr="00B76BD8">
        <w:rPr>
          <w:lang w:val="en-GB"/>
        </w:rPr>
        <w:t xml:space="preserve">containing </w:t>
      </w:r>
      <w:proofErr w:type="spellStart"/>
      <w:r w:rsidR="00C1261B" w:rsidRPr="00B76BD8">
        <w:rPr>
          <w:lang w:val="en-GB"/>
        </w:rPr>
        <w:t>HiCN</w:t>
      </w:r>
      <w:proofErr w:type="spellEnd"/>
      <w:r w:rsidR="00C1261B" w:rsidRPr="00B76BD8">
        <w:rPr>
          <w:lang w:val="en-GB"/>
        </w:rPr>
        <w:t xml:space="preserve">) was placed in a new 1.5 ml </w:t>
      </w:r>
      <w:r w:rsidR="003676BE" w:rsidRPr="00B76BD8">
        <w:rPr>
          <w:lang w:val="en-GB"/>
        </w:rPr>
        <w:t>E</w:t>
      </w:r>
      <w:r w:rsidR="00C1261B" w:rsidRPr="00B76BD8">
        <w:rPr>
          <w:lang w:val="en-GB"/>
        </w:rPr>
        <w:t>ppendorf tube. The absorbance was read at a wavelength of 550</w:t>
      </w:r>
      <w:r w:rsidR="008B46E7" w:rsidRPr="00B76BD8">
        <w:rPr>
          <w:lang w:val="en-GB"/>
        </w:rPr>
        <w:t xml:space="preserve"> </w:t>
      </w:r>
      <w:r w:rsidR="00C1261B" w:rsidRPr="00B76BD8">
        <w:rPr>
          <w:lang w:val="en-GB"/>
        </w:rPr>
        <w:t xml:space="preserve">nm </w:t>
      </w:r>
      <w:r w:rsidR="0087608C" w:rsidRPr="00B76BD8">
        <w:rPr>
          <w:lang w:val="en-GB"/>
        </w:rPr>
        <w:t xml:space="preserve">using </w:t>
      </w:r>
      <w:r w:rsidR="00C1261B" w:rsidRPr="00B76BD8">
        <w:rPr>
          <w:lang w:val="en-GB"/>
        </w:rPr>
        <w:t xml:space="preserve">a </w:t>
      </w:r>
      <w:r w:rsidR="00963CFA" w:rsidRPr="00B76BD8">
        <w:rPr>
          <w:lang w:val="en-GB"/>
        </w:rPr>
        <w:t xml:space="preserve">microplate </w:t>
      </w:r>
      <w:r w:rsidR="00C1261B" w:rsidRPr="00B76BD8">
        <w:rPr>
          <w:lang w:val="en-GB"/>
        </w:rPr>
        <w:t>spectropho</w:t>
      </w:r>
      <w:r w:rsidR="003F2A70" w:rsidRPr="00B76BD8">
        <w:rPr>
          <w:lang w:val="en-GB"/>
        </w:rPr>
        <w:t>to</w:t>
      </w:r>
      <w:r w:rsidR="00C1261B" w:rsidRPr="00B76BD8">
        <w:rPr>
          <w:lang w:val="en-GB"/>
        </w:rPr>
        <w:t xml:space="preserve">meter. Two </w:t>
      </w:r>
      <w:r w:rsidR="0087608C" w:rsidRPr="00B76BD8">
        <w:rPr>
          <w:lang w:val="en-GB"/>
        </w:rPr>
        <w:t xml:space="preserve">replicates </w:t>
      </w:r>
      <w:r w:rsidR="00E96D59" w:rsidRPr="00B76BD8">
        <w:rPr>
          <w:lang w:val="en-GB"/>
        </w:rPr>
        <w:t xml:space="preserve">of the reading </w:t>
      </w:r>
      <w:r w:rsidR="00C1261B" w:rsidRPr="00B76BD8">
        <w:rPr>
          <w:lang w:val="en-GB"/>
        </w:rPr>
        <w:t xml:space="preserve">were </w:t>
      </w:r>
      <w:r w:rsidR="0087608C" w:rsidRPr="00B76BD8">
        <w:rPr>
          <w:lang w:val="en-GB"/>
        </w:rPr>
        <w:t xml:space="preserve">done </w:t>
      </w:r>
      <w:r w:rsidR="00833E01" w:rsidRPr="00B76BD8">
        <w:rPr>
          <w:lang w:val="en-GB"/>
        </w:rPr>
        <w:t>for each</w:t>
      </w:r>
      <w:r w:rsidR="0087608C" w:rsidRPr="00B76BD8">
        <w:rPr>
          <w:lang w:val="en-GB"/>
        </w:rPr>
        <w:t xml:space="preserve"> mosquito </w:t>
      </w:r>
      <w:r w:rsidR="00C1261B" w:rsidRPr="00B76BD8">
        <w:rPr>
          <w:lang w:val="en-GB"/>
        </w:rPr>
        <w:t>and their absorbance values were averaged.</w:t>
      </w:r>
      <w:r w:rsidR="0087608C" w:rsidRPr="00B76BD8">
        <w:rPr>
          <w:lang w:val="en-GB"/>
        </w:rPr>
        <w:t xml:space="preserve"> </w:t>
      </w:r>
      <w:r w:rsidRPr="00B76BD8">
        <w:rPr>
          <w:lang w:val="en-GB"/>
        </w:rPr>
        <w:t>A sample of the rabbit blood was used as control for calibration curves.</w:t>
      </w:r>
    </w:p>
    <w:p w14:paraId="32E90906" w14:textId="5A013126" w:rsidR="005363EA" w:rsidRPr="00B76BD8" w:rsidRDefault="003676BE" w:rsidP="00934CAA">
      <w:pPr>
        <w:jc w:val="left"/>
        <w:rPr>
          <w:lang w:val="en-GB"/>
        </w:rPr>
      </w:pPr>
      <w:r w:rsidRPr="00B76BD8">
        <w:rPr>
          <w:lang w:val="en-GB"/>
        </w:rPr>
        <w:t>As the</w:t>
      </w:r>
      <w:r w:rsidR="002C3F84" w:rsidRPr="00B76BD8">
        <w:rPr>
          <w:lang w:val="en-GB"/>
        </w:rPr>
        <w:t xml:space="preserve"> blood</w:t>
      </w:r>
      <w:r w:rsidR="002F4ABE" w:rsidRPr="00B76BD8">
        <w:rPr>
          <w:lang w:val="en-GB"/>
        </w:rPr>
        <w:t xml:space="preserve"> </w:t>
      </w:r>
      <w:r w:rsidR="002C3F84" w:rsidRPr="00B76BD8">
        <w:rPr>
          <w:lang w:val="en-GB"/>
        </w:rPr>
        <w:t xml:space="preserve">meal </w:t>
      </w:r>
      <w:r w:rsidR="001B6922" w:rsidRPr="00B76BD8">
        <w:rPr>
          <w:lang w:val="en-GB"/>
        </w:rPr>
        <w:t xml:space="preserve">volume </w:t>
      </w:r>
      <w:r w:rsidR="00256648" w:rsidRPr="00B76BD8">
        <w:rPr>
          <w:lang w:val="en-GB"/>
        </w:rPr>
        <w:t xml:space="preserve">is correlated with </w:t>
      </w:r>
      <w:r w:rsidRPr="00B76BD8">
        <w:rPr>
          <w:lang w:val="en-GB"/>
        </w:rPr>
        <w:t xml:space="preserve">the </w:t>
      </w:r>
      <w:r w:rsidR="00256648" w:rsidRPr="00B76BD8">
        <w:rPr>
          <w:lang w:val="en-GB"/>
        </w:rPr>
        <w:t>mosquito size</w:t>
      </w:r>
      <w:r w:rsidR="005363EA" w:rsidRPr="00B76BD8">
        <w:rPr>
          <w:lang w:val="en-GB"/>
        </w:rPr>
        <w:t xml:space="preserve"> </w:t>
      </w:r>
      <w:r w:rsidR="00E00AF9" w:rsidRPr="00B76BD8">
        <w:rPr>
          <w:lang w:val="en-GB"/>
        </w:rPr>
        <w:fldChar w:fldCharType="begin"/>
      </w:r>
      <w:r w:rsidR="00502560">
        <w:rPr>
          <w:lang w:val="en-GB"/>
        </w:rPr>
        <w:instrText xml:space="preserve"> ADDIN ZOTERO_ITEM CSL_CITATION {"citationID":"600YLUxk","properties":{"formattedCitation":"(38)","plainCitation":"(38)","noteIndex":0},"citationItems":[{"id":4258,"uris":["http://zotero.org/users/1730871/items/7FJHFGJM"],"uri":["http://zotero.org/users/1730871/items/7FJHFGJM"],"itemData":{"id":4258,"type":"article-journal","abstract":"In four Anopheles species, An. albimanus, An. gambiae, An. stephensi, and An. quadrimaculatus Say, total protein, lipid, and carbohydrate present at eclosion, after feeding on sucrose, and after extreme starvation were quantified to study the effect of teneral and maximal reserves on subsequent fecundity and to judge the extent of reserve mobilization and the minimal irreducible amounts required for survival. All parameters were regressed on body size, presented as the cubic value of wing length. Teneral reserves were isometric with body size, were considerably lower than previously reported for Aedes aegypti (L.) and were sexually dimorphic with respect to reserves and body size, all being slightly reduced in males. On the average, up to 70% of the teneral female lipids and up to 50% of their teneral protein could be mobilized during nutritive stress. Conversely, access to sucrose for a few days led to a pronounced glycogenesis (up to 509%) and lipogenesis (up to 450% of the teneral values), depending on the species. In absolute terms, lipogenesis prevailed over glycogenesis. On a caloric basis, up to 30% of the blood meal protein was utilized for synthesis of yolk protein and lipid, and another 15% was deposited as an extra-ovarian, maternal protein and lipid store, perhaps compensating for the limited teneral reserves. A complete nitrogen budget revealed that in a given class of body size, roughly 80% of the blood meal protein was catabolized and excreted through the three major pathways of uricotely, ureotely, and ammonotely. Quantification of the hematin in fecal samples allowed a stoichiometrical determination of the amount of blood ingested. Eco-physiological aspects of larval feeding, teneral reserves, blood meal utilization, and possible behavioral adaptations to these physiological constraints are discussed and compared with previous data on culicine mosquitoes, stressing the invalidity of generalizations among these taxa.","container-title":"Journal of Medical Entomology","DOI":"10.1093/jmedent/27.5.839","ISSN":"0022-2585","issue":"5","journalAbbreviation":"J. Med. Entomol.","language":"eng","note":"PMID: 2231621","page":"839-850","source":"PubMed","title":"Fecundity, metabolism, and body size in Anopheles (Diptera: Culicidae), vectors of malaria","title-short":"Fecundity, metabolism, and body size in Anopheles (Diptera","volume":"27","author":[{"family":"Briegel","given":"H."}],"issued":{"date-parts":[["1990",9]]}}}],"schema":"https://github.com/citation-style-language/schema/raw/master/csl-citation.json"} </w:instrText>
      </w:r>
      <w:r w:rsidR="00E00AF9" w:rsidRPr="00B76BD8">
        <w:rPr>
          <w:lang w:val="en-GB"/>
        </w:rPr>
        <w:fldChar w:fldCharType="separate"/>
      </w:r>
      <w:r w:rsidR="00502560" w:rsidRPr="00B76BD8">
        <w:rPr>
          <w:rFonts w:cs="Times New Roman"/>
        </w:rPr>
        <w:t>(38)</w:t>
      </w:r>
      <w:r w:rsidR="00E00AF9" w:rsidRPr="00B76BD8">
        <w:rPr>
          <w:lang w:val="en-GB"/>
        </w:rPr>
        <w:fldChar w:fldCharType="end"/>
      </w:r>
      <w:r w:rsidR="00256648" w:rsidRPr="00B76BD8">
        <w:rPr>
          <w:lang w:val="en-GB"/>
        </w:rPr>
        <w:t>,</w:t>
      </w:r>
      <w:r w:rsidR="00115F4E" w:rsidRPr="00B76BD8">
        <w:rPr>
          <w:lang w:val="en-GB"/>
        </w:rPr>
        <w:t xml:space="preserve"> </w:t>
      </w:r>
      <w:r w:rsidR="005363EA" w:rsidRPr="00B76BD8">
        <w:rPr>
          <w:lang w:val="en-GB"/>
        </w:rPr>
        <w:t xml:space="preserve">the blood meal </w:t>
      </w:r>
      <w:r w:rsidR="001B6922" w:rsidRPr="00B76BD8">
        <w:rPr>
          <w:lang w:val="en-GB"/>
        </w:rPr>
        <w:t>volume</w:t>
      </w:r>
      <w:r w:rsidR="005363EA" w:rsidRPr="00B76BD8">
        <w:rPr>
          <w:lang w:val="en-GB"/>
        </w:rPr>
        <w:t xml:space="preserve"> </w:t>
      </w:r>
      <w:r w:rsidR="002F69FA" w:rsidRPr="00B76BD8">
        <w:rPr>
          <w:lang w:val="en-GB"/>
        </w:rPr>
        <w:t xml:space="preserve">of all mosquitoes from the same batch </w:t>
      </w:r>
      <w:r w:rsidR="005363EA" w:rsidRPr="00B76BD8">
        <w:rPr>
          <w:lang w:val="en-GB"/>
        </w:rPr>
        <w:t xml:space="preserve">was divided </w:t>
      </w:r>
      <w:r w:rsidR="002F69FA" w:rsidRPr="00B76BD8">
        <w:rPr>
          <w:lang w:val="en-GB"/>
        </w:rPr>
        <w:t xml:space="preserve">by the </w:t>
      </w:r>
      <w:r w:rsidR="00F114E5" w:rsidRPr="00B76BD8">
        <w:rPr>
          <w:lang w:val="en-GB"/>
        </w:rPr>
        <w:t xml:space="preserve">average weight </w:t>
      </w:r>
      <w:r w:rsidR="002F69FA" w:rsidRPr="00B76BD8">
        <w:rPr>
          <w:lang w:val="en-GB"/>
        </w:rPr>
        <w:t xml:space="preserve">of five </w:t>
      </w:r>
      <w:r w:rsidR="001B6922" w:rsidRPr="00B76BD8">
        <w:rPr>
          <w:lang w:val="en-GB"/>
        </w:rPr>
        <w:t xml:space="preserve">randomly selected </w:t>
      </w:r>
      <w:r w:rsidR="002F69FA" w:rsidRPr="00B76BD8">
        <w:rPr>
          <w:lang w:val="en-GB"/>
        </w:rPr>
        <w:t xml:space="preserve">mosquitoes from the same rearing cage. </w:t>
      </w:r>
      <w:r w:rsidR="001B6922" w:rsidRPr="00B76BD8">
        <w:rPr>
          <w:lang w:val="en-GB"/>
        </w:rPr>
        <w:t xml:space="preserve">The resulting ratio was expressed in </w:t>
      </w:r>
      <w:r w:rsidR="001B6922" w:rsidRPr="00B76BD8">
        <w:rPr>
          <w:rFonts w:cs="Times New Roman"/>
          <w:lang w:val="en-GB"/>
        </w:rPr>
        <w:t>µ</w:t>
      </w:r>
      <w:r w:rsidR="002F69FA" w:rsidRPr="00B76BD8">
        <w:rPr>
          <w:lang w:val="en-GB"/>
        </w:rPr>
        <w:t>L</w:t>
      </w:r>
      <w:r w:rsidR="001B6922" w:rsidRPr="00B76BD8">
        <w:rPr>
          <w:lang w:val="en-GB"/>
        </w:rPr>
        <w:t xml:space="preserve"> of blood per </w:t>
      </w:r>
      <w:r w:rsidR="001B6922" w:rsidRPr="00B76BD8">
        <w:rPr>
          <w:rFonts w:cs="Times New Roman"/>
          <w:lang w:val="en-GB"/>
        </w:rPr>
        <w:t>µ</w:t>
      </w:r>
      <w:r w:rsidR="001B6922" w:rsidRPr="00B76BD8">
        <w:rPr>
          <w:lang w:val="en-GB"/>
        </w:rPr>
        <w:t>g of weight and called weighted blood meal volume</w:t>
      </w:r>
      <w:r w:rsidR="00666D5F" w:rsidRPr="00B76BD8">
        <w:rPr>
          <w:lang w:val="en-GB"/>
        </w:rPr>
        <w:t xml:space="preserve"> or blood meal size</w:t>
      </w:r>
      <w:r w:rsidR="001B6922" w:rsidRPr="00B76BD8">
        <w:rPr>
          <w:lang w:val="en-GB"/>
        </w:rPr>
        <w:t>.</w:t>
      </w:r>
      <w:r w:rsidR="002F69FA" w:rsidRPr="00B76BD8">
        <w:rPr>
          <w:lang w:val="en-GB"/>
        </w:rPr>
        <w:t xml:space="preserve"> </w:t>
      </w:r>
      <w:r w:rsidR="005363EA" w:rsidRPr="00B76BD8">
        <w:rPr>
          <w:lang w:val="en-GB"/>
        </w:rPr>
        <w:t xml:space="preserve"> </w:t>
      </w:r>
    </w:p>
    <w:p w14:paraId="310BE6C0" w14:textId="77777777" w:rsidR="00253773" w:rsidRPr="00B76BD8" w:rsidRDefault="00253773" w:rsidP="00934CAA">
      <w:pPr>
        <w:pStyle w:val="Titre2"/>
        <w:tabs>
          <w:tab w:val="left" w:pos="993"/>
        </w:tabs>
        <w:jc w:val="left"/>
        <w:rPr>
          <w:i/>
          <w:color w:val="auto"/>
          <w:lang w:val="en-GB"/>
        </w:rPr>
      </w:pPr>
      <w:r w:rsidRPr="00B76BD8">
        <w:rPr>
          <w:i/>
          <w:color w:val="auto"/>
          <w:lang w:val="en-GB"/>
        </w:rPr>
        <w:t>Statistical analysis</w:t>
      </w:r>
    </w:p>
    <w:p w14:paraId="0DA9368C" w14:textId="5BDB9324" w:rsidR="00E96D59" w:rsidRPr="00B76BD8" w:rsidRDefault="00F34F73">
      <w:pPr>
        <w:jc w:val="left"/>
        <w:rPr>
          <w:lang w:val="en-GB"/>
        </w:rPr>
      </w:pPr>
      <w:r w:rsidRPr="00B76BD8">
        <w:rPr>
          <w:lang w:val="en-GB"/>
        </w:rPr>
        <w:t xml:space="preserve">All statistical analyses were </w:t>
      </w:r>
      <w:r w:rsidR="003676BE" w:rsidRPr="00B76BD8">
        <w:rPr>
          <w:lang w:val="en-GB"/>
        </w:rPr>
        <w:t>performed</w:t>
      </w:r>
      <w:r w:rsidRPr="00B76BD8">
        <w:rPr>
          <w:lang w:val="en-GB"/>
        </w:rPr>
        <w:t xml:space="preserve"> using the R </w:t>
      </w:r>
      <w:r w:rsidR="003676BE" w:rsidRPr="00B76BD8">
        <w:rPr>
          <w:lang w:val="en-GB"/>
        </w:rPr>
        <w:t xml:space="preserve">software, </w:t>
      </w:r>
      <w:r w:rsidRPr="00B76BD8">
        <w:rPr>
          <w:lang w:val="en-GB"/>
        </w:rPr>
        <w:t>version 3.</w:t>
      </w:r>
      <w:r w:rsidR="00F2260C" w:rsidRPr="00B76BD8">
        <w:rPr>
          <w:lang w:val="en-GB"/>
        </w:rPr>
        <w:t xml:space="preserve">5 </w:t>
      </w:r>
      <w:r w:rsidR="00F2260C" w:rsidRPr="00B76BD8">
        <w:rPr>
          <w:lang w:val="en-GB"/>
        </w:rPr>
        <w:fldChar w:fldCharType="begin"/>
      </w:r>
      <w:ins w:id="28" w:author="Nicolas MOIROUX" w:date="2020-05-10T14:38:00Z">
        <w:r w:rsidR="00865B80">
          <w:rPr>
            <w:lang w:val="en-GB"/>
          </w:rPr>
          <w:instrText xml:space="preserve"> ADDIN ZOTERO_ITEM CSL_CITATION {"citationID":"afk0hkh65v","properties":{"formattedCitation":"(39)","plainCitation":"(39)","noteIndex":0},"citationItems":[{"id":"6gPXYu4v/sDhRLAOX","uris":["http://zotero.org/users/1685520/items/PSSHWJDW"],"uri":["http://zotero.org/users/1685520/items/PSSHWJDW"],"itemData":{"id":3217,"type":"book","title":"R: A Language and Environment for Statistical Computing. 3.5","publisher":"R Foundation for Statistical Computing","publisher-place":"Vienna, Austria","event-place":"Vienna, Austria","author":[{"family":"R Development Core Team","given":""}],"issued":{"date-parts":[["2018"]]}}}],"schema":"https://github.com/citation-style-language/schema/raw/master/csl-citation.json"} </w:instrText>
        </w:r>
      </w:ins>
      <w:del w:id="29" w:author="Nicolas MOIROUX" w:date="2020-05-10T14:38:00Z">
        <w:r w:rsidR="000A0878" w:rsidDel="00865B80">
          <w:rPr>
            <w:lang w:val="en-GB"/>
          </w:rPr>
          <w:delInstrText xml:space="preserve"> ADDIN ZOTERO_ITEM CSL_CITATION {"citationID":"afk0hkh65v","properties":{"formattedCitation":"(39)","plainCitation":"(39)","noteIndex":0},"citationItems":[{"id":"hgOudYGQ/DJDOFo3K","uris":["http://zotero.org/users/1685520/items/PSSHWJDW"],"uri":["http://zotero.org/users/1685520/items/PSSHWJDW"],"itemData":{"id":3217,"type":"book","title":"R: A Language and Environment for Statistical Computing. 3.5","publisher":"R Foundation for Statistical Computing","publisher-place":"Vienna, Austria","event-place":"Vienna, Austria","author":[{"family":"R Development Core Team","given":""}],"issued":{"date-parts":[["2018"]]}}}],"schema":"https://github.com/citation-style-language/schema/raw/master/csl-citation.json"} </w:delInstrText>
        </w:r>
      </w:del>
      <w:r w:rsidR="00F2260C" w:rsidRPr="00B76BD8">
        <w:rPr>
          <w:lang w:val="en-GB"/>
        </w:rPr>
        <w:fldChar w:fldCharType="separate"/>
      </w:r>
      <w:r w:rsidR="00AD3E2D" w:rsidRPr="00B76BD8">
        <w:rPr>
          <w:rFonts w:cs="Times New Roman"/>
        </w:rPr>
        <w:t>(39)</w:t>
      </w:r>
      <w:r w:rsidR="00F2260C" w:rsidRPr="00B76BD8">
        <w:rPr>
          <w:lang w:val="en-GB"/>
        </w:rPr>
        <w:fldChar w:fldCharType="end"/>
      </w:r>
      <w:r w:rsidR="00A9446F" w:rsidRPr="00B76BD8">
        <w:rPr>
          <w:lang w:val="en-GB"/>
        </w:rPr>
        <w:t>.</w:t>
      </w:r>
      <w:r w:rsidR="003676BE" w:rsidRPr="00B76BD8">
        <w:rPr>
          <w:lang w:val="en-GB"/>
        </w:rPr>
        <w:t xml:space="preserve"> </w:t>
      </w:r>
    </w:p>
    <w:p w14:paraId="43A3986D" w14:textId="4328E302" w:rsidR="00E96D59" w:rsidRPr="00B76BD8" w:rsidRDefault="009C6FF5">
      <w:pPr>
        <w:jc w:val="left"/>
        <w:rPr>
          <w:lang w:val="en-GB"/>
        </w:rPr>
      </w:pPr>
      <w:r w:rsidRPr="00B76BD8">
        <w:rPr>
          <w:lang w:val="en-GB"/>
        </w:rPr>
        <w:t xml:space="preserve">We </w:t>
      </w:r>
      <w:r w:rsidR="00F2260C" w:rsidRPr="00B76BD8">
        <w:rPr>
          <w:lang w:val="en-GB"/>
        </w:rPr>
        <w:t xml:space="preserve">analysed </w:t>
      </w:r>
      <w:r w:rsidRPr="00B76BD8">
        <w:rPr>
          <w:lang w:val="en-GB"/>
        </w:rPr>
        <w:t xml:space="preserve">the </w:t>
      </w:r>
      <w:r w:rsidR="006D566F" w:rsidRPr="00B76BD8">
        <w:rPr>
          <w:lang w:val="en-GB"/>
        </w:rPr>
        <w:t>feeding</w:t>
      </w:r>
      <w:r w:rsidRPr="00B76BD8">
        <w:rPr>
          <w:lang w:val="en-GB"/>
        </w:rPr>
        <w:t xml:space="preserve"> </w:t>
      </w:r>
      <w:r w:rsidR="006D566F" w:rsidRPr="00B76BD8">
        <w:rPr>
          <w:lang w:val="en-GB"/>
        </w:rPr>
        <w:t xml:space="preserve">success </w:t>
      </w:r>
      <w:r w:rsidRPr="00B76BD8">
        <w:rPr>
          <w:lang w:val="en-GB"/>
        </w:rPr>
        <w:t>(</w:t>
      </w:r>
      <w:r w:rsidR="006D566F" w:rsidRPr="00B76BD8">
        <w:rPr>
          <w:lang w:val="en-GB"/>
        </w:rPr>
        <w:t>coded as 1 for fed mosquitoes and 0 for unfed ones</w:t>
      </w:r>
      <w:r w:rsidRPr="00B76BD8">
        <w:rPr>
          <w:lang w:val="en-GB"/>
        </w:rPr>
        <w:t xml:space="preserve">) </w:t>
      </w:r>
      <w:r w:rsidR="009F0D92" w:rsidRPr="00B76BD8">
        <w:rPr>
          <w:lang w:val="en-GB"/>
        </w:rPr>
        <w:t xml:space="preserve">with </w:t>
      </w:r>
      <w:r w:rsidRPr="00B76BD8">
        <w:rPr>
          <w:lang w:val="en-GB"/>
        </w:rPr>
        <w:t xml:space="preserve">a binomial logistic </w:t>
      </w:r>
      <w:r w:rsidR="00F2260C" w:rsidRPr="00B76BD8">
        <w:rPr>
          <w:lang w:val="en-GB"/>
        </w:rPr>
        <w:t xml:space="preserve">mixed-effect </w:t>
      </w:r>
      <w:r w:rsidRPr="00B76BD8">
        <w:rPr>
          <w:lang w:val="en-GB"/>
        </w:rPr>
        <w:t xml:space="preserve">model </w:t>
      </w:r>
      <w:r w:rsidR="009F0D92" w:rsidRPr="00B76BD8">
        <w:rPr>
          <w:lang w:val="en-GB"/>
        </w:rPr>
        <w:t xml:space="preserve">using </w:t>
      </w:r>
      <w:r w:rsidR="00E96D59" w:rsidRPr="00B76BD8">
        <w:rPr>
          <w:lang w:val="en-GB"/>
        </w:rPr>
        <w:t>function ‘</w:t>
      </w:r>
      <w:proofErr w:type="spellStart"/>
      <w:r w:rsidR="00E96D59" w:rsidRPr="00B76BD8">
        <w:rPr>
          <w:lang w:val="en-GB"/>
        </w:rPr>
        <w:t>glmmTMB</w:t>
      </w:r>
      <w:proofErr w:type="spellEnd"/>
      <w:r w:rsidR="00E96D59" w:rsidRPr="00B76BD8">
        <w:rPr>
          <w:lang w:val="en-GB"/>
        </w:rPr>
        <w:t>’ in the ‘</w:t>
      </w:r>
      <w:proofErr w:type="spellStart"/>
      <w:r w:rsidR="00E96D59" w:rsidRPr="00B76BD8">
        <w:rPr>
          <w:lang w:val="en-GB"/>
        </w:rPr>
        <w:t>glmmTMB</w:t>
      </w:r>
      <w:proofErr w:type="spellEnd"/>
      <w:r w:rsidR="00E96D59" w:rsidRPr="00B76BD8">
        <w:rPr>
          <w:lang w:val="en-GB"/>
        </w:rPr>
        <w:t xml:space="preserve">’ package </w:t>
      </w:r>
      <w:r w:rsidR="00DC0607" w:rsidRPr="00B76BD8">
        <w:rPr>
          <w:lang w:val="en-GB"/>
        </w:rPr>
        <w:fldChar w:fldCharType="begin"/>
      </w:r>
      <w:r w:rsidR="00C27933">
        <w:rPr>
          <w:lang w:val="en-GB"/>
        </w:rPr>
        <w:instrText xml:space="preserve"> ADDIN ZOTERO_ITEM CSL_CITATION {"citationID":"BWfPrkGE","properties":{"formattedCitation":"(40)","plainCitation":"(40)","noteIndex":0},"citationItems":[{"id":4099,"uris":["http://zotero.org/users/1730871/items/CF39RPKP"],"uri":["http://zotero.org/users/1730871/items/CF39RPKP"],"itemData":{"id":4099,"type":"article-journal","container-title":"The R Journal","DOI":"10.32614/RJ-2017-066","ISSN":"2073-4859","issue":"2","language":"en","page":"378-400","source":"journal.r-project.org","title":"glmmTMB Balances Speed and Flexibility Among Packages for Zero-inflated Generalized Linear Mixed Modeling","volume":"9","author":[{"family":"Brooks","given":"Mollie E."},{"family":"Kristensen","given":"Kasper"},{"family":"Benthem","given":"Koen J.","dropping-particle":"van"},{"family":"Magnusson","given":"Arni"},{"family":"Berg","given":"Casper W."},{"family":"Nielsen","given":"Anders"},{"family":"Skaug","given":"Hans J."},{"family":"Mächler","given":"Martin"},{"family":"Bolker","given":"Benjamin M."}],"issued":{"date-parts":[["2017"]]}}}],"schema":"https://github.com/citation-style-language/schema/raw/master/csl-citation.json"} </w:instrText>
      </w:r>
      <w:r w:rsidR="00DC0607" w:rsidRPr="00B76BD8">
        <w:rPr>
          <w:lang w:val="en-GB"/>
        </w:rPr>
        <w:fldChar w:fldCharType="separate"/>
      </w:r>
      <w:r w:rsidR="00C27933" w:rsidRPr="00B76BD8">
        <w:rPr>
          <w:rFonts w:cs="Times New Roman"/>
        </w:rPr>
        <w:t>(40)</w:t>
      </w:r>
      <w:r w:rsidR="00DC0607" w:rsidRPr="00B76BD8">
        <w:rPr>
          <w:lang w:val="en-GB"/>
        </w:rPr>
        <w:fldChar w:fldCharType="end"/>
      </w:r>
      <w:r w:rsidR="009F0D92" w:rsidRPr="00B76BD8">
        <w:rPr>
          <w:lang w:val="en-GB"/>
        </w:rPr>
        <w:t xml:space="preserve">. We analysed the number of probing events with a </w:t>
      </w:r>
      <w:r w:rsidR="008E21CF" w:rsidRPr="00B76BD8">
        <w:rPr>
          <w:lang w:val="en-GB"/>
        </w:rPr>
        <w:t>zero-truncated negative</w:t>
      </w:r>
      <w:r w:rsidR="009F0D92" w:rsidRPr="00B76BD8">
        <w:rPr>
          <w:lang w:val="en-GB"/>
        </w:rPr>
        <w:t xml:space="preserve"> binomial mixed-effect model using function </w:t>
      </w:r>
      <w:r w:rsidR="009F7AEF" w:rsidRPr="00B76BD8">
        <w:rPr>
          <w:lang w:val="en-GB"/>
        </w:rPr>
        <w:t>‘</w:t>
      </w:r>
      <w:proofErr w:type="spellStart"/>
      <w:r w:rsidR="009F0D92" w:rsidRPr="00B76BD8">
        <w:rPr>
          <w:lang w:val="en-GB"/>
        </w:rPr>
        <w:t>glmmTMB</w:t>
      </w:r>
      <w:proofErr w:type="spellEnd"/>
      <w:r w:rsidR="009F7AEF" w:rsidRPr="00B76BD8">
        <w:rPr>
          <w:lang w:val="en-GB"/>
        </w:rPr>
        <w:t>’</w:t>
      </w:r>
      <w:r w:rsidR="008E21CF" w:rsidRPr="00B76BD8">
        <w:rPr>
          <w:lang w:val="en-GB"/>
        </w:rPr>
        <w:t xml:space="preserve">. We analysed durations (probing, feeding and </w:t>
      </w:r>
      <w:proofErr w:type="spellStart"/>
      <w:r w:rsidR="008E21CF" w:rsidRPr="00B76BD8">
        <w:rPr>
          <w:lang w:val="en-GB"/>
        </w:rPr>
        <w:t>prediuresis</w:t>
      </w:r>
      <w:proofErr w:type="spellEnd"/>
      <w:r w:rsidR="008E21CF" w:rsidRPr="00B76BD8">
        <w:rPr>
          <w:lang w:val="en-GB"/>
        </w:rPr>
        <w:t xml:space="preserve">) with a mixed effect Cox proportional hazard model using function </w:t>
      </w:r>
      <w:r w:rsidR="009F7AEF" w:rsidRPr="00B76BD8">
        <w:rPr>
          <w:lang w:val="en-GB"/>
        </w:rPr>
        <w:t>‘</w:t>
      </w:r>
      <w:proofErr w:type="spellStart"/>
      <w:r w:rsidR="008E21CF" w:rsidRPr="00B76BD8">
        <w:rPr>
          <w:lang w:val="en-GB"/>
        </w:rPr>
        <w:t>coxme</w:t>
      </w:r>
      <w:proofErr w:type="spellEnd"/>
      <w:r w:rsidR="009F7AEF" w:rsidRPr="00B76BD8">
        <w:rPr>
          <w:lang w:val="en-GB"/>
        </w:rPr>
        <w:t>’</w:t>
      </w:r>
      <w:r w:rsidR="008E21CF" w:rsidRPr="00B76BD8">
        <w:rPr>
          <w:lang w:val="en-GB"/>
        </w:rPr>
        <w:t xml:space="preserve"> of the </w:t>
      </w:r>
      <w:r w:rsidR="009F7AEF" w:rsidRPr="00B76BD8">
        <w:rPr>
          <w:lang w:val="en-GB"/>
        </w:rPr>
        <w:t>‘</w:t>
      </w:r>
      <w:proofErr w:type="spellStart"/>
      <w:r w:rsidR="008E21CF" w:rsidRPr="00B76BD8">
        <w:rPr>
          <w:lang w:val="en-GB"/>
        </w:rPr>
        <w:t>coxme</w:t>
      </w:r>
      <w:proofErr w:type="spellEnd"/>
      <w:r w:rsidR="009F7AEF" w:rsidRPr="00B76BD8">
        <w:rPr>
          <w:lang w:val="en-GB"/>
        </w:rPr>
        <w:t>’</w:t>
      </w:r>
      <w:r w:rsidR="008E21CF" w:rsidRPr="00B76BD8">
        <w:rPr>
          <w:lang w:val="en-GB"/>
        </w:rPr>
        <w:t xml:space="preserve"> package</w:t>
      </w:r>
      <w:r w:rsidR="00DC0607" w:rsidRPr="00B76BD8">
        <w:rPr>
          <w:lang w:val="en-GB"/>
        </w:rPr>
        <w:t xml:space="preserve"> </w:t>
      </w:r>
      <w:r w:rsidR="00DC0607" w:rsidRPr="00B76BD8">
        <w:rPr>
          <w:lang w:val="en-GB"/>
        </w:rPr>
        <w:fldChar w:fldCharType="begin"/>
      </w:r>
      <w:r w:rsidR="00E96D59" w:rsidRPr="00B76BD8">
        <w:rPr>
          <w:lang w:val="en-GB"/>
        </w:rPr>
        <w:instrText xml:space="preserve"> ADDIN ZOTERO_ITEM CSL_CITATION {"citationID":"17b0kj07lj","properties":{"formattedCitation":"(41)","plainCitation":"(41)","noteIndex":0},"citationItems":[{"id":4103,"uris":["http://zotero.org/users/1730871/items/IXJNAU69"],"uri":["http://zotero.org/users/1730871/items/IXJNAU69"],"itemData":{"id":4103,"type":"book","abstract":"Cox proportional hazards models containing Gaussian random effects, also known as frailty models.","source":"R-Packages","title":"coxme: Mixed Effects Cox Models","title-short":"coxme","URL":"https://CRAN.R-project.org/package=coxme","author":[{"family":"Therneau","given":"Terry M."}],"issued":{"date-parts":[["2018",5,13]]}}}],"schema":"https://github.com/citation-style-language/schema/raw/master/csl-citation.json"} </w:instrText>
      </w:r>
      <w:r w:rsidR="00DC0607" w:rsidRPr="00B76BD8">
        <w:rPr>
          <w:lang w:val="en-GB"/>
        </w:rPr>
        <w:fldChar w:fldCharType="separate"/>
      </w:r>
      <w:r w:rsidR="00AD3E2D" w:rsidRPr="00B76BD8">
        <w:rPr>
          <w:rFonts w:cs="Times New Roman"/>
        </w:rPr>
        <w:t>(41)</w:t>
      </w:r>
      <w:r w:rsidR="00DC0607" w:rsidRPr="00B76BD8">
        <w:rPr>
          <w:lang w:val="en-GB"/>
        </w:rPr>
        <w:fldChar w:fldCharType="end"/>
      </w:r>
      <w:r w:rsidR="008E21CF" w:rsidRPr="00B76BD8">
        <w:rPr>
          <w:lang w:val="en-GB"/>
        </w:rPr>
        <w:t xml:space="preserve">. We analysed weighted blood meal size with a linear mixed effect </w:t>
      </w:r>
      <w:r w:rsidR="008E21CF" w:rsidRPr="00B76BD8">
        <w:rPr>
          <w:lang w:val="en-GB"/>
        </w:rPr>
        <w:lastRenderedPageBreak/>
        <w:t xml:space="preserve">model using function </w:t>
      </w:r>
      <w:r w:rsidR="009F7AEF" w:rsidRPr="00B76BD8">
        <w:rPr>
          <w:lang w:val="en-GB"/>
        </w:rPr>
        <w:t>‘</w:t>
      </w:r>
      <w:proofErr w:type="spellStart"/>
      <w:r w:rsidR="008E21CF" w:rsidRPr="00B76BD8">
        <w:rPr>
          <w:lang w:val="en-GB"/>
        </w:rPr>
        <w:t>lmer</w:t>
      </w:r>
      <w:proofErr w:type="spellEnd"/>
      <w:r w:rsidR="009F7AEF" w:rsidRPr="00B76BD8">
        <w:rPr>
          <w:lang w:val="en-GB"/>
        </w:rPr>
        <w:t>’</w:t>
      </w:r>
      <w:r w:rsidR="008E21CF" w:rsidRPr="00B76BD8">
        <w:rPr>
          <w:lang w:val="en-GB"/>
        </w:rPr>
        <w:t xml:space="preserve"> in the </w:t>
      </w:r>
      <w:r w:rsidR="009F7AEF" w:rsidRPr="00B76BD8">
        <w:rPr>
          <w:lang w:val="en-GB"/>
        </w:rPr>
        <w:t>‘</w:t>
      </w:r>
      <w:r w:rsidR="008E21CF" w:rsidRPr="00B76BD8">
        <w:rPr>
          <w:lang w:val="en-GB"/>
        </w:rPr>
        <w:t>lme4</w:t>
      </w:r>
      <w:r w:rsidR="009F7AEF" w:rsidRPr="00B76BD8">
        <w:rPr>
          <w:lang w:val="en-GB"/>
        </w:rPr>
        <w:t>’</w:t>
      </w:r>
      <w:r w:rsidR="008E21CF" w:rsidRPr="00B76BD8">
        <w:rPr>
          <w:lang w:val="en-GB"/>
        </w:rPr>
        <w:t xml:space="preserve"> packag</w:t>
      </w:r>
      <w:r w:rsidR="00B626D7" w:rsidRPr="00B76BD8">
        <w:rPr>
          <w:lang w:val="en-GB"/>
        </w:rPr>
        <w:t>e</w:t>
      </w:r>
      <w:r w:rsidR="00E96D59" w:rsidRPr="00B76BD8">
        <w:rPr>
          <w:lang w:val="en-GB"/>
        </w:rPr>
        <w:t xml:space="preserve"> </w:t>
      </w:r>
      <w:r w:rsidR="00E96D59" w:rsidRPr="00B76BD8">
        <w:rPr>
          <w:lang w:val="en-GB"/>
        </w:rPr>
        <w:fldChar w:fldCharType="begin"/>
      </w:r>
      <w:r w:rsidR="00C27933">
        <w:rPr>
          <w:lang w:val="en-GB"/>
        </w:rPr>
        <w:instrText xml:space="preserve"> ADDIN ZOTERO_ITEM CSL_CITATION {"citationID":"YScwLLZY","properties":{"formattedCitation":"(42)","plainCitation":"(42)","noteIndex":0},"citationItems":[{"id":4101,"uris":["http://zotero.org/users/1730871/items/PPAN9NRX"],"uri":["http://zotero.org/users/1730871/items/PPAN9NRX"],"itemData":{"id":4101,"type":"article-journal","container-title":"Journal of Statistical Software","DOI":"10.18637/jss.v067.i01","ISSN":"1548-7660","issue":"1","language":"en","page":"1-48","source":"www.jstatsoft.org","title":"Fitting Linear Mixed-Effects Models Using lme4","volume":"67","author":[{"family":"Bates","given":"Douglas"},{"family":"Mächler","given":"Martin"},{"family":"Bolker","given":"Ben"},{"family":"Walker","given":"Steve"}],"issued":{"date-parts":[["2015",10,7]]}}}],"schema":"https://github.com/citation-style-language/schema/raw/master/csl-citation.json"} </w:instrText>
      </w:r>
      <w:r w:rsidR="00E96D59" w:rsidRPr="00B76BD8">
        <w:rPr>
          <w:lang w:val="en-GB"/>
        </w:rPr>
        <w:fldChar w:fldCharType="separate"/>
      </w:r>
      <w:r w:rsidR="00C27933" w:rsidRPr="00B76BD8">
        <w:rPr>
          <w:rFonts w:cs="Times New Roman"/>
        </w:rPr>
        <w:t>(42)</w:t>
      </w:r>
      <w:r w:rsidR="00E96D59" w:rsidRPr="00B76BD8">
        <w:rPr>
          <w:lang w:val="en-GB"/>
        </w:rPr>
        <w:fldChar w:fldCharType="end"/>
      </w:r>
      <w:r w:rsidR="00B626D7" w:rsidRPr="00B76BD8">
        <w:rPr>
          <w:lang w:val="en-GB"/>
        </w:rPr>
        <w:t>. All models</w:t>
      </w:r>
      <w:r w:rsidR="003676BE" w:rsidRPr="00B76BD8">
        <w:rPr>
          <w:lang w:val="en-GB"/>
        </w:rPr>
        <w:t xml:space="preserve"> included</w:t>
      </w:r>
      <w:r w:rsidRPr="00B76BD8">
        <w:rPr>
          <w:lang w:val="en-GB"/>
        </w:rPr>
        <w:t xml:space="preserve"> </w:t>
      </w:r>
      <w:r w:rsidR="003676BE" w:rsidRPr="00B76BD8">
        <w:rPr>
          <w:lang w:val="en-GB"/>
        </w:rPr>
        <w:t xml:space="preserve">the </w:t>
      </w:r>
      <w:proofErr w:type="spellStart"/>
      <w:r w:rsidR="00DE5301" w:rsidRPr="00B76BD8">
        <w:rPr>
          <w:i/>
          <w:lang w:val="en-GB"/>
        </w:rPr>
        <w:t>kdr</w:t>
      </w:r>
      <w:proofErr w:type="spellEnd"/>
      <w:r w:rsidRPr="00B76BD8">
        <w:rPr>
          <w:lang w:val="en-GB"/>
        </w:rPr>
        <w:t xml:space="preserve"> genotypes (SS, RS or RR), </w:t>
      </w:r>
      <w:r w:rsidR="00833E01" w:rsidRPr="00B76BD8">
        <w:rPr>
          <w:lang w:val="en-GB"/>
        </w:rPr>
        <w:t xml:space="preserve">type of </w:t>
      </w:r>
      <w:r w:rsidR="004821F2" w:rsidRPr="00B76BD8">
        <w:rPr>
          <w:lang w:val="en-GB"/>
        </w:rPr>
        <w:t xml:space="preserve">pre-exposure </w:t>
      </w:r>
      <w:r w:rsidRPr="00B76BD8">
        <w:rPr>
          <w:lang w:val="en-GB"/>
        </w:rPr>
        <w:t>(</w:t>
      </w:r>
      <w:r w:rsidR="00E96D59" w:rsidRPr="00B76BD8">
        <w:rPr>
          <w:lang w:val="en-GB"/>
        </w:rPr>
        <w:t>UTN, Permethrin or Deltamethrin</w:t>
      </w:r>
      <w:r w:rsidRPr="00B76BD8">
        <w:rPr>
          <w:lang w:val="en-GB"/>
        </w:rPr>
        <w:t xml:space="preserve">) and </w:t>
      </w:r>
      <w:r w:rsidR="003676BE" w:rsidRPr="00B76BD8">
        <w:rPr>
          <w:lang w:val="en-GB"/>
        </w:rPr>
        <w:t xml:space="preserve">their </w:t>
      </w:r>
      <w:r w:rsidRPr="00B76BD8">
        <w:rPr>
          <w:lang w:val="en-GB"/>
        </w:rPr>
        <w:t xml:space="preserve">interactions as </w:t>
      </w:r>
      <w:r w:rsidR="00F2260C" w:rsidRPr="00B76BD8">
        <w:rPr>
          <w:lang w:val="en-GB"/>
        </w:rPr>
        <w:t xml:space="preserve">fixed terms </w:t>
      </w:r>
      <w:r w:rsidRPr="00B76BD8">
        <w:rPr>
          <w:lang w:val="en-GB"/>
        </w:rPr>
        <w:t>explanatory variables</w:t>
      </w:r>
      <w:r w:rsidR="00F2260C" w:rsidRPr="00B76BD8">
        <w:rPr>
          <w:lang w:val="en-GB"/>
        </w:rPr>
        <w:t xml:space="preserve"> and the date of the experiment as a random intercept</w:t>
      </w:r>
      <w:r w:rsidRPr="00B76BD8">
        <w:rPr>
          <w:lang w:val="en-GB"/>
        </w:rPr>
        <w:t>.</w:t>
      </w:r>
      <w:r w:rsidR="00F2260C" w:rsidRPr="00B76BD8">
        <w:rPr>
          <w:lang w:val="en-GB"/>
        </w:rPr>
        <w:t xml:space="preserve"> </w:t>
      </w:r>
    </w:p>
    <w:p w14:paraId="06C52697" w14:textId="77777777" w:rsidR="00E96D59" w:rsidRPr="00B76BD8" w:rsidRDefault="00E96D59" w:rsidP="00E96D59">
      <w:pPr>
        <w:jc w:val="left"/>
        <w:rPr>
          <w:lang w:val="en-GB"/>
        </w:rPr>
      </w:pPr>
      <w:r w:rsidRPr="00B76BD8">
        <w:rPr>
          <w:lang w:val="en-GB"/>
        </w:rPr>
        <w:t xml:space="preserve">In order to discriminate between the effect of KD phenotype and other pleiotropic effects of the </w:t>
      </w:r>
      <w:proofErr w:type="spellStart"/>
      <w:r w:rsidRPr="00B76BD8">
        <w:rPr>
          <w:i/>
          <w:lang w:val="en-GB"/>
        </w:rPr>
        <w:t>kdr</w:t>
      </w:r>
      <w:proofErr w:type="spellEnd"/>
      <w:r w:rsidRPr="00B76BD8">
        <w:rPr>
          <w:lang w:val="en-GB"/>
        </w:rPr>
        <w:t xml:space="preserve"> mutation on feeding success and behavioural parameters, we fitted all previously described models on the dataset but for KD mosquitoes. </w:t>
      </w:r>
      <w:r w:rsidRPr="00AD3E2D">
        <w:rPr>
          <w:rFonts w:eastAsia="Times New Roman" w:cs="Times New Roman"/>
          <w:lang w:eastAsia="fr-FR"/>
        </w:rPr>
        <w:t>To complement the later analysis, we tested the effect of the KD phenotype on feeding success. For this task, we added KD phenotype and its interactions as explanatory variables in the binomial model of feeding success fitted only on mosquitoes exposed to the insecticide treatments (Permethrin and Deltamethrin). This allowed us to compare feeding success between KD and non-KD mosquitoes of each genotype and treatment.</w:t>
      </w:r>
    </w:p>
    <w:p w14:paraId="1EF6CABC" w14:textId="366B29E6" w:rsidR="00E96D59" w:rsidRPr="00B76BD8" w:rsidRDefault="00E96D59" w:rsidP="00E96D59">
      <w:pPr>
        <w:jc w:val="left"/>
        <w:rPr>
          <w:lang w:val="en-GB"/>
        </w:rPr>
      </w:pPr>
      <w:r w:rsidRPr="00B76BD8">
        <w:rPr>
          <w:lang w:val="en-GB"/>
        </w:rPr>
        <w:t xml:space="preserve">In order to assess the relationship between KD phenotype and the genotypes for the </w:t>
      </w:r>
      <w:proofErr w:type="spellStart"/>
      <w:r w:rsidRPr="00B76BD8">
        <w:rPr>
          <w:i/>
          <w:lang w:val="en-GB"/>
        </w:rPr>
        <w:t>kdr</w:t>
      </w:r>
      <w:proofErr w:type="spellEnd"/>
      <w:r w:rsidRPr="00B76BD8">
        <w:rPr>
          <w:lang w:val="en-GB"/>
        </w:rPr>
        <w:t xml:space="preserve"> mutation, KD (coded as 1 for KD mosquitoes and 0 for others) was analysed using a binomial model with the </w:t>
      </w:r>
      <w:proofErr w:type="spellStart"/>
      <w:r w:rsidRPr="00B76BD8">
        <w:rPr>
          <w:i/>
          <w:lang w:val="en-GB"/>
        </w:rPr>
        <w:t>kdr</w:t>
      </w:r>
      <w:proofErr w:type="spellEnd"/>
      <w:r w:rsidRPr="00B76BD8">
        <w:rPr>
          <w:lang w:val="en-GB"/>
        </w:rPr>
        <w:t xml:space="preserve"> genotypes (SS, RS or RR), type of exposure (Permethrin or Deltamethrin) and their interactions as fixed terms. Because the dataset showed data separation, we fitted the </w:t>
      </w:r>
      <w:r w:rsidRPr="00AD3E2D">
        <w:rPr>
          <w:rFonts w:cs="Arial"/>
          <w:bCs/>
          <w:lang w:val="en-GB"/>
        </w:rPr>
        <w:t xml:space="preserve">model </w:t>
      </w:r>
      <w:r w:rsidRPr="00AD3E2D">
        <w:rPr>
          <w:rFonts w:cs="NimbusRomNo9L-Regu"/>
        </w:rPr>
        <w:t xml:space="preserve">using the bias-reduction method developed by Firth </w:t>
      </w:r>
      <w:r w:rsidR="004B1D96" w:rsidRPr="00AD3E2D">
        <w:rPr>
          <w:rFonts w:cs="NimbusRomNo9L-Regu"/>
        </w:rPr>
        <w:fldChar w:fldCharType="begin"/>
      </w:r>
      <w:r w:rsidR="004B1D96" w:rsidRPr="00AD3E2D">
        <w:rPr>
          <w:rFonts w:cs="NimbusRomNo9L-Regu"/>
        </w:rPr>
        <w:instrText xml:space="preserve"> ADDIN ZOTERO_ITEM CSL_CITATION {"citationID":"iTxU1zab","properties":{"formattedCitation":"(43)","plainCitation":"(43)","noteIndex":0},"citationItems":[{"id":4224,"uris":["http://zotero.org/users/1730871/items/R2N33HP3"],"uri":["http://zotero.org/users/1730871/items/R2N33HP3"],"itemData":{"id":4224,"type":"article-journal","abstract":"It is shown how, in regular parametric problems, the first-order term is removed from the asymptotic bias of maximum likelihood estimates by a suitable modification of the score function. In exponential families with canonical parameterization the effect is to penalize the likelihood by the Jeffreys invariant prior. In binomial logistic models, Poisson log linear models and certain other generalized linear models, the Jeffreys prior penalty function can be imposed in standard regression software using a scheme of iterative adjustments to the data.","archive":"JSTOR","container-title":"Biometrika","DOI":"10.2307/2336755","ISSN":"0006-3444","issue":"1","page":"27-38","source":"JSTOR","title":"Bias Reduction of Maximum Likelihood Estimates","volume":"80","author":[{"family":"Firth","given":"David"}],"issued":{"date-parts":[["1993"]]}}}],"schema":"https://github.com/citation-style-language/schema/raw/master/csl-citation.json"} </w:instrText>
      </w:r>
      <w:r w:rsidR="004B1D96" w:rsidRPr="00AD3E2D">
        <w:rPr>
          <w:rFonts w:cs="NimbusRomNo9L-Regu"/>
        </w:rPr>
        <w:fldChar w:fldCharType="separate"/>
      </w:r>
      <w:r w:rsidR="00AD3E2D" w:rsidRPr="00AD3E2D">
        <w:rPr>
          <w:rFonts w:cs="Times New Roman"/>
        </w:rPr>
        <w:t>(43)</w:t>
      </w:r>
      <w:r w:rsidR="004B1D96" w:rsidRPr="00AD3E2D">
        <w:rPr>
          <w:rFonts w:cs="NimbusRomNo9L-Regu"/>
        </w:rPr>
        <w:fldChar w:fldCharType="end"/>
      </w:r>
      <w:r w:rsidR="004B1D96" w:rsidRPr="00AD3E2D">
        <w:rPr>
          <w:rFonts w:cs="NimbusRomNo9L-Regu"/>
        </w:rPr>
        <w:t xml:space="preserve">. We used </w:t>
      </w:r>
      <w:r w:rsidR="004B1D96" w:rsidRPr="00AD3E2D">
        <w:rPr>
          <w:rFonts w:cs="Arial"/>
          <w:bCs/>
          <w:lang w:val="en-GB"/>
        </w:rPr>
        <w:t>the ‘</w:t>
      </w:r>
      <w:proofErr w:type="spellStart"/>
      <w:r w:rsidR="004B1D96" w:rsidRPr="00AD3E2D">
        <w:rPr>
          <w:rFonts w:cs="Arial"/>
          <w:bCs/>
          <w:lang w:val="en-GB"/>
        </w:rPr>
        <w:t>brglmFit</w:t>
      </w:r>
      <w:proofErr w:type="spellEnd"/>
      <w:r w:rsidR="004B1D96" w:rsidRPr="00AD3E2D">
        <w:rPr>
          <w:rFonts w:cs="Arial"/>
          <w:bCs/>
          <w:lang w:val="en-GB"/>
        </w:rPr>
        <w:t xml:space="preserve">’ function of the ‘brglm2’ package </w:t>
      </w:r>
      <w:r w:rsidR="004B1D96" w:rsidRPr="00AD3E2D">
        <w:rPr>
          <w:rFonts w:cs="Arial"/>
          <w:bCs/>
          <w:lang w:val="en-GB"/>
        </w:rPr>
        <w:fldChar w:fldCharType="begin"/>
      </w:r>
      <w:r w:rsidR="004B1D96" w:rsidRPr="00AD3E2D">
        <w:rPr>
          <w:rFonts w:cs="Arial"/>
          <w:bCs/>
          <w:lang w:val="en-GB"/>
        </w:rPr>
        <w:instrText xml:space="preserve"> ADDIN ZOTERO_ITEM CSL_CITATION {"citationID":"t8gPl565","properties":{"formattedCitation":"(44)","plainCitation":"(44)","noteIndex":0},"citationItems":[{"id":4203,"uris":["http://zotero.org/users/1730871/items/ZKTJTTTQ"],"uri":["http://zotero.org/users/1730871/items/ZKTJTTTQ"],"itemData":{"id":4203,"type":"book","note":"R package version 0.5.1","title":"brglm2: bias reduction in generalized linear models","URL":"https://CRAN.R-project.org/package=brglm2","author":[{"family":"Kosmidis","given":"Ioannis"}],"issued":{"date-parts":[["2019"]]}}}],"schema":"https://github.com/citation-style-language/schema/raw/master/csl-citation.json"} </w:instrText>
      </w:r>
      <w:r w:rsidR="004B1D96" w:rsidRPr="00AD3E2D">
        <w:rPr>
          <w:rFonts w:cs="Arial"/>
          <w:bCs/>
          <w:lang w:val="en-GB"/>
        </w:rPr>
        <w:fldChar w:fldCharType="separate"/>
      </w:r>
      <w:r w:rsidR="00AD3E2D" w:rsidRPr="00AD3E2D">
        <w:rPr>
          <w:rFonts w:cs="Times New Roman"/>
        </w:rPr>
        <w:t>(44)</w:t>
      </w:r>
      <w:r w:rsidR="004B1D96" w:rsidRPr="00AD3E2D">
        <w:rPr>
          <w:rFonts w:cs="Arial"/>
          <w:bCs/>
          <w:lang w:val="en-GB"/>
        </w:rPr>
        <w:fldChar w:fldCharType="end"/>
      </w:r>
      <w:r w:rsidR="004B1D96" w:rsidRPr="00AD3E2D">
        <w:rPr>
          <w:rFonts w:cs="Arial"/>
          <w:bCs/>
          <w:lang w:val="en-GB"/>
        </w:rPr>
        <w:t xml:space="preserve"> for this task.</w:t>
      </w:r>
    </w:p>
    <w:p w14:paraId="30A016BD" w14:textId="5CDAC638" w:rsidR="009F0D92" w:rsidRPr="00B76BD8" w:rsidRDefault="00F2260C">
      <w:pPr>
        <w:jc w:val="left"/>
        <w:rPr>
          <w:lang w:val="en-GB"/>
        </w:rPr>
      </w:pPr>
      <w:r w:rsidRPr="00B76BD8">
        <w:rPr>
          <w:lang w:val="en-GB"/>
        </w:rPr>
        <w:t xml:space="preserve">We used </w:t>
      </w:r>
      <w:r w:rsidR="008E21CF" w:rsidRPr="00B76BD8">
        <w:rPr>
          <w:lang w:val="en-GB"/>
        </w:rPr>
        <w:t xml:space="preserve">Tukey’s </w:t>
      </w:r>
      <w:r w:rsidRPr="00B76BD8">
        <w:rPr>
          <w:lang w:val="en-GB"/>
        </w:rPr>
        <w:t xml:space="preserve">post-hoc </w:t>
      </w:r>
      <w:r w:rsidR="008E21CF" w:rsidRPr="00B76BD8">
        <w:rPr>
          <w:lang w:val="en-GB"/>
        </w:rPr>
        <w:t>test</w:t>
      </w:r>
      <w:r w:rsidRPr="00B76BD8">
        <w:rPr>
          <w:lang w:val="en-GB"/>
        </w:rPr>
        <w:t xml:space="preserve"> to perform multiple comparisons among genotypes and treatments using </w:t>
      </w:r>
      <w:r w:rsidR="009F7AEF" w:rsidRPr="00B76BD8">
        <w:rPr>
          <w:lang w:val="en-GB"/>
        </w:rPr>
        <w:t>‘</w:t>
      </w:r>
      <w:proofErr w:type="spellStart"/>
      <w:r w:rsidRPr="00B76BD8">
        <w:rPr>
          <w:lang w:val="en-GB"/>
        </w:rPr>
        <w:t>emmeans</w:t>
      </w:r>
      <w:proofErr w:type="spellEnd"/>
      <w:r w:rsidR="009F7AEF" w:rsidRPr="00B76BD8">
        <w:rPr>
          <w:lang w:val="en-GB"/>
        </w:rPr>
        <w:t>’</w:t>
      </w:r>
      <w:r w:rsidRPr="00B76BD8">
        <w:rPr>
          <w:lang w:val="en-GB"/>
        </w:rPr>
        <w:t xml:space="preserve"> function</w:t>
      </w:r>
      <w:r w:rsidR="009F0D92" w:rsidRPr="00B76BD8">
        <w:rPr>
          <w:lang w:val="en-GB"/>
        </w:rPr>
        <w:t xml:space="preserve"> </w:t>
      </w:r>
      <w:r w:rsidR="009F0D92" w:rsidRPr="00B76BD8">
        <w:rPr>
          <w:lang w:val="en-GB"/>
        </w:rPr>
        <w:fldChar w:fldCharType="begin"/>
      </w:r>
      <w:r w:rsidR="004B1D96" w:rsidRPr="00B76BD8">
        <w:rPr>
          <w:lang w:val="en-GB"/>
        </w:rPr>
        <w:instrText xml:space="preserve"> ADDIN ZOTERO_ITEM CSL_CITATION {"citationID":"Nev8XTFR","properties":{"formattedCitation":"(45)","plainCitation":"(45)","noteIndex":0},"citationItems":[{"id":4104,"uris":["http://zotero.org/users/1730871/items/WXVP4482"],"uri":["http://zotero.org/users/1730871/items/WXVP4482"],"itemData":{"id":4104,"type":"book","abstract":"Obtain estimated marginal means (EMMs) for many linear, generalized linear, and mixed models. Compute contrasts or linear functions of EMMs, trends, and comparisons of slopes. Plots and compact letter displays. Least-squares means are discussed, and the term \"estimated marginal means\" is suggested, in Searle, Speed, and Milliken (1980) Population marginal means in the linear model: An alternative to least squares means, The American Statistician 34(4), 216-221 &lt;doi:10.1080/00031305.1980.10483031&gt;.","source":"R-Packages","title":"emmeans: Estimated Marginal Means, aka Least-Squares Means","title-short":"emmeans","URL":"https://CRAN.R-project.org/package=emmeans","author":[{"family":"Lenth","given":"Russell"},{"family":"Singmann","given":"Henrik"},{"family":"Love","given":"Jonathon"},{"family":"Buerkner","given":"Paul"},{"family":"Herve","given":"Maxime"}],"issued":{"date-parts":[["2019",3,2]]}}}],"schema":"https://github.com/citation-style-language/schema/raw/master/csl-citation.json"} </w:instrText>
      </w:r>
      <w:r w:rsidR="009F0D92" w:rsidRPr="00B76BD8">
        <w:rPr>
          <w:lang w:val="en-GB"/>
        </w:rPr>
        <w:fldChar w:fldCharType="separate"/>
      </w:r>
      <w:r w:rsidR="00AD3E2D" w:rsidRPr="00B76BD8">
        <w:rPr>
          <w:rFonts w:cs="Times New Roman"/>
        </w:rPr>
        <w:t>(45)</w:t>
      </w:r>
      <w:r w:rsidR="009F0D92" w:rsidRPr="00B76BD8">
        <w:rPr>
          <w:lang w:val="en-GB"/>
        </w:rPr>
        <w:fldChar w:fldCharType="end"/>
      </w:r>
      <w:r w:rsidRPr="00B76BD8">
        <w:rPr>
          <w:lang w:val="en-GB"/>
        </w:rPr>
        <w:t>.</w:t>
      </w:r>
      <w:r w:rsidR="00D26E1B" w:rsidRPr="00B76BD8">
        <w:rPr>
          <w:lang w:val="en-GB"/>
        </w:rPr>
        <w:t xml:space="preserve"> We computed Odds Ratios (OR)</w:t>
      </w:r>
      <w:r w:rsidR="00A1117A" w:rsidRPr="00B76BD8">
        <w:rPr>
          <w:lang w:val="en-GB"/>
        </w:rPr>
        <w:t xml:space="preserve"> for </w:t>
      </w:r>
      <w:r w:rsidR="001132F7" w:rsidRPr="00B76BD8">
        <w:rPr>
          <w:lang w:val="en-GB"/>
        </w:rPr>
        <w:t xml:space="preserve">the </w:t>
      </w:r>
      <w:r w:rsidR="00A1117A" w:rsidRPr="00B76BD8">
        <w:rPr>
          <w:lang w:val="en-GB"/>
        </w:rPr>
        <w:t>binomial model</w:t>
      </w:r>
      <w:r w:rsidR="004B1D96" w:rsidRPr="00B76BD8">
        <w:rPr>
          <w:lang w:val="en-GB"/>
        </w:rPr>
        <w:t>s</w:t>
      </w:r>
      <w:r w:rsidR="00D26E1B" w:rsidRPr="00B76BD8">
        <w:rPr>
          <w:lang w:val="en-GB"/>
        </w:rPr>
        <w:t>, Hazard Ratios (HR)</w:t>
      </w:r>
      <w:r w:rsidR="00A1117A" w:rsidRPr="00B76BD8">
        <w:rPr>
          <w:lang w:val="en-GB"/>
        </w:rPr>
        <w:t xml:space="preserve"> for Cox model</w:t>
      </w:r>
      <w:r w:rsidR="001132F7" w:rsidRPr="00B76BD8">
        <w:rPr>
          <w:lang w:val="en-GB"/>
        </w:rPr>
        <w:t>s</w:t>
      </w:r>
      <w:r w:rsidR="00237527" w:rsidRPr="00B76BD8">
        <w:rPr>
          <w:lang w:val="en-GB"/>
        </w:rPr>
        <w:t>,</w:t>
      </w:r>
      <w:r w:rsidR="00D26E1B" w:rsidRPr="00B76BD8">
        <w:rPr>
          <w:lang w:val="en-GB"/>
        </w:rPr>
        <w:t xml:space="preserve"> Rate Ratios (RR) </w:t>
      </w:r>
      <w:r w:rsidR="00A1117A" w:rsidRPr="00B76BD8">
        <w:rPr>
          <w:lang w:val="en-GB"/>
        </w:rPr>
        <w:t xml:space="preserve">for </w:t>
      </w:r>
      <w:r w:rsidR="001132F7" w:rsidRPr="00B76BD8">
        <w:rPr>
          <w:lang w:val="en-GB"/>
        </w:rPr>
        <w:t xml:space="preserve">the </w:t>
      </w:r>
      <w:r w:rsidR="00A1117A" w:rsidRPr="00B76BD8">
        <w:rPr>
          <w:lang w:val="en-GB"/>
        </w:rPr>
        <w:t>negative binomial model</w:t>
      </w:r>
      <w:r w:rsidR="004B1D96" w:rsidRPr="00B76BD8">
        <w:rPr>
          <w:lang w:val="en-GB"/>
        </w:rPr>
        <w:t>s</w:t>
      </w:r>
      <w:r w:rsidR="00A1117A" w:rsidRPr="00B76BD8">
        <w:rPr>
          <w:lang w:val="en-GB"/>
        </w:rPr>
        <w:t>, Mean Differences (MD)</w:t>
      </w:r>
      <w:r w:rsidR="009C7ABC" w:rsidRPr="00B76BD8">
        <w:rPr>
          <w:lang w:val="en-GB"/>
        </w:rPr>
        <w:t xml:space="preserve"> for </w:t>
      </w:r>
      <w:r w:rsidR="001132F7" w:rsidRPr="00B76BD8">
        <w:rPr>
          <w:lang w:val="en-GB"/>
        </w:rPr>
        <w:t xml:space="preserve">the </w:t>
      </w:r>
      <w:r w:rsidR="009C7ABC" w:rsidRPr="00B76BD8">
        <w:rPr>
          <w:lang w:val="en-GB"/>
        </w:rPr>
        <w:t>linear model</w:t>
      </w:r>
      <w:r w:rsidR="004B1D96" w:rsidRPr="00B76BD8">
        <w:rPr>
          <w:lang w:val="en-GB"/>
        </w:rPr>
        <w:t>s</w:t>
      </w:r>
      <w:r w:rsidR="00A1117A" w:rsidRPr="00B76BD8">
        <w:rPr>
          <w:lang w:val="en-GB"/>
        </w:rPr>
        <w:t xml:space="preserve"> </w:t>
      </w:r>
      <w:r w:rsidR="00D26E1B" w:rsidRPr="00B76BD8">
        <w:rPr>
          <w:lang w:val="en-GB"/>
        </w:rPr>
        <w:t>and their 95% confidence intervals.</w:t>
      </w:r>
    </w:p>
    <w:p w14:paraId="089512FA" w14:textId="142744CB" w:rsidR="00BC22FF" w:rsidRPr="00B76BD8" w:rsidRDefault="00F34F73" w:rsidP="00934CAA">
      <w:pPr>
        <w:jc w:val="left"/>
        <w:rPr>
          <w:lang w:val="en-GB"/>
        </w:rPr>
      </w:pPr>
      <w:r w:rsidRPr="00B76BD8">
        <w:rPr>
          <w:lang w:val="en-GB"/>
        </w:rPr>
        <w:t xml:space="preserve">We calculated </w:t>
      </w:r>
      <w:r w:rsidR="0010714A" w:rsidRPr="00B76BD8">
        <w:rPr>
          <w:lang w:val="en-GB"/>
        </w:rPr>
        <w:t xml:space="preserve">the </w:t>
      </w:r>
      <w:r w:rsidRPr="00B76BD8">
        <w:rPr>
          <w:lang w:val="en-GB"/>
        </w:rPr>
        <w:t xml:space="preserve">binomial confidence interval </w:t>
      </w:r>
      <w:r w:rsidR="008E21CF" w:rsidRPr="00B76BD8">
        <w:rPr>
          <w:lang w:val="en-GB"/>
        </w:rPr>
        <w:t xml:space="preserve">of feeding </w:t>
      </w:r>
      <w:r w:rsidR="006D566F" w:rsidRPr="00B76BD8">
        <w:rPr>
          <w:lang w:val="en-GB"/>
        </w:rPr>
        <w:t xml:space="preserve">rates </w:t>
      </w:r>
      <w:r w:rsidR="008E21CF" w:rsidRPr="00B76BD8">
        <w:rPr>
          <w:lang w:val="en-GB"/>
        </w:rPr>
        <w:t xml:space="preserve">and </w:t>
      </w:r>
      <w:r w:rsidR="001132F7" w:rsidRPr="00B76BD8">
        <w:rPr>
          <w:lang w:val="en-GB"/>
        </w:rPr>
        <w:t>knock</w:t>
      </w:r>
      <w:r w:rsidR="008E21CF" w:rsidRPr="00B76BD8">
        <w:rPr>
          <w:lang w:val="en-GB"/>
        </w:rPr>
        <w:t xml:space="preserve">-down rates </w:t>
      </w:r>
      <w:r w:rsidR="0010714A" w:rsidRPr="00B76BD8">
        <w:rPr>
          <w:lang w:val="en-GB"/>
        </w:rPr>
        <w:t>with</w:t>
      </w:r>
      <w:r w:rsidR="00566D70" w:rsidRPr="00B76BD8">
        <w:rPr>
          <w:lang w:val="en-GB"/>
        </w:rPr>
        <w:t xml:space="preserve"> the </w:t>
      </w:r>
      <w:r w:rsidRPr="00B76BD8">
        <w:rPr>
          <w:lang w:val="en-GB"/>
        </w:rPr>
        <w:t xml:space="preserve">Wilson's score method </w:t>
      </w:r>
      <w:r w:rsidR="00566D70" w:rsidRPr="00B76BD8">
        <w:rPr>
          <w:lang w:val="en-GB"/>
        </w:rPr>
        <w:t xml:space="preserve">using the </w:t>
      </w:r>
      <w:r w:rsidR="009F7AEF" w:rsidRPr="00B76BD8">
        <w:rPr>
          <w:lang w:val="en-GB"/>
        </w:rPr>
        <w:t>‘</w:t>
      </w:r>
      <w:proofErr w:type="spellStart"/>
      <w:r w:rsidR="00566D70" w:rsidRPr="00B76BD8">
        <w:rPr>
          <w:lang w:val="en-GB"/>
        </w:rPr>
        <w:t>binconf</w:t>
      </w:r>
      <w:proofErr w:type="spellEnd"/>
      <w:r w:rsidR="009F7AEF" w:rsidRPr="00B76BD8">
        <w:rPr>
          <w:lang w:val="en-GB"/>
        </w:rPr>
        <w:t>’</w:t>
      </w:r>
      <w:r w:rsidR="00566D70" w:rsidRPr="00B76BD8">
        <w:rPr>
          <w:lang w:val="en-GB"/>
        </w:rPr>
        <w:t xml:space="preserve"> command from the </w:t>
      </w:r>
      <w:r w:rsidR="009F7AEF" w:rsidRPr="00B76BD8">
        <w:rPr>
          <w:lang w:val="en-GB"/>
        </w:rPr>
        <w:t>‘</w:t>
      </w:r>
      <w:proofErr w:type="spellStart"/>
      <w:r w:rsidR="00566D70" w:rsidRPr="00B76BD8">
        <w:rPr>
          <w:lang w:val="en-GB"/>
        </w:rPr>
        <w:t>Hmisc</w:t>
      </w:r>
      <w:proofErr w:type="spellEnd"/>
      <w:r w:rsidR="009F7AEF" w:rsidRPr="00B76BD8">
        <w:rPr>
          <w:lang w:val="en-GB"/>
        </w:rPr>
        <w:t>’</w:t>
      </w:r>
      <w:r w:rsidR="00566D70" w:rsidRPr="00B76BD8">
        <w:rPr>
          <w:lang w:val="en-GB"/>
        </w:rPr>
        <w:t xml:space="preserve"> package </w:t>
      </w:r>
      <w:r w:rsidR="009F0D92" w:rsidRPr="00B76BD8">
        <w:rPr>
          <w:lang w:val="en-GB"/>
        </w:rPr>
        <w:fldChar w:fldCharType="begin"/>
      </w:r>
      <w:r w:rsidR="004B1D96" w:rsidRPr="00B76BD8">
        <w:rPr>
          <w:lang w:val="en-GB"/>
        </w:rPr>
        <w:instrText xml:space="preserve"> ADDIN ZOTERO_ITEM CSL_CITATION {"citationID":"epprQqIR","properties":{"formattedCitation":"(46)","plainCitation":"(46)","noteIndex":0},"citationItems":[{"id":4105,"uris":["http://zotero.org/users/1730871/items/CHHSFX5F"],"uri":["http://zotero.org/users/1730871/items/CHHSFX5F"],"itemData":{"id":4105,"type":"book","abstract":"Contains many functions useful for data analysis, high-level graphics, utility operations, functions for computing sample size and power, importing and annotating datasets, imputing missing values, advanced table making, variable clustering, character string manipulation, conversion of R objects to LaTeX and html code, and recoding variables.","source":"R-Packages","title":"Hmisc: Harrell Miscellaneous","title-short":"Hmisc","URL":"https://CRAN.R-project.org/package=Hmisc","author":[{"family":"Harrell","given":"Frank E."},{"family":"with contributions from Charles Dupont and many others","given":""}],"issued":{"date-parts":[["2019",1,26]]}}}],"schema":"https://github.com/citation-style-language/schema/raw/master/csl-citation.json"} </w:instrText>
      </w:r>
      <w:r w:rsidR="009F0D92" w:rsidRPr="00B76BD8">
        <w:rPr>
          <w:lang w:val="en-GB"/>
        </w:rPr>
        <w:fldChar w:fldCharType="separate"/>
      </w:r>
      <w:r w:rsidR="00AD3E2D" w:rsidRPr="00B76BD8">
        <w:rPr>
          <w:rFonts w:cs="Times New Roman"/>
        </w:rPr>
        <w:t>(46)</w:t>
      </w:r>
      <w:r w:rsidR="009F0D92" w:rsidRPr="00B76BD8">
        <w:rPr>
          <w:lang w:val="en-GB"/>
        </w:rPr>
        <w:fldChar w:fldCharType="end"/>
      </w:r>
      <w:r w:rsidRPr="00B76BD8">
        <w:rPr>
          <w:lang w:val="en-GB"/>
        </w:rPr>
        <w:t>.</w:t>
      </w:r>
    </w:p>
    <w:p w14:paraId="5A05AAC7" w14:textId="2B7835DD" w:rsidR="009F7AEF" w:rsidRPr="00B76BD8" w:rsidRDefault="006D566F" w:rsidP="00934CAA">
      <w:pPr>
        <w:jc w:val="left"/>
        <w:rPr>
          <w:lang w:val="en-GB"/>
        </w:rPr>
      </w:pPr>
      <w:r w:rsidRPr="00B76BD8">
        <w:rPr>
          <w:lang w:val="en-GB"/>
        </w:rPr>
        <w:lastRenderedPageBreak/>
        <w:t xml:space="preserve">Effect of feeding duration on blood meal size and </w:t>
      </w:r>
      <w:proofErr w:type="spellStart"/>
      <w:r w:rsidR="00B705AA" w:rsidRPr="00B76BD8">
        <w:rPr>
          <w:lang w:val="en-GB"/>
        </w:rPr>
        <w:t>prediuresis</w:t>
      </w:r>
      <w:proofErr w:type="spellEnd"/>
      <w:r w:rsidRPr="00B76BD8">
        <w:rPr>
          <w:lang w:val="en-GB"/>
        </w:rPr>
        <w:t xml:space="preserve"> duration was analysed using a linear mixed effect model and a mixed effect cox proportional hazard model, respectively. Fixed terms included genotype</w:t>
      </w:r>
      <w:r w:rsidR="009D2580" w:rsidRPr="00B76BD8">
        <w:rPr>
          <w:lang w:val="en-GB"/>
        </w:rPr>
        <w:t xml:space="preserve">s and treatment and interactions and date was set as a random intercept. </w:t>
      </w:r>
      <w:r w:rsidR="000D661E" w:rsidRPr="00B76BD8">
        <w:rPr>
          <w:lang w:val="en-GB"/>
        </w:rPr>
        <w:t xml:space="preserve">We used function </w:t>
      </w:r>
      <w:r w:rsidR="009F7AEF" w:rsidRPr="00B76BD8">
        <w:rPr>
          <w:lang w:val="en-GB"/>
        </w:rPr>
        <w:t>‘</w:t>
      </w:r>
      <w:proofErr w:type="spellStart"/>
      <w:r w:rsidR="000D661E" w:rsidRPr="00B76BD8">
        <w:rPr>
          <w:lang w:val="en-GB"/>
        </w:rPr>
        <w:t>emtrends</w:t>
      </w:r>
      <w:proofErr w:type="spellEnd"/>
      <w:r w:rsidR="009F7AEF" w:rsidRPr="00B76BD8">
        <w:rPr>
          <w:lang w:val="en-GB"/>
        </w:rPr>
        <w:t>’</w:t>
      </w:r>
      <w:r w:rsidR="000D661E" w:rsidRPr="00B76BD8">
        <w:rPr>
          <w:lang w:val="en-GB"/>
        </w:rPr>
        <w:t xml:space="preserve"> of the </w:t>
      </w:r>
      <w:r w:rsidR="009F7AEF" w:rsidRPr="00B76BD8">
        <w:rPr>
          <w:lang w:val="en-GB"/>
        </w:rPr>
        <w:t>‘</w:t>
      </w:r>
      <w:proofErr w:type="spellStart"/>
      <w:r w:rsidR="000D661E" w:rsidRPr="00B76BD8">
        <w:rPr>
          <w:lang w:val="en-GB"/>
        </w:rPr>
        <w:t>emmeans</w:t>
      </w:r>
      <w:proofErr w:type="spellEnd"/>
      <w:r w:rsidR="009F7AEF" w:rsidRPr="00B76BD8">
        <w:rPr>
          <w:lang w:val="en-GB"/>
        </w:rPr>
        <w:t>’</w:t>
      </w:r>
      <w:r w:rsidR="000D661E" w:rsidRPr="00B76BD8">
        <w:rPr>
          <w:lang w:val="en-GB"/>
        </w:rPr>
        <w:t xml:space="preserve"> package</w:t>
      </w:r>
      <w:r w:rsidR="002638F6" w:rsidRPr="00B76BD8">
        <w:rPr>
          <w:lang w:val="en-GB"/>
        </w:rPr>
        <w:t xml:space="preserve"> </w:t>
      </w:r>
      <w:r w:rsidR="002638F6" w:rsidRPr="00B76BD8">
        <w:rPr>
          <w:lang w:val="en-GB"/>
        </w:rPr>
        <w:fldChar w:fldCharType="begin"/>
      </w:r>
      <w:r w:rsidR="004B1D96" w:rsidRPr="00B76BD8">
        <w:rPr>
          <w:lang w:val="en-GB"/>
        </w:rPr>
        <w:instrText xml:space="preserve"> ADDIN ZOTERO_ITEM CSL_CITATION {"citationID":"ahen8f4fb1","properties":{"formattedCitation":"(45)","plainCitation":"(45)","noteIndex":0},"citationItems":[{"id":4104,"uris":["http://zotero.org/users/1730871/items/WXVP4482"],"uri":["http://zotero.org/users/1730871/items/WXVP4482"],"itemData":{"id":4104,"type":"book","abstract":"Obtain estimated marginal means (EMMs) for many linear, generalized linear, and mixed models. Compute contrasts or linear functions of EMMs, trends, and comparisons of slopes. Plots and compact letter displays. Least-squares means are discussed, and the term \"estimated marginal means\" is suggested, in Searle, Speed, and Milliken (1980) Population marginal means in the linear model: An alternative to least squares means, The American Statistician 34(4), 216-221 &lt;doi:10.1080/00031305.1980.10483031&gt;.","source":"R-Packages","title":"emmeans: Estimated Marginal Means, aka Least-Squares Means","title-short":"emmeans","URL":"https://CRAN.R-project.org/package=emmeans","author":[{"family":"Lenth","given":"Russell"},{"family":"Singmann","given":"Henrik"},{"family":"Love","given":"Jonathon"},{"family":"Buerkner","given":"Paul"},{"family":"Herve","given":"Maxime"}],"issued":{"date-parts":[["2019",3,2]]}}}],"schema":"https://github.com/citation-style-language/schema/raw/master/csl-citation.json"} </w:instrText>
      </w:r>
      <w:r w:rsidR="002638F6" w:rsidRPr="00B76BD8">
        <w:rPr>
          <w:lang w:val="en-GB"/>
        </w:rPr>
        <w:fldChar w:fldCharType="separate"/>
      </w:r>
      <w:r w:rsidR="00AD3E2D" w:rsidRPr="00B76BD8">
        <w:rPr>
          <w:rFonts w:cs="Times New Roman"/>
        </w:rPr>
        <w:t>(45)</w:t>
      </w:r>
      <w:r w:rsidR="002638F6" w:rsidRPr="00B76BD8">
        <w:rPr>
          <w:lang w:val="en-GB"/>
        </w:rPr>
        <w:fldChar w:fldCharType="end"/>
      </w:r>
      <w:r w:rsidR="000D661E" w:rsidRPr="00B76BD8">
        <w:rPr>
          <w:lang w:val="en-GB"/>
        </w:rPr>
        <w:t xml:space="preserve"> to </w:t>
      </w:r>
      <w:r w:rsidR="00530CE6" w:rsidRPr="00B76BD8">
        <w:rPr>
          <w:lang w:val="en-GB"/>
        </w:rPr>
        <w:t>obtain</w:t>
      </w:r>
      <w:r w:rsidR="000D661E" w:rsidRPr="00B76BD8">
        <w:rPr>
          <w:lang w:val="en-GB"/>
        </w:rPr>
        <w:t xml:space="preserve"> estimates and </w:t>
      </w:r>
      <w:r w:rsidR="009F7AEF" w:rsidRPr="00B76BD8">
        <w:rPr>
          <w:lang w:val="en-GB"/>
        </w:rPr>
        <w:t>95% confidence intervals</w:t>
      </w:r>
      <w:r w:rsidR="000D661E" w:rsidRPr="00B76BD8">
        <w:rPr>
          <w:lang w:val="en-GB"/>
        </w:rPr>
        <w:t xml:space="preserve"> of </w:t>
      </w:r>
      <w:r w:rsidR="009F7AEF" w:rsidRPr="00B76BD8">
        <w:rPr>
          <w:lang w:val="en-GB"/>
        </w:rPr>
        <w:t xml:space="preserve">the marginal </w:t>
      </w:r>
      <w:r w:rsidR="000D661E" w:rsidRPr="00B76BD8">
        <w:rPr>
          <w:lang w:val="en-GB"/>
        </w:rPr>
        <w:t xml:space="preserve">slopes </w:t>
      </w:r>
      <w:r w:rsidR="00530CE6" w:rsidRPr="00B76BD8">
        <w:rPr>
          <w:lang w:val="en-GB"/>
        </w:rPr>
        <w:t xml:space="preserve">of the trends </w:t>
      </w:r>
      <w:r w:rsidR="009F7AEF" w:rsidRPr="00B76BD8">
        <w:rPr>
          <w:lang w:val="en-GB"/>
        </w:rPr>
        <w:t>(</w:t>
      </w:r>
      <w:r w:rsidR="009D2580" w:rsidRPr="00B76BD8">
        <w:rPr>
          <w:lang w:val="en-GB"/>
        </w:rPr>
        <w:t xml:space="preserve">between feeding duration and blood meal size or </w:t>
      </w:r>
      <w:proofErr w:type="spellStart"/>
      <w:r w:rsidR="00B705AA" w:rsidRPr="00B76BD8">
        <w:rPr>
          <w:lang w:val="en-GB"/>
        </w:rPr>
        <w:t>prediuresis</w:t>
      </w:r>
      <w:proofErr w:type="spellEnd"/>
      <w:r w:rsidR="009D2580" w:rsidRPr="00B76BD8">
        <w:rPr>
          <w:lang w:val="en-GB"/>
        </w:rPr>
        <w:t xml:space="preserve"> duration) </w:t>
      </w:r>
      <w:r w:rsidR="000D661E" w:rsidRPr="00B76BD8">
        <w:rPr>
          <w:lang w:val="en-GB"/>
        </w:rPr>
        <w:t>for each genotypes and treatments.</w:t>
      </w:r>
    </w:p>
    <w:p w14:paraId="267589B5" w14:textId="7CF74D75" w:rsidR="009F7AEF" w:rsidRPr="00B76BD8" w:rsidRDefault="009F7AEF" w:rsidP="00934CAA">
      <w:pPr>
        <w:jc w:val="left"/>
        <w:rPr>
          <w:lang w:val="en-GB"/>
        </w:rPr>
      </w:pPr>
      <w:r w:rsidRPr="00B76BD8">
        <w:rPr>
          <w:lang w:val="en-GB"/>
        </w:rPr>
        <w:t xml:space="preserve">Data and codes </w:t>
      </w:r>
      <w:r w:rsidR="00530CE6" w:rsidRPr="00B76BD8">
        <w:rPr>
          <w:lang w:val="en-GB"/>
        </w:rPr>
        <w:t xml:space="preserve">used </w:t>
      </w:r>
      <w:r w:rsidR="00F06429" w:rsidRPr="00B76BD8">
        <w:rPr>
          <w:lang w:val="en-GB"/>
        </w:rPr>
        <w:t xml:space="preserve">for analyses and figures </w:t>
      </w:r>
      <w:r w:rsidR="00F65166" w:rsidRPr="00B76BD8">
        <w:rPr>
          <w:lang w:val="en-GB"/>
        </w:rPr>
        <w:t xml:space="preserve">are </w:t>
      </w:r>
      <w:r w:rsidR="00F06429" w:rsidRPr="00B76BD8">
        <w:rPr>
          <w:lang w:val="en-GB"/>
        </w:rPr>
        <w:t xml:space="preserve">available </w:t>
      </w:r>
      <w:r w:rsidR="00530CE6" w:rsidRPr="00B76BD8">
        <w:rPr>
          <w:lang w:val="en-GB"/>
        </w:rPr>
        <w:fldChar w:fldCharType="begin"/>
      </w:r>
      <w:ins w:id="30" w:author="Nicolas MOIROUX" w:date="2020-05-10T14:38:00Z">
        <w:r w:rsidR="00865B80">
          <w:rPr>
            <w:lang w:val="en-GB"/>
          </w:rPr>
          <w:instrText xml:space="preserve"> ADDIN ZOTERO_ITEM CSL_CITATION {"citationID":"Zn8DH9Mo","properties":{"formattedCitation":"(47)","plainCitation":"(47)","noteIndex":0},"citationItems":[{"id":4269,"uris":["http://zotero.org/users/1730871/items/FCQKW4UV"],"uri":["http://zotero.org/users/1730871/items/FCQKW4UV"],"itemData":{"id":4269,"type":"article-journal","abstract":"After 1st revision in PCI Entomology","DOI":"10.5281/zenodo.2616599","source":"Zenodo","title":"Code and data to reproduce analyses in Diop et al. 2019","title-short":"Nmoiroux/diopKdrBiting","URL":"https://zenodo.org/record/3629451#.XjlDLzlCeUl","author":[{"family":"Moiroux","given":"Nicolas"}],"accessed":{"date-parts":[["2020",2,4]]},"issued":{"date-parts":[["2020",1,28]]}}}],"schema":"https://github.com/citation-style-language/schema/raw/master/csl-citation.json"} </w:instrText>
        </w:r>
      </w:ins>
      <w:del w:id="31" w:author="Nicolas MOIROUX" w:date="2020-05-10T14:38:00Z">
        <w:r w:rsidR="00C27933" w:rsidDel="00865B80">
          <w:rPr>
            <w:lang w:val="en-GB"/>
          </w:rPr>
          <w:delInstrText xml:space="preserve"> ADDIN ZOTERO_ITEM CSL_CITATION {"citationID":"Zn8DH9Mo","properties":{"formattedCitation":"(47)","plainCitation":"(47)","noteIndex":0},"citationItems":[{"id":4269,"uris":["http://zotero.org/users/1730871/items/FCQKW4UV"],"uri":["http://zotero.org/users/1730871/items/FCQKW4UV"],"itemData":{"id":4269,"type":"article-journal","abstract":"After 1st revision in PCI Entomology","DOI":"10.5281/zenodo.3629451","source":"Zenodo","title":"Code and data to reproduce analyses in Diop et al. 2019","title-short":"Nmoiroux/diopKdrBiting","URL":"https://zenodo.org/record/3629451#.XjlDLzlCeUl","author":[{"family":"Moiroux","given":"Nicolas"}],"accessed":{"date-parts":[["2020",2,4]]},"issued":{"date-parts":[["2020",1,28]]}}}],"schema":"https://github.com/citation-style-language/schema/raw/master/csl-citation.json"} </w:delInstrText>
        </w:r>
      </w:del>
      <w:r w:rsidR="00530CE6" w:rsidRPr="00B76BD8">
        <w:rPr>
          <w:lang w:val="en-GB"/>
        </w:rPr>
        <w:fldChar w:fldCharType="separate"/>
      </w:r>
      <w:r w:rsidR="00C27933" w:rsidRPr="00B76BD8">
        <w:rPr>
          <w:rFonts w:cs="Times New Roman"/>
        </w:rPr>
        <w:t>(47)</w:t>
      </w:r>
      <w:r w:rsidR="00530CE6" w:rsidRPr="00B76BD8">
        <w:rPr>
          <w:lang w:val="en-GB"/>
        </w:rPr>
        <w:fldChar w:fldCharType="end"/>
      </w:r>
      <w:r w:rsidR="00530CE6" w:rsidRPr="00B76BD8">
        <w:rPr>
          <w:lang w:val="en-GB"/>
        </w:rPr>
        <w:t>.</w:t>
      </w:r>
    </w:p>
    <w:p w14:paraId="0630B06F" w14:textId="77777777" w:rsidR="002B1B1B" w:rsidRPr="00B76BD8" w:rsidRDefault="002B1B1B" w:rsidP="00934CAA">
      <w:pPr>
        <w:pStyle w:val="Titre1"/>
        <w:jc w:val="left"/>
        <w:rPr>
          <w:lang w:val="en-GB"/>
        </w:rPr>
      </w:pPr>
      <w:r w:rsidRPr="00B76BD8">
        <w:rPr>
          <w:lang w:val="en-GB"/>
        </w:rPr>
        <w:t>Results</w:t>
      </w:r>
    </w:p>
    <w:p w14:paraId="14ED5756" w14:textId="77777777" w:rsidR="00F861CD" w:rsidRPr="00B76BD8" w:rsidRDefault="00DC67A3" w:rsidP="00934CAA">
      <w:pPr>
        <w:jc w:val="left"/>
        <w:rPr>
          <w:lang w:val="en-GB"/>
        </w:rPr>
      </w:pPr>
      <w:r w:rsidRPr="00B76BD8">
        <w:rPr>
          <w:lang w:val="en-GB"/>
        </w:rPr>
        <w:t>In total</w:t>
      </w:r>
      <w:r w:rsidR="00994D1D" w:rsidRPr="00B76BD8">
        <w:rPr>
          <w:lang w:val="en-GB"/>
        </w:rPr>
        <w:t xml:space="preserve">, </w:t>
      </w:r>
      <w:r w:rsidR="00012E30" w:rsidRPr="00B76BD8">
        <w:rPr>
          <w:lang w:val="en-GB"/>
        </w:rPr>
        <w:t xml:space="preserve">511 </w:t>
      </w:r>
      <w:r w:rsidR="00427C1B" w:rsidRPr="00B76BD8">
        <w:rPr>
          <w:i/>
          <w:lang w:val="en-GB"/>
        </w:rPr>
        <w:t>An. gambiae</w:t>
      </w:r>
      <w:r w:rsidR="002A50C6" w:rsidRPr="00B76BD8">
        <w:rPr>
          <w:lang w:val="en-GB"/>
        </w:rPr>
        <w:t xml:space="preserve"> </w:t>
      </w:r>
      <w:r w:rsidR="002638F6" w:rsidRPr="00B76BD8">
        <w:rPr>
          <w:lang w:val="en-GB"/>
        </w:rPr>
        <w:t>females</w:t>
      </w:r>
      <w:r w:rsidR="002638F6" w:rsidRPr="00B76BD8">
        <w:rPr>
          <w:i/>
          <w:lang w:val="en-GB"/>
        </w:rPr>
        <w:t xml:space="preserve"> </w:t>
      </w:r>
      <w:r w:rsidRPr="00B76BD8">
        <w:rPr>
          <w:lang w:val="en-GB"/>
        </w:rPr>
        <w:t>(182</w:t>
      </w:r>
      <w:r w:rsidR="00F33494" w:rsidRPr="00B76BD8">
        <w:rPr>
          <w:lang w:val="en-GB"/>
        </w:rPr>
        <w:t xml:space="preserve"> SS</w:t>
      </w:r>
      <w:r w:rsidRPr="00B76BD8">
        <w:rPr>
          <w:lang w:val="en-GB"/>
        </w:rPr>
        <w:t xml:space="preserve">, </w:t>
      </w:r>
      <w:r w:rsidR="00F33494" w:rsidRPr="00B76BD8">
        <w:rPr>
          <w:lang w:val="en-GB"/>
        </w:rPr>
        <w:t xml:space="preserve">156 </w:t>
      </w:r>
      <w:r w:rsidRPr="00B76BD8">
        <w:rPr>
          <w:lang w:val="en-GB"/>
        </w:rPr>
        <w:t xml:space="preserve">RS and </w:t>
      </w:r>
      <w:r w:rsidR="00F33494" w:rsidRPr="00B76BD8">
        <w:rPr>
          <w:lang w:val="en-GB"/>
        </w:rPr>
        <w:t xml:space="preserve">173 </w:t>
      </w:r>
      <w:r w:rsidRPr="00B76BD8">
        <w:rPr>
          <w:lang w:val="en-GB"/>
        </w:rPr>
        <w:t xml:space="preserve">RR) </w:t>
      </w:r>
      <w:r w:rsidR="00F57D77" w:rsidRPr="00B76BD8">
        <w:rPr>
          <w:lang w:val="en-GB"/>
        </w:rPr>
        <w:t>w</w:t>
      </w:r>
      <w:r w:rsidR="00E623CF" w:rsidRPr="00B76BD8">
        <w:rPr>
          <w:lang w:val="en-GB"/>
        </w:rPr>
        <w:t>ere</w:t>
      </w:r>
      <w:r w:rsidR="00F57D77" w:rsidRPr="00B76BD8">
        <w:rPr>
          <w:lang w:val="en-GB"/>
        </w:rPr>
        <w:t xml:space="preserve"> </w:t>
      </w:r>
      <w:r w:rsidR="00994D1D" w:rsidRPr="00B76BD8">
        <w:rPr>
          <w:lang w:val="en-GB"/>
        </w:rPr>
        <w:t xml:space="preserve">released </w:t>
      </w:r>
      <w:r w:rsidR="00F87CAF" w:rsidRPr="00B76BD8">
        <w:rPr>
          <w:lang w:val="en-GB"/>
        </w:rPr>
        <w:t xml:space="preserve">individually </w:t>
      </w:r>
      <w:r w:rsidR="00E6272F" w:rsidRPr="00B76BD8">
        <w:rPr>
          <w:lang w:val="en-GB"/>
        </w:rPr>
        <w:t>for</w:t>
      </w:r>
      <w:r w:rsidR="00F87CAF" w:rsidRPr="00B76BD8">
        <w:rPr>
          <w:lang w:val="en-GB"/>
        </w:rPr>
        <w:t xml:space="preserve"> the study</w:t>
      </w:r>
      <w:r w:rsidR="00485046" w:rsidRPr="00B76BD8">
        <w:rPr>
          <w:lang w:val="en-GB"/>
        </w:rPr>
        <w:t>.</w:t>
      </w:r>
      <w:r w:rsidR="00590FB0" w:rsidRPr="00B76BD8">
        <w:rPr>
          <w:lang w:val="en-GB"/>
        </w:rPr>
        <w:t xml:space="preserve"> The number of mosquitoes released</w:t>
      </w:r>
      <w:r w:rsidR="00F33494" w:rsidRPr="00B76BD8">
        <w:rPr>
          <w:lang w:val="en-GB"/>
        </w:rPr>
        <w:t>, fed, unfed and knock-downed</w:t>
      </w:r>
      <w:r w:rsidR="00590FB0" w:rsidRPr="00B76BD8">
        <w:rPr>
          <w:lang w:val="en-GB"/>
        </w:rPr>
        <w:t xml:space="preserve"> </w:t>
      </w:r>
      <w:r w:rsidR="00F33494" w:rsidRPr="00B76BD8">
        <w:rPr>
          <w:lang w:val="en-GB"/>
        </w:rPr>
        <w:t>among</w:t>
      </w:r>
      <w:r w:rsidR="00590FB0" w:rsidRPr="00B76BD8">
        <w:rPr>
          <w:lang w:val="en-GB"/>
        </w:rPr>
        <w:t xml:space="preserve"> genotype</w:t>
      </w:r>
      <w:r w:rsidR="00F33494" w:rsidRPr="00B76BD8">
        <w:rPr>
          <w:lang w:val="en-GB"/>
        </w:rPr>
        <w:t>s</w:t>
      </w:r>
      <w:r w:rsidR="00590FB0" w:rsidRPr="00B76BD8">
        <w:rPr>
          <w:lang w:val="en-GB"/>
        </w:rPr>
        <w:t xml:space="preserve"> and treatment</w:t>
      </w:r>
      <w:r w:rsidR="00F33494" w:rsidRPr="00B76BD8">
        <w:rPr>
          <w:lang w:val="en-GB"/>
        </w:rPr>
        <w:t>s</w:t>
      </w:r>
      <w:r w:rsidR="00590FB0" w:rsidRPr="00B76BD8">
        <w:rPr>
          <w:lang w:val="en-GB"/>
        </w:rPr>
        <w:t xml:space="preserve"> are shown </w:t>
      </w:r>
      <w:r w:rsidR="005767A7" w:rsidRPr="00B76BD8">
        <w:rPr>
          <w:lang w:val="en-GB"/>
        </w:rPr>
        <w:t>in Table</w:t>
      </w:r>
      <w:r w:rsidR="00590FB0" w:rsidRPr="00B76BD8">
        <w:rPr>
          <w:lang w:val="en-GB"/>
        </w:rPr>
        <w:t xml:space="preserve"> 1.</w:t>
      </w:r>
      <w:r w:rsidR="001D2892" w:rsidRPr="00B76BD8">
        <w:rPr>
          <w:lang w:val="en-GB"/>
        </w:rPr>
        <w:t xml:space="preserve"> </w:t>
      </w:r>
    </w:p>
    <w:p w14:paraId="703C3CE1" w14:textId="77777777" w:rsidR="00F861CD" w:rsidRPr="00B76BD8" w:rsidRDefault="00F861CD">
      <w:pPr>
        <w:spacing w:line="276" w:lineRule="auto"/>
        <w:jc w:val="left"/>
        <w:rPr>
          <w:lang w:val="en-GB"/>
        </w:rPr>
      </w:pPr>
      <w:r w:rsidRPr="00B76BD8">
        <w:rPr>
          <w:lang w:val="en-GB"/>
        </w:rPr>
        <w:br w:type="page"/>
      </w:r>
    </w:p>
    <w:p w14:paraId="51F87E3F" w14:textId="41C58699" w:rsidR="008F06F8" w:rsidRPr="00B76BD8" w:rsidRDefault="008F06F8" w:rsidP="008F06F8">
      <w:pPr>
        <w:jc w:val="center"/>
        <w:rPr>
          <w:b/>
          <w:lang w:val="en-GB"/>
        </w:rPr>
      </w:pPr>
      <w:r w:rsidRPr="00AD3E2D">
        <w:rPr>
          <w:b/>
          <w:lang w:val="en-GB"/>
        </w:rPr>
        <w:lastRenderedPageBreak/>
        <w:t xml:space="preserve">Table 1. Numbers of mosquito </w:t>
      </w:r>
      <w:r w:rsidR="004B1D96" w:rsidRPr="00AD3E2D">
        <w:rPr>
          <w:b/>
          <w:lang w:val="en-GB"/>
        </w:rPr>
        <w:t xml:space="preserve">released </w:t>
      </w:r>
      <w:r w:rsidRPr="00AD3E2D">
        <w:rPr>
          <w:b/>
          <w:lang w:val="en-GB"/>
        </w:rPr>
        <w:t>per genotype and treatment</w:t>
      </w:r>
    </w:p>
    <w:tbl>
      <w:tblPr>
        <w:tblW w:w="9440" w:type="dxa"/>
        <w:tblCellMar>
          <w:left w:w="70" w:type="dxa"/>
          <w:right w:w="70" w:type="dxa"/>
        </w:tblCellMar>
        <w:tblLook w:val="04A0" w:firstRow="1" w:lastRow="0" w:firstColumn="1" w:lastColumn="0" w:noHBand="0" w:noVBand="1"/>
      </w:tblPr>
      <w:tblGrid>
        <w:gridCol w:w="1201"/>
        <w:gridCol w:w="1301"/>
        <w:gridCol w:w="1200"/>
        <w:gridCol w:w="1920"/>
        <w:gridCol w:w="949"/>
        <w:gridCol w:w="1920"/>
        <w:gridCol w:w="949"/>
      </w:tblGrid>
      <w:tr w:rsidR="006B7943" w:rsidRPr="00AD3E2D" w14:paraId="6EBDF1F2" w14:textId="77777777" w:rsidTr="006B7943">
        <w:trPr>
          <w:trHeight w:val="300"/>
        </w:trPr>
        <w:tc>
          <w:tcPr>
            <w:tcW w:w="1200" w:type="dxa"/>
            <w:vMerge w:val="restart"/>
            <w:tcBorders>
              <w:top w:val="single" w:sz="8" w:space="0" w:color="auto"/>
              <w:left w:val="nil"/>
              <w:bottom w:val="single" w:sz="8" w:space="0" w:color="000000"/>
              <w:right w:val="nil"/>
            </w:tcBorders>
            <w:shd w:val="clear" w:color="auto" w:fill="auto"/>
            <w:noWrap/>
            <w:vAlign w:val="center"/>
            <w:hideMark/>
          </w:tcPr>
          <w:p w14:paraId="45101020"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Genotype</w:t>
            </w:r>
          </w:p>
        </w:tc>
        <w:tc>
          <w:tcPr>
            <w:tcW w:w="1280" w:type="dxa"/>
            <w:vMerge w:val="restart"/>
            <w:tcBorders>
              <w:top w:val="single" w:sz="8" w:space="0" w:color="auto"/>
              <w:left w:val="nil"/>
              <w:bottom w:val="single" w:sz="8" w:space="0" w:color="000000"/>
              <w:right w:val="nil"/>
            </w:tcBorders>
            <w:shd w:val="clear" w:color="auto" w:fill="auto"/>
            <w:noWrap/>
            <w:vAlign w:val="center"/>
            <w:hideMark/>
          </w:tcPr>
          <w:p w14:paraId="1447824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Treatment</w:t>
            </w:r>
          </w:p>
        </w:tc>
        <w:tc>
          <w:tcPr>
            <w:tcW w:w="1200" w:type="dxa"/>
            <w:vMerge w:val="restart"/>
            <w:tcBorders>
              <w:top w:val="single" w:sz="8" w:space="0" w:color="auto"/>
              <w:left w:val="nil"/>
              <w:bottom w:val="single" w:sz="8" w:space="0" w:color="000000"/>
              <w:right w:val="nil"/>
            </w:tcBorders>
            <w:shd w:val="clear" w:color="auto" w:fill="auto"/>
            <w:noWrap/>
            <w:vAlign w:val="center"/>
            <w:hideMark/>
          </w:tcPr>
          <w:p w14:paraId="165DB1CA"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N tested</w:t>
            </w:r>
          </w:p>
        </w:tc>
        <w:tc>
          <w:tcPr>
            <w:tcW w:w="2880" w:type="dxa"/>
            <w:gridSpan w:val="2"/>
            <w:tcBorders>
              <w:top w:val="single" w:sz="8" w:space="0" w:color="auto"/>
              <w:left w:val="nil"/>
              <w:bottom w:val="single" w:sz="8" w:space="0" w:color="auto"/>
              <w:right w:val="nil"/>
            </w:tcBorders>
            <w:shd w:val="clear" w:color="auto" w:fill="auto"/>
            <w:vAlign w:val="center"/>
            <w:hideMark/>
          </w:tcPr>
          <w:p w14:paraId="237A5D9D"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Fed</w:t>
            </w:r>
          </w:p>
        </w:tc>
        <w:tc>
          <w:tcPr>
            <w:tcW w:w="2880" w:type="dxa"/>
            <w:gridSpan w:val="2"/>
            <w:tcBorders>
              <w:top w:val="single" w:sz="8" w:space="0" w:color="auto"/>
              <w:left w:val="nil"/>
              <w:bottom w:val="single" w:sz="8" w:space="0" w:color="auto"/>
              <w:right w:val="nil"/>
            </w:tcBorders>
            <w:shd w:val="clear" w:color="auto" w:fill="auto"/>
            <w:vAlign w:val="center"/>
            <w:hideMark/>
          </w:tcPr>
          <w:p w14:paraId="28661199"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Unfed</w:t>
            </w:r>
          </w:p>
        </w:tc>
      </w:tr>
      <w:tr w:rsidR="006B7943" w:rsidRPr="00AD3E2D" w14:paraId="2FF67744" w14:textId="77777777" w:rsidTr="006B7943">
        <w:trPr>
          <w:trHeight w:val="300"/>
        </w:trPr>
        <w:tc>
          <w:tcPr>
            <w:tcW w:w="1200" w:type="dxa"/>
            <w:vMerge/>
            <w:tcBorders>
              <w:top w:val="single" w:sz="8" w:space="0" w:color="auto"/>
              <w:left w:val="nil"/>
              <w:bottom w:val="single" w:sz="8" w:space="0" w:color="000000"/>
              <w:right w:val="nil"/>
            </w:tcBorders>
            <w:vAlign w:val="center"/>
            <w:hideMark/>
          </w:tcPr>
          <w:p w14:paraId="07F7C92D" w14:textId="77777777" w:rsidR="006B7943" w:rsidRPr="00B76BD8" w:rsidRDefault="006B7943" w:rsidP="006B7943">
            <w:pPr>
              <w:spacing w:after="0" w:line="240" w:lineRule="auto"/>
              <w:jc w:val="left"/>
              <w:rPr>
                <w:rFonts w:eastAsia="Times New Roman" w:cs="Times New Roman"/>
                <w:sz w:val="22"/>
                <w:lang w:val="fr-FR" w:eastAsia="fr-FR"/>
              </w:rPr>
            </w:pPr>
          </w:p>
        </w:tc>
        <w:tc>
          <w:tcPr>
            <w:tcW w:w="1280" w:type="dxa"/>
            <w:vMerge/>
            <w:tcBorders>
              <w:top w:val="single" w:sz="8" w:space="0" w:color="auto"/>
              <w:left w:val="nil"/>
              <w:bottom w:val="single" w:sz="8" w:space="0" w:color="000000"/>
              <w:right w:val="nil"/>
            </w:tcBorders>
            <w:vAlign w:val="center"/>
            <w:hideMark/>
          </w:tcPr>
          <w:p w14:paraId="47ED8B5B" w14:textId="77777777" w:rsidR="006B7943" w:rsidRPr="00B76BD8" w:rsidRDefault="006B7943" w:rsidP="006B7943">
            <w:pPr>
              <w:spacing w:after="0" w:line="240" w:lineRule="auto"/>
              <w:jc w:val="left"/>
              <w:rPr>
                <w:rFonts w:eastAsia="Times New Roman" w:cs="Times New Roman"/>
                <w:sz w:val="22"/>
                <w:lang w:val="fr-FR" w:eastAsia="fr-FR"/>
              </w:rPr>
            </w:pPr>
          </w:p>
        </w:tc>
        <w:tc>
          <w:tcPr>
            <w:tcW w:w="1200" w:type="dxa"/>
            <w:vMerge/>
            <w:tcBorders>
              <w:top w:val="single" w:sz="8" w:space="0" w:color="auto"/>
              <w:left w:val="nil"/>
              <w:bottom w:val="single" w:sz="8" w:space="0" w:color="000000"/>
              <w:right w:val="nil"/>
            </w:tcBorders>
            <w:vAlign w:val="center"/>
            <w:hideMark/>
          </w:tcPr>
          <w:p w14:paraId="7F07EAE3" w14:textId="77777777" w:rsidR="006B7943" w:rsidRPr="00B76BD8" w:rsidRDefault="006B7943" w:rsidP="006B7943">
            <w:pPr>
              <w:spacing w:after="0" w:line="240" w:lineRule="auto"/>
              <w:jc w:val="left"/>
              <w:rPr>
                <w:rFonts w:eastAsia="Times New Roman" w:cs="Times New Roman"/>
                <w:sz w:val="22"/>
                <w:lang w:val="fr-FR" w:eastAsia="fr-FR"/>
              </w:rPr>
            </w:pPr>
          </w:p>
        </w:tc>
        <w:tc>
          <w:tcPr>
            <w:tcW w:w="1920" w:type="dxa"/>
            <w:tcBorders>
              <w:top w:val="nil"/>
              <w:left w:val="nil"/>
              <w:bottom w:val="single" w:sz="8" w:space="0" w:color="auto"/>
              <w:right w:val="nil"/>
            </w:tcBorders>
            <w:shd w:val="clear" w:color="auto" w:fill="auto"/>
            <w:vAlign w:val="center"/>
            <w:hideMark/>
          </w:tcPr>
          <w:p w14:paraId="6DCAF595"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KD</w:t>
            </w:r>
          </w:p>
        </w:tc>
        <w:tc>
          <w:tcPr>
            <w:tcW w:w="960" w:type="dxa"/>
            <w:tcBorders>
              <w:top w:val="nil"/>
              <w:left w:val="nil"/>
              <w:bottom w:val="single" w:sz="8" w:space="0" w:color="auto"/>
              <w:right w:val="nil"/>
            </w:tcBorders>
            <w:shd w:val="clear" w:color="auto" w:fill="auto"/>
            <w:vAlign w:val="center"/>
            <w:hideMark/>
          </w:tcPr>
          <w:p w14:paraId="1E3C3D5B"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Non-KD</w:t>
            </w:r>
          </w:p>
        </w:tc>
        <w:tc>
          <w:tcPr>
            <w:tcW w:w="1920" w:type="dxa"/>
            <w:tcBorders>
              <w:top w:val="nil"/>
              <w:left w:val="nil"/>
              <w:bottom w:val="single" w:sz="8" w:space="0" w:color="auto"/>
              <w:right w:val="nil"/>
            </w:tcBorders>
            <w:shd w:val="clear" w:color="auto" w:fill="auto"/>
            <w:vAlign w:val="center"/>
            <w:hideMark/>
          </w:tcPr>
          <w:p w14:paraId="080A9904"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KD</w:t>
            </w:r>
          </w:p>
        </w:tc>
        <w:tc>
          <w:tcPr>
            <w:tcW w:w="960" w:type="dxa"/>
            <w:tcBorders>
              <w:top w:val="nil"/>
              <w:left w:val="nil"/>
              <w:bottom w:val="single" w:sz="8" w:space="0" w:color="auto"/>
              <w:right w:val="nil"/>
            </w:tcBorders>
            <w:shd w:val="clear" w:color="auto" w:fill="auto"/>
            <w:vAlign w:val="center"/>
            <w:hideMark/>
          </w:tcPr>
          <w:p w14:paraId="199CD079"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Non-KD</w:t>
            </w:r>
          </w:p>
        </w:tc>
      </w:tr>
      <w:tr w:rsidR="006B7943" w:rsidRPr="00AD3E2D" w14:paraId="588ADB1D" w14:textId="77777777" w:rsidTr="006B7943">
        <w:trPr>
          <w:trHeight w:val="290"/>
        </w:trPr>
        <w:tc>
          <w:tcPr>
            <w:tcW w:w="1200" w:type="dxa"/>
            <w:tcBorders>
              <w:top w:val="nil"/>
              <w:left w:val="nil"/>
              <w:bottom w:val="nil"/>
              <w:right w:val="nil"/>
            </w:tcBorders>
            <w:shd w:val="clear" w:color="auto" w:fill="auto"/>
            <w:noWrap/>
            <w:vAlign w:val="center"/>
            <w:hideMark/>
          </w:tcPr>
          <w:p w14:paraId="1D4A463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SS</w:t>
            </w:r>
          </w:p>
        </w:tc>
        <w:tc>
          <w:tcPr>
            <w:tcW w:w="1280" w:type="dxa"/>
            <w:tcBorders>
              <w:top w:val="nil"/>
              <w:left w:val="nil"/>
              <w:bottom w:val="nil"/>
              <w:right w:val="nil"/>
            </w:tcBorders>
            <w:shd w:val="clear" w:color="auto" w:fill="auto"/>
            <w:noWrap/>
            <w:vAlign w:val="center"/>
            <w:hideMark/>
          </w:tcPr>
          <w:p w14:paraId="45749601"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Untreated</w:t>
            </w:r>
          </w:p>
        </w:tc>
        <w:tc>
          <w:tcPr>
            <w:tcW w:w="1200" w:type="dxa"/>
            <w:tcBorders>
              <w:top w:val="nil"/>
              <w:left w:val="nil"/>
              <w:bottom w:val="nil"/>
              <w:right w:val="nil"/>
            </w:tcBorders>
            <w:shd w:val="clear" w:color="auto" w:fill="auto"/>
            <w:noWrap/>
            <w:vAlign w:val="center"/>
            <w:hideMark/>
          </w:tcPr>
          <w:p w14:paraId="24AB7F07"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86</w:t>
            </w:r>
          </w:p>
        </w:tc>
        <w:tc>
          <w:tcPr>
            <w:tcW w:w="1920" w:type="dxa"/>
            <w:tcBorders>
              <w:top w:val="nil"/>
              <w:left w:val="nil"/>
              <w:bottom w:val="nil"/>
              <w:right w:val="nil"/>
            </w:tcBorders>
            <w:shd w:val="clear" w:color="auto" w:fill="auto"/>
            <w:noWrap/>
            <w:vAlign w:val="center"/>
            <w:hideMark/>
          </w:tcPr>
          <w:p w14:paraId="62350123"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26799480"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41</w:t>
            </w:r>
          </w:p>
        </w:tc>
        <w:tc>
          <w:tcPr>
            <w:tcW w:w="1920" w:type="dxa"/>
            <w:tcBorders>
              <w:top w:val="nil"/>
              <w:left w:val="nil"/>
              <w:bottom w:val="nil"/>
              <w:right w:val="nil"/>
            </w:tcBorders>
            <w:shd w:val="clear" w:color="auto" w:fill="auto"/>
            <w:noWrap/>
            <w:vAlign w:val="center"/>
            <w:hideMark/>
          </w:tcPr>
          <w:p w14:paraId="2142C4D9"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19868436"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45</w:t>
            </w:r>
          </w:p>
        </w:tc>
      </w:tr>
      <w:tr w:rsidR="006B7943" w:rsidRPr="00AD3E2D" w14:paraId="2ADD7984" w14:textId="77777777" w:rsidTr="006B7943">
        <w:trPr>
          <w:trHeight w:val="290"/>
        </w:trPr>
        <w:tc>
          <w:tcPr>
            <w:tcW w:w="1200" w:type="dxa"/>
            <w:tcBorders>
              <w:top w:val="nil"/>
              <w:left w:val="nil"/>
              <w:bottom w:val="nil"/>
              <w:right w:val="nil"/>
            </w:tcBorders>
            <w:shd w:val="clear" w:color="auto" w:fill="auto"/>
            <w:noWrap/>
            <w:vAlign w:val="center"/>
            <w:hideMark/>
          </w:tcPr>
          <w:p w14:paraId="6204DD05"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SS</w:t>
            </w:r>
          </w:p>
        </w:tc>
        <w:tc>
          <w:tcPr>
            <w:tcW w:w="1280" w:type="dxa"/>
            <w:tcBorders>
              <w:top w:val="nil"/>
              <w:left w:val="nil"/>
              <w:bottom w:val="nil"/>
              <w:right w:val="nil"/>
            </w:tcBorders>
            <w:shd w:val="clear" w:color="auto" w:fill="auto"/>
            <w:noWrap/>
            <w:vAlign w:val="center"/>
            <w:hideMark/>
          </w:tcPr>
          <w:p w14:paraId="6FA001D3"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Permethrin</w:t>
            </w:r>
          </w:p>
        </w:tc>
        <w:tc>
          <w:tcPr>
            <w:tcW w:w="1200" w:type="dxa"/>
            <w:tcBorders>
              <w:top w:val="nil"/>
              <w:left w:val="nil"/>
              <w:bottom w:val="nil"/>
              <w:right w:val="nil"/>
            </w:tcBorders>
            <w:shd w:val="clear" w:color="auto" w:fill="auto"/>
            <w:noWrap/>
            <w:vAlign w:val="center"/>
            <w:hideMark/>
          </w:tcPr>
          <w:p w14:paraId="6872E2E7"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50</w:t>
            </w:r>
          </w:p>
        </w:tc>
        <w:tc>
          <w:tcPr>
            <w:tcW w:w="1920" w:type="dxa"/>
            <w:tcBorders>
              <w:top w:val="nil"/>
              <w:left w:val="nil"/>
              <w:bottom w:val="nil"/>
              <w:right w:val="nil"/>
            </w:tcBorders>
            <w:shd w:val="clear" w:color="auto" w:fill="auto"/>
            <w:noWrap/>
            <w:vAlign w:val="center"/>
            <w:hideMark/>
          </w:tcPr>
          <w:p w14:paraId="1A779D73"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5</w:t>
            </w:r>
          </w:p>
        </w:tc>
        <w:tc>
          <w:tcPr>
            <w:tcW w:w="960" w:type="dxa"/>
            <w:tcBorders>
              <w:top w:val="nil"/>
              <w:left w:val="nil"/>
              <w:bottom w:val="nil"/>
              <w:right w:val="nil"/>
            </w:tcBorders>
            <w:shd w:val="clear" w:color="auto" w:fill="auto"/>
            <w:vAlign w:val="center"/>
            <w:hideMark/>
          </w:tcPr>
          <w:p w14:paraId="79DFFCF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5</w:t>
            </w:r>
          </w:p>
        </w:tc>
        <w:tc>
          <w:tcPr>
            <w:tcW w:w="1920" w:type="dxa"/>
            <w:tcBorders>
              <w:top w:val="nil"/>
              <w:left w:val="nil"/>
              <w:bottom w:val="nil"/>
              <w:right w:val="nil"/>
            </w:tcBorders>
            <w:shd w:val="clear" w:color="auto" w:fill="auto"/>
            <w:noWrap/>
            <w:vAlign w:val="center"/>
            <w:hideMark/>
          </w:tcPr>
          <w:p w14:paraId="20F8BF24"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33</w:t>
            </w:r>
          </w:p>
        </w:tc>
        <w:tc>
          <w:tcPr>
            <w:tcW w:w="960" w:type="dxa"/>
            <w:tcBorders>
              <w:top w:val="nil"/>
              <w:left w:val="nil"/>
              <w:bottom w:val="nil"/>
              <w:right w:val="nil"/>
            </w:tcBorders>
            <w:shd w:val="clear" w:color="auto" w:fill="auto"/>
            <w:vAlign w:val="center"/>
            <w:hideMark/>
          </w:tcPr>
          <w:p w14:paraId="01C9841A"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7</w:t>
            </w:r>
          </w:p>
        </w:tc>
      </w:tr>
      <w:tr w:rsidR="006B7943" w:rsidRPr="00AD3E2D" w14:paraId="5A615DCC" w14:textId="77777777" w:rsidTr="006B7943">
        <w:trPr>
          <w:trHeight w:val="300"/>
        </w:trPr>
        <w:tc>
          <w:tcPr>
            <w:tcW w:w="1200" w:type="dxa"/>
            <w:tcBorders>
              <w:top w:val="nil"/>
              <w:left w:val="nil"/>
              <w:bottom w:val="single" w:sz="8" w:space="0" w:color="auto"/>
              <w:right w:val="nil"/>
            </w:tcBorders>
            <w:shd w:val="clear" w:color="auto" w:fill="auto"/>
            <w:noWrap/>
            <w:vAlign w:val="center"/>
            <w:hideMark/>
          </w:tcPr>
          <w:p w14:paraId="0D8B8CE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SS</w:t>
            </w:r>
          </w:p>
        </w:tc>
        <w:tc>
          <w:tcPr>
            <w:tcW w:w="1280" w:type="dxa"/>
            <w:tcBorders>
              <w:top w:val="nil"/>
              <w:left w:val="nil"/>
              <w:bottom w:val="single" w:sz="8" w:space="0" w:color="auto"/>
              <w:right w:val="nil"/>
            </w:tcBorders>
            <w:shd w:val="clear" w:color="auto" w:fill="auto"/>
            <w:noWrap/>
            <w:vAlign w:val="center"/>
            <w:hideMark/>
          </w:tcPr>
          <w:p w14:paraId="3DA9637E"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Deltamethrin</w:t>
            </w:r>
          </w:p>
        </w:tc>
        <w:tc>
          <w:tcPr>
            <w:tcW w:w="1200" w:type="dxa"/>
            <w:tcBorders>
              <w:top w:val="nil"/>
              <w:left w:val="nil"/>
              <w:bottom w:val="single" w:sz="8" w:space="0" w:color="auto"/>
              <w:right w:val="nil"/>
            </w:tcBorders>
            <w:shd w:val="clear" w:color="auto" w:fill="auto"/>
            <w:noWrap/>
            <w:vAlign w:val="center"/>
            <w:hideMark/>
          </w:tcPr>
          <w:p w14:paraId="265AAFFE"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46</w:t>
            </w:r>
          </w:p>
        </w:tc>
        <w:tc>
          <w:tcPr>
            <w:tcW w:w="1920" w:type="dxa"/>
            <w:tcBorders>
              <w:top w:val="nil"/>
              <w:left w:val="nil"/>
              <w:bottom w:val="single" w:sz="8" w:space="0" w:color="auto"/>
              <w:right w:val="nil"/>
            </w:tcBorders>
            <w:shd w:val="clear" w:color="auto" w:fill="auto"/>
            <w:noWrap/>
            <w:vAlign w:val="center"/>
            <w:hideMark/>
          </w:tcPr>
          <w:p w14:paraId="001E673D"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w:t>
            </w:r>
          </w:p>
        </w:tc>
        <w:tc>
          <w:tcPr>
            <w:tcW w:w="960" w:type="dxa"/>
            <w:tcBorders>
              <w:top w:val="nil"/>
              <w:left w:val="nil"/>
              <w:bottom w:val="single" w:sz="8" w:space="0" w:color="auto"/>
              <w:right w:val="nil"/>
            </w:tcBorders>
            <w:shd w:val="clear" w:color="auto" w:fill="auto"/>
            <w:vAlign w:val="center"/>
            <w:hideMark/>
          </w:tcPr>
          <w:p w14:paraId="296B38F9"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15</w:t>
            </w:r>
          </w:p>
        </w:tc>
        <w:tc>
          <w:tcPr>
            <w:tcW w:w="1920" w:type="dxa"/>
            <w:tcBorders>
              <w:top w:val="nil"/>
              <w:left w:val="nil"/>
              <w:bottom w:val="single" w:sz="8" w:space="0" w:color="auto"/>
              <w:right w:val="nil"/>
            </w:tcBorders>
            <w:shd w:val="clear" w:color="auto" w:fill="auto"/>
            <w:noWrap/>
            <w:vAlign w:val="center"/>
            <w:hideMark/>
          </w:tcPr>
          <w:p w14:paraId="11756993"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18</w:t>
            </w:r>
          </w:p>
        </w:tc>
        <w:tc>
          <w:tcPr>
            <w:tcW w:w="960" w:type="dxa"/>
            <w:tcBorders>
              <w:top w:val="nil"/>
              <w:left w:val="nil"/>
              <w:bottom w:val="single" w:sz="8" w:space="0" w:color="auto"/>
              <w:right w:val="nil"/>
            </w:tcBorders>
            <w:shd w:val="clear" w:color="auto" w:fill="auto"/>
            <w:vAlign w:val="center"/>
            <w:hideMark/>
          </w:tcPr>
          <w:p w14:paraId="605FE85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12</w:t>
            </w:r>
          </w:p>
        </w:tc>
      </w:tr>
      <w:tr w:rsidR="006B7943" w:rsidRPr="00AD3E2D" w14:paraId="1E4F5F35" w14:textId="77777777" w:rsidTr="006B7943">
        <w:trPr>
          <w:trHeight w:val="290"/>
        </w:trPr>
        <w:tc>
          <w:tcPr>
            <w:tcW w:w="1200" w:type="dxa"/>
            <w:tcBorders>
              <w:top w:val="nil"/>
              <w:left w:val="nil"/>
              <w:bottom w:val="nil"/>
              <w:right w:val="nil"/>
            </w:tcBorders>
            <w:shd w:val="clear" w:color="auto" w:fill="auto"/>
            <w:noWrap/>
            <w:vAlign w:val="center"/>
            <w:hideMark/>
          </w:tcPr>
          <w:p w14:paraId="64582F2D"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RS</w:t>
            </w:r>
          </w:p>
        </w:tc>
        <w:tc>
          <w:tcPr>
            <w:tcW w:w="1280" w:type="dxa"/>
            <w:tcBorders>
              <w:top w:val="nil"/>
              <w:left w:val="nil"/>
              <w:bottom w:val="nil"/>
              <w:right w:val="nil"/>
            </w:tcBorders>
            <w:shd w:val="clear" w:color="auto" w:fill="auto"/>
            <w:noWrap/>
            <w:vAlign w:val="center"/>
            <w:hideMark/>
          </w:tcPr>
          <w:p w14:paraId="2616C9E9"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Untreated</w:t>
            </w:r>
          </w:p>
        </w:tc>
        <w:tc>
          <w:tcPr>
            <w:tcW w:w="1200" w:type="dxa"/>
            <w:tcBorders>
              <w:top w:val="nil"/>
              <w:left w:val="nil"/>
              <w:bottom w:val="nil"/>
              <w:right w:val="nil"/>
            </w:tcBorders>
            <w:shd w:val="clear" w:color="auto" w:fill="auto"/>
            <w:noWrap/>
            <w:vAlign w:val="center"/>
            <w:hideMark/>
          </w:tcPr>
          <w:p w14:paraId="534CAD16"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70</w:t>
            </w:r>
          </w:p>
        </w:tc>
        <w:tc>
          <w:tcPr>
            <w:tcW w:w="1920" w:type="dxa"/>
            <w:tcBorders>
              <w:top w:val="nil"/>
              <w:left w:val="nil"/>
              <w:bottom w:val="nil"/>
              <w:right w:val="nil"/>
            </w:tcBorders>
            <w:shd w:val="clear" w:color="auto" w:fill="auto"/>
            <w:noWrap/>
            <w:vAlign w:val="center"/>
            <w:hideMark/>
          </w:tcPr>
          <w:p w14:paraId="3F98FCBC"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6B2486AB"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40</w:t>
            </w:r>
          </w:p>
        </w:tc>
        <w:tc>
          <w:tcPr>
            <w:tcW w:w="1920" w:type="dxa"/>
            <w:tcBorders>
              <w:top w:val="nil"/>
              <w:left w:val="nil"/>
              <w:bottom w:val="nil"/>
              <w:right w:val="nil"/>
            </w:tcBorders>
            <w:shd w:val="clear" w:color="auto" w:fill="auto"/>
            <w:noWrap/>
            <w:vAlign w:val="center"/>
            <w:hideMark/>
          </w:tcPr>
          <w:p w14:paraId="734F4E2C"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4476D82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30</w:t>
            </w:r>
          </w:p>
        </w:tc>
      </w:tr>
      <w:tr w:rsidR="006B7943" w:rsidRPr="00AD3E2D" w14:paraId="339D3424" w14:textId="77777777" w:rsidTr="006B7943">
        <w:trPr>
          <w:trHeight w:val="290"/>
        </w:trPr>
        <w:tc>
          <w:tcPr>
            <w:tcW w:w="1200" w:type="dxa"/>
            <w:tcBorders>
              <w:top w:val="nil"/>
              <w:left w:val="nil"/>
              <w:bottom w:val="nil"/>
              <w:right w:val="nil"/>
            </w:tcBorders>
            <w:shd w:val="clear" w:color="auto" w:fill="auto"/>
            <w:noWrap/>
            <w:vAlign w:val="center"/>
            <w:hideMark/>
          </w:tcPr>
          <w:p w14:paraId="66044493"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RS</w:t>
            </w:r>
          </w:p>
        </w:tc>
        <w:tc>
          <w:tcPr>
            <w:tcW w:w="1280" w:type="dxa"/>
            <w:tcBorders>
              <w:top w:val="nil"/>
              <w:left w:val="nil"/>
              <w:bottom w:val="nil"/>
              <w:right w:val="nil"/>
            </w:tcBorders>
            <w:shd w:val="clear" w:color="auto" w:fill="auto"/>
            <w:noWrap/>
            <w:vAlign w:val="center"/>
            <w:hideMark/>
          </w:tcPr>
          <w:p w14:paraId="4CC7B0D1"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Permethrin</w:t>
            </w:r>
          </w:p>
        </w:tc>
        <w:tc>
          <w:tcPr>
            <w:tcW w:w="1200" w:type="dxa"/>
            <w:tcBorders>
              <w:top w:val="nil"/>
              <w:left w:val="nil"/>
              <w:bottom w:val="nil"/>
              <w:right w:val="nil"/>
            </w:tcBorders>
            <w:shd w:val="clear" w:color="auto" w:fill="auto"/>
            <w:noWrap/>
            <w:vAlign w:val="center"/>
            <w:hideMark/>
          </w:tcPr>
          <w:p w14:paraId="23D70D9B"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43</w:t>
            </w:r>
          </w:p>
        </w:tc>
        <w:tc>
          <w:tcPr>
            <w:tcW w:w="1920" w:type="dxa"/>
            <w:tcBorders>
              <w:top w:val="nil"/>
              <w:left w:val="nil"/>
              <w:bottom w:val="nil"/>
              <w:right w:val="nil"/>
            </w:tcBorders>
            <w:shd w:val="clear" w:color="auto" w:fill="auto"/>
            <w:noWrap/>
            <w:vAlign w:val="center"/>
            <w:hideMark/>
          </w:tcPr>
          <w:p w14:paraId="0C31B852"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3</w:t>
            </w:r>
          </w:p>
        </w:tc>
        <w:tc>
          <w:tcPr>
            <w:tcW w:w="960" w:type="dxa"/>
            <w:tcBorders>
              <w:top w:val="nil"/>
              <w:left w:val="nil"/>
              <w:bottom w:val="nil"/>
              <w:right w:val="nil"/>
            </w:tcBorders>
            <w:shd w:val="clear" w:color="auto" w:fill="auto"/>
            <w:vAlign w:val="center"/>
            <w:hideMark/>
          </w:tcPr>
          <w:p w14:paraId="6A78E06D"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14</w:t>
            </w:r>
          </w:p>
        </w:tc>
        <w:tc>
          <w:tcPr>
            <w:tcW w:w="1920" w:type="dxa"/>
            <w:tcBorders>
              <w:top w:val="nil"/>
              <w:left w:val="nil"/>
              <w:bottom w:val="nil"/>
              <w:right w:val="nil"/>
            </w:tcBorders>
            <w:shd w:val="clear" w:color="auto" w:fill="auto"/>
            <w:noWrap/>
            <w:vAlign w:val="center"/>
            <w:hideMark/>
          </w:tcPr>
          <w:p w14:paraId="3A46B01B"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11</w:t>
            </w:r>
          </w:p>
        </w:tc>
        <w:tc>
          <w:tcPr>
            <w:tcW w:w="960" w:type="dxa"/>
            <w:tcBorders>
              <w:top w:val="nil"/>
              <w:left w:val="nil"/>
              <w:bottom w:val="nil"/>
              <w:right w:val="nil"/>
            </w:tcBorders>
            <w:shd w:val="clear" w:color="auto" w:fill="auto"/>
            <w:vAlign w:val="center"/>
            <w:hideMark/>
          </w:tcPr>
          <w:p w14:paraId="44DED4F9"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15</w:t>
            </w:r>
          </w:p>
        </w:tc>
      </w:tr>
      <w:tr w:rsidR="006B7943" w:rsidRPr="00AD3E2D" w14:paraId="3BAF0674" w14:textId="77777777" w:rsidTr="006B7943">
        <w:trPr>
          <w:trHeight w:val="300"/>
        </w:trPr>
        <w:tc>
          <w:tcPr>
            <w:tcW w:w="1200" w:type="dxa"/>
            <w:tcBorders>
              <w:top w:val="nil"/>
              <w:left w:val="nil"/>
              <w:bottom w:val="single" w:sz="8" w:space="0" w:color="auto"/>
              <w:right w:val="nil"/>
            </w:tcBorders>
            <w:shd w:val="clear" w:color="auto" w:fill="auto"/>
            <w:noWrap/>
            <w:vAlign w:val="center"/>
            <w:hideMark/>
          </w:tcPr>
          <w:p w14:paraId="30E62132"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RS</w:t>
            </w:r>
          </w:p>
        </w:tc>
        <w:tc>
          <w:tcPr>
            <w:tcW w:w="1280" w:type="dxa"/>
            <w:tcBorders>
              <w:top w:val="nil"/>
              <w:left w:val="nil"/>
              <w:bottom w:val="single" w:sz="8" w:space="0" w:color="auto"/>
              <w:right w:val="nil"/>
            </w:tcBorders>
            <w:shd w:val="clear" w:color="auto" w:fill="auto"/>
            <w:noWrap/>
            <w:vAlign w:val="center"/>
            <w:hideMark/>
          </w:tcPr>
          <w:p w14:paraId="07944605"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Deltamethrin</w:t>
            </w:r>
          </w:p>
        </w:tc>
        <w:tc>
          <w:tcPr>
            <w:tcW w:w="1200" w:type="dxa"/>
            <w:tcBorders>
              <w:top w:val="nil"/>
              <w:left w:val="nil"/>
              <w:bottom w:val="single" w:sz="8" w:space="0" w:color="auto"/>
              <w:right w:val="nil"/>
            </w:tcBorders>
            <w:shd w:val="clear" w:color="auto" w:fill="auto"/>
            <w:noWrap/>
            <w:vAlign w:val="center"/>
            <w:hideMark/>
          </w:tcPr>
          <w:p w14:paraId="5E4EF2E6"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43</w:t>
            </w:r>
          </w:p>
        </w:tc>
        <w:tc>
          <w:tcPr>
            <w:tcW w:w="1920" w:type="dxa"/>
            <w:tcBorders>
              <w:top w:val="nil"/>
              <w:left w:val="nil"/>
              <w:bottom w:val="single" w:sz="8" w:space="0" w:color="auto"/>
              <w:right w:val="nil"/>
            </w:tcBorders>
            <w:shd w:val="clear" w:color="auto" w:fill="auto"/>
            <w:noWrap/>
            <w:vAlign w:val="center"/>
            <w:hideMark/>
          </w:tcPr>
          <w:p w14:paraId="15C94D87"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w:t>
            </w:r>
          </w:p>
        </w:tc>
        <w:tc>
          <w:tcPr>
            <w:tcW w:w="960" w:type="dxa"/>
            <w:tcBorders>
              <w:top w:val="nil"/>
              <w:left w:val="nil"/>
              <w:bottom w:val="single" w:sz="8" w:space="0" w:color="auto"/>
              <w:right w:val="nil"/>
            </w:tcBorders>
            <w:shd w:val="clear" w:color="auto" w:fill="auto"/>
            <w:vAlign w:val="center"/>
            <w:hideMark/>
          </w:tcPr>
          <w:p w14:paraId="66B00410"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9</w:t>
            </w:r>
          </w:p>
        </w:tc>
        <w:tc>
          <w:tcPr>
            <w:tcW w:w="1920" w:type="dxa"/>
            <w:tcBorders>
              <w:top w:val="nil"/>
              <w:left w:val="nil"/>
              <w:bottom w:val="single" w:sz="8" w:space="0" w:color="auto"/>
              <w:right w:val="nil"/>
            </w:tcBorders>
            <w:shd w:val="clear" w:color="auto" w:fill="auto"/>
            <w:noWrap/>
            <w:vAlign w:val="center"/>
            <w:hideMark/>
          </w:tcPr>
          <w:p w14:paraId="0998D9B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15</w:t>
            </w:r>
          </w:p>
        </w:tc>
        <w:tc>
          <w:tcPr>
            <w:tcW w:w="960" w:type="dxa"/>
            <w:tcBorders>
              <w:top w:val="nil"/>
              <w:left w:val="nil"/>
              <w:bottom w:val="single" w:sz="8" w:space="0" w:color="auto"/>
              <w:right w:val="nil"/>
            </w:tcBorders>
            <w:shd w:val="clear" w:color="auto" w:fill="auto"/>
            <w:vAlign w:val="center"/>
            <w:hideMark/>
          </w:tcPr>
          <w:p w14:paraId="47E51DA4"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18</w:t>
            </w:r>
          </w:p>
        </w:tc>
      </w:tr>
      <w:tr w:rsidR="006B7943" w:rsidRPr="00AD3E2D" w14:paraId="221ACD31" w14:textId="77777777" w:rsidTr="006B7943">
        <w:trPr>
          <w:trHeight w:val="290"/>
        </w:trPr>
        <w:tc>
          <w:tcPr>
            <w:tcW w:w="1200" w:type="dxa"/>
            <w:tcBorders>
              <w:top w:val="nil"/>
              <w:left w:val="nil"/>
              <w:bottom w:val="nil"/>
              <w:right w:val="nil"/>
            </w:tcBorders>
            <w:shd w:val="clear" w:color="auto" w:fill="auto"/>
            <w:noWrap/>
            <w:vAlign w:val="center"/>
            <w:hideMark/>
          </w:tcPr>
          <w:p w14:paraId="44975CDE"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RR</w:t>
            </w:r>
          </w:p>
        </w:tc>
        <w:tc>
          <w:tcPr>
            <w:tcW w:w="1280" w:type="dxa"/>
            <w:tcBorders>
              <w:top w:val="nil"/>
              <w:left w:val="nil"/>
              <w:bottom w:val="nil"/>
              <w:right w:val="nil"/>
            </w:tcBorders>
            <w:shd w:val="clear" w:color="auto" w:fill="auto"/>
            <w:noWrap/>
            <w:vAlign w:val="center"/>
            <w:hideMark/>
          </w:tcPr>
          <w:p w14:paraId="7DD28A7C"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Untreated</w:t>
            </w:r>
          </w:p>
        </w:tc>
        <w:tc>
          <w:tcPr>
            <w:tcW w:w="1200" w:type="dxa"/>
            <w:tcBorders>
              <w:top w:val="nil"/>
              <w:left w:val="nil"/>
              <w:bottom w:val="nil"/>
              <w:right w:val="nil"/>
            </w:tcBorders>
            <w:shd w:val="clear" w:color="auto" w:fill="auto"/>
            <w:noWrap/>
            <w:vAlign w:val="center"/>
            <w:hideMark/>
          </w:tcPr>
          <w:p w14:paraId="1117AF16"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70</w:t>
            </w:r>
          </w:p>
        </w:tc>
        <w:tc>
          <w:tcPr>
            <w:tcW w:w="1920" w:type="dxa"/>
            <w:tcBorders>
              <w:top w:val="nil"/>
              <w:left w:val="nil"/>
              <w:bottom w:val="nil"/>
              <w:right w:val="nil"/>
            </w:tcBorders>
            <w:shd w:val="clear" w:color="auto" w:fill="auto"/>
            <w:noWrap/>
            <w:vAlign w:val="center"/>
            <w:hideMark/>
          </w:tcPr>
          <w:p w14:paraId="54A4922B"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488857C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40</w:t>
            </w:r>
          </w:p>
        </w:tc>
        <w:tc>
          <w:tcPr>
            <w:tcW w:w="1920" w:type="dxa"/>
            <w:tcBorders>
              <w:top w:val="nil"/>
              <w:left w:val="nil"/>
              <w:bottom w:val="nil"/>
              <w:right w:val="nil"/>
            </w:tcBorders>
            <w:shd w:val="clear" w:color="auto" w:fill="auto"/>
            <w:noWrap/>
            <w:vAlign w:val="center"/>
            <w:hideMark/>
          </w:tcPr>
          <w:p w14:paraId="319C7D8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5B889722"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30</w:t>
            </w:r>
          </w:p>
        </w:tc>
      </w:tr>
      <w:tr w:rsidR="006B7943" w:rsidRPr="00AD3E2D" w14:paraId="121A2264" w14:textId="77777777" w:rsidTr="006B7943">
        <w:trPr>
          <w:trHeight w:val="290"/>
        </w:trPr>
        <w:tc>
          <w:tcPr>
            <w:tcW w:w="1200" w:type="dxa"/>
            <w:tcBorders>
              <w:top w:val="nil"/>
              <w:left w:val="nil"/>
              <w:bottom w:val="nil"/>
              <w:right w:val="nil"/>
            </w:tcBorders>
            <w:shd w:val="clear" w:color="auto" w:fill="auto"/>
            <w:noWrap/>
            <w:vAlign w:val="center"/>
            <w:hideMark/>
          </w:tcPr>
          <w:p w14:paraId="793EA27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RR</w:t>
            </w:r>
          </w:p>
        </w:tc>
        <w:tc>
          <w:tcPr>
            <w:tcW w:w="1280" w:type="dxa"/>
            <w:tcBorders>
              <w:top w:val="nil"/>
              <w:left w:val="nil"/>
              <w:bottom w:val="nil"/>
              <w:right w:val="nil"/>
            </w:tcBorders>
            <w:shd w:val="clear" w:color="auto" w:fill="auto"/>
            <w:noWrap/>
            <w:vAlign w:val="center"/>
            <w:hideMark/>
          </w:tcPr>
          <w:p w14:paraId="72EBD558"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Permethrin</w:t>
            </w:r>
          </w:p>
        </w:tc>
        <w:tc>
          <w:tcPr>
            <w:tcW w:w="1200" w:type="dxa"/>
            <w:tcBorders>
              <w:top w:val="nil"/>
              <w:left w:val="nil"/>
              <w:bottom w:val="nil"/>
              <w:right w:val="nil"/>
            </w:tcBorders>
            <w:shd w:val="clear" w:color="auto" w:fill="auto"/>
            <w:noWrap/>
            <w:vAlign w:val="center"/>
            <w:hideMark/>
          </w:tcPr>
          <w:p w14:paraId="5C6485A1"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53</w:t>
            </w:r>
          </w:p>
        </w:tc>
        <w:tc>
          <w:tcPr>
            <w:tcW w:w="1920" w:type="dxa"/>
            <w:tcBorders>
              <w:top w:val="nil"/>
              <w:left w:val="nil"/>
              <w:bottom w:val="nil"/>
              <w:right w:val="nil"/>
            </w:tcBorders>
            <w:shd w:val="clear" w:color="auto" w:fill="auto"/>
            <w:noWrap/>
            <w:vAlign w:val="center"/>
            <w:hideMark/>
          </w:tcPr>
          <w:p w14:paraId="17676AA6"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75733120"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41</w:t>
            </w:r>
          </w:p>
        </w:tc>
        <w:tc>
          <w:tcPr>
            <w:tcW w:w="1920" w:type="dxa"/>
            <w:tcBorders>
              <w:top w:val="nil"/>
              <w:left w:val="nil"/>
              <w:bottom w:val="nil"/>
              <w:right w:val="nil"/>
            </w:tcBorders>
            <w:shd w:val="clear" w:color="auto" w:fill="auto"/>
            <w:noWrap/>
            <w:vAlign w:val="center"/>
            <w:hideMark/>
          </w:tcPr>
          <w:p w14:paraId="5F309C1F"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0</w:t>
            </w:r>
          </w:p>
        </w:tc>
        <w:tc>
          <w:tcPr>
            <w:tcW w:w="960" w:type="dxa"/>
            <w:tcBorders>
              <w:top w:val="nil"/>
              <w:left w:val="nil"/>
              <w:bottom w:val="nil"/>
              <w:right w:val="nil"/>
            </w:tcBorders>
            <w:shd w:val="clear" w:color="auto" w:fill="auto"/>
            <w:vAlign w:val="center"/>
            <w:hideMark/>
          </w:tcPr>
          <w:p w14:paraId="66E24912"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12</w:t>
            </w:r>
          </w:p>
        </w:tc>
      </w:tr>
      <w:tr w:rsidR="006B7943" w:rsidRPr="00AD3E2D" w14:paraId="39D325E8" w14:textId="77777777" w:rsidTr="006B7943">
        <w:trPr>
          <w:trHeight w:val="300"/>
        </w:trPr>
        <w:tc>
          <w:tcPr>
            <w:tcW w:w="1200" w:type="dxa"/>
            <w:tcBorders>
              <w:top w:val="nil"/>
              <w:left w:val="nil"/>
              <w:bottom w:val="single" w:sz="8" w:space="0" w:color="auto"/>
              <w:right w:val="nil"/>
            </w:tcBorders>
            <w:shd w:val="clear" w:color="auto" w:fill="auto"/>
            <w:noWrap/>
            <w:vAlign w:val="center"/>
            <w:hideMark/>
          </w:tcPr>
          <w:p w14:paraId="0FA60A8E"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RR</w:t>
            </w:r>
          </w:p>
        </w:tc>
        <w:tc>
          <w:tcPr>
            <w:tcW w:w="1280" w:type="dxa"/>
            <w:tcBorders>
              <w:top w:val="nil"/>
              <w:left w:val="nil"/>
              <w:bottom w:val="single" w:sz="8" w:space="0" w:color="auto"/>
              <w:right w:val="nil"/>
            </w:tcBorders>
            <w:shd w:val="clear" w:color="auto" w:fill="auto"/>
            <w:noWrap/>
            <w:vAlign w:val="center"/>
            <w:hideMark/>
          </w:tcPr>
          <w:p w14:paraId="6FEFB436"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Deltamethrin</w:t>
            </w:r>
          </w:p>
        </w:tc>
        <w:tc>
          <w:tcPr>
            <w:tcW w:w="1200" w:type="dxa"/>
            <w:tcBorders>
              <w:top w:val="nil"/>
              <w:left w:val="nil"/>
              <w:bottom w:val="single" w:sz="8" w:space="0" w:color="auto"/>
              <w:right w:val="nil"/>
            </w:tcBorders>
            <w:shd w:val="clear" w:color="auto" w:fill="auto"/>
            <w:noWrap/>
            <w:vAlign w:val="center"/>
            <w:hideMark/>
          </w:tcPr>
          <w:p w14:paraId="59E17885"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50</w:t>
            </w:r>
          </w:p>
        </w:tc>
        <w:tc>
          <w:tcPr>
            <w:tcW w:w="1920" w:type="dxa"/>
            <w:tcBorders>
              <w:top w:val="nil"/>
              <w:left w:val="nil"/>
              <w:bottom w:val="single" w:sz="8" w:space="0" w:color="auto"/>
              <w:right w:val="nil"/>
            </w:tcBorders>
            <w:shd w:val="clear" w:color="auto" w:fill="auto"/>
            <w:noWrap/>
            <w:vAlign w:val="center"/>
            <w:hideMark/>
          </w:tcPr>
          <w:p w14:paraId="39D97EBA"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4</w:t>
            </w:r>
          </w:p>
        </w:tc>
        <w:tc>
          <w:tcPr>
            <w:tcW w:w="960" w:type="dxa"/>
            <w:tcBorders>
              <w:top w:val="nil"/>
              <w:left w:val="nil"/>
              <w:bottom w:val="single" w:sz="8" w:space="0" w:color="auto"/>
              <w:right w:val="nil"/>
            </w:tcBorders>
            <w:shd w:val="clear" w:color="auto" w:fill="auto"/>
            <w:vAlign w:val="center"/>
            <w:hideMark/>
          </w:tcPr>
          <w:p w14:paraId="67DF7B70"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12</w:t>
            </w:r>
          </w:p>
        </w:tc>
        <w:tc>
          <w:tcPr>
            <w:tcW w:w="1920" w:type="dxa"/>
            <w:tcBorders>
              <w:top w:val="nil"/>
              <w:left w:val="nil"/>
              <w:bottom w:val="single" w:sz="8" w:space="0" w:color="auto"/>
              <w:right w:val="nil"/>
            </w:tcBorders>
            <w:shd w:val="clear" w:color="auto" w:fill="auto"/>
            <w:noWrap/>
            <w:vAlign w:val="center"/>
            <w:hideMark/>
          </w:tcPr>
          <w:p w14:paraId="038F57AD"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12</w:t>
            </w:r>
          </w:p>
        </w:tc>
        <w:tc>
          <w:tcPr>
            <w:tcW w:w="960" w:type="dxa"/>
            <w:tcBorders>
              <w:top w:val="nil"/>
              <w:left w:val="nil"/>
              <w:bottom w:val="single" w:sz="8" w:space="0" w:color="auto"/>
              <w:right w:val="nil"/>
            </w:tcBorders>
            <w:shd w:val="clear" w:color="auto" w:fill="auto"/>
            <w:vAlign w:val="center"/>
            <w:hideMark/>
          </w:tcPr>
          <w:p w14:paraId="2D232F1D" w14:textId="77777777" w:rsidR="006B7943" w:rsidRPr="00B76BD8" w:rsidRDefault="006B7943" w:rsidP="006B7943">
            <w:pPr>
              <w:spacing w:after="0" w:line="240" w:lineRule="auto"/>
              <w:jc w:val="center"/>
              <w:rPr>
                <w:rFonts w:eastAsia="Times New Roman" w:cs="Times New Roman"/>
                <w:sz w:val="22"/>
                <w:lang w:val="fr-FR" w:eastAsia="fr-FR"/>
              </w:rPr>
            </w:pPr>
            <w:r w:rsidRPr="00B76BD8">
              <w:rPr>
                <w:rFonts w:eastAsia="Times New Roman" w:cs="Times New Roman"/>
                <w:sz w:val="22"/>
                <w:lang w:val="en-GB" w:eastAsia="fr-FR"/>
              </w:rPr>
              <w:t>22</w:t>
            </w:r>
          </w:p>
        </w:tc>
      </w:tr>
    </w:tbl>
    <w:p w14:paraId="7461FBDC" w14:textId="77777777" w:rsidR="008F06F8" w:rsidRPr="00B76BD8" w:rsidRDefault="00F91B40" w:rsidP="008B71AA">
      <w:pPr>
        <w:tabs>
          <w:tab w:val="left" w:pos="3005"/>
        </w:tabs>
        <w:spacing w:line="276" w:lineRule="auto"/>
        <w:jc w:val="left"/>
        <w:rPr>
          <w:lang w:val="en-GB"/>
        </w:rPr>
      </w:pPr>
      <w:r w:rsidRPr="00B76BD8">
        <w:rPr>
          <w:lang w:val="en-GB"/>
        </w:rPr>
        <w:t>SS: homozygous susceptible genotype, RS: heterozygous genotype, RR: homozygous resistant genotype, KD: Knockdown</w:t>
      </w:r>
      <w:r w:rsidR="00D2723F" w:rsidRPr="00B76BD8">
        <w:rPr>
          <w:lang w:val="en-GB"/>
        </w:rPr>
        <w:t>.</w:t>
      </w:r>
    </w:p>
    <w:p w14:paraId="6E082B2B" w14:textId="77777777" w:rsidR="002B1B1B" w:rsidRPr="00B76BD8" w:rsidRDefault="005E175E" w:rsidP="00934CAA">
      <w:pPr>
        <w:pStyle w:val="Titre2"/>
        <w:jc w:val="left"/>
        <w:rPr>
          <w:i/>
          <w:color w:val="auto"/>
          <w:lang w:val="en-GB"/>
        </w:rPr>
      </w:pPr>
      <w:r w:rsidRPr="00B76BD8">
        <w:rPr>
          <w:i/>
          <w:color w:val="auto"/>
          <w:lang w:val="en-GB"/>
        </w:rPr>
        <w:t>Impact</w:t>
      </w:r>
      <w:r w:rsidR="000D7088" w:rsidRPr="00B76BD8">
        <w:rPr>
          <w:i/>
          <w:color w:val="auto"/>
          <w:lang w:val="en-GB"/>
        </w:rPr>
        <w:t xml:space="preserve"> of </w:t>
      </w:r>
      <w:r w:rsidR="0010714A" w:rsidRPr="00B76BD8">
        <w:rPr>
          <w:i/>
          <w:color w:val="auto"/>
          <w:lang w:val="en-GB"/>
        </w:rPr>
        <w:t xml:space="preserve">the </w:t>
      </w:r>
      <w:proofErr w:type="spellStart"/>
      <w:r w:rsidR="000D7088" w:rsidRPr="00B76BD8">
        <w:rPr>
          <w:i/>
          <w:color w:val="auto"/>
          <w:lang w:val="en-GB"/>
        </w:rPr>
        <w:t>k</w:t>
      </w:r>
      <w:r w:rsidR="00FD6E0B" w:rsidRPr="00B76BD8">
        <w:rPr>
          <w:i/>
          <w:color w:val="auto"/>
          <w:lang w:val="en-GB"/>
        </w:rPr>
        <w:t>dr</w:t>
      </w:r>
      <w:proofErr w:type="spellEnd"/>
      <w:r w:rsidR="009A7E0C" w:rsidRPr="00B76BD8">
        <w:rPr>
          <w:i/>
          <w:color w:val="auto"/>
          <w:lang w:val="en-GB"/>
        </w:rPr>
        <w:t xml:space="preserve"> </w:t>
      </w:r>
      <w:r w:rsidR="00F27975" w:rsidRPr="00B76BD8">
        <w:rPr>
          <w:i/>
          <w:color w:val="auto"/>
          <w:lang w:val="en-GB"/>
        </w:rPr>
        <w:t xml:space="preserve">mutation </w:t>
      </w:r>
      <w:r w:rsidR="009A7E0C" w:rsidRPr="00B76BD8">
        <w:rPr>
          <w:i/>
          <w:color w:val="auto"/>
          <w:lang w:val="en-GB"/>
        </w:rPr>
        <w:t>on</w:t>
      </w:r>
      <w:r w:rsidR="00FD6E0B" w:rsidRPr="00B76BD8">
        <w:rPr>
          <w:i/>
          <w:color w:val="auto"/>
          <w:lang w:val="en-GB"/>
        </w:rPr>
        <w:t xml:space="preserve"> feeding success</w:t>
      </w:r>
      <w:r w:rsidRPr="00B76BD8">
        <w:rPr>
          <w:i/>
          <w:color w:val="auto"/>
          <w:lang w:val="en-GB"/>
        </w:rPr>
        <w:t xml:space="preserve"> </w:t>
      </w:r>
      <w:r w:rsidR="0010714A" w:rsidRPr="00B76BD8">
        <w:rPr>
          <w:i/>
          <w:color w:val="auto"/>
          <w:lang w:val="en-GB"/>
        </w:rPr>
        <w:t>and</w:t>
      </w:r>
      <w:r w:rsidRPr="00B76BD8">
        <w:rPr>
          <w:i/>
          <w:color w:val="auto"/>
          <w:lang w:val="en-GB"/>
        </w:rPr>
        <w:t xml:space="preserve"> </w:t>
      </w:r>
      <w:r w:rsidR="00C82FB6" w:rsidRPr="00B76BD8">
        <w:rPr>
          <w:i/>
          <w:color w:val="auto"/>
          <w:lang w:val="en-GB"/>
        </w:rPr>
        <w:t xml:space="preserve">biting </w:t>
      </w:r>
      <w:r w:rsidRPr="00B76BD8">
        <w:rPr>
          <w:i/>
          <w:color w:val="auto"/>
          <w:lang w:val="en-GB"/>
        </w:rPr>
        <w:t>behaviour</w:t>
      </w:r>
    </w:p>
    <w:p w14:paraId="4A6D0163" w14:textId="77777777" w:rsidR="00012E30" w:rsidRPr="00B76BD8" w:rsidRDefault="00E6272F" w:rsidP="00934CAA">
      <w:pPr>
        <w:jc w:val="left"/>
        <w:rPr>
          <w:lang w:val="en-GB"/>
        </w:rPr>
      </w:pPr>
      <w:r w:rsidRPr="00B76BD8">
        <w:rPr>
          <w:lang w:val="en-GB"/>
        </w:rPr>
        <w:t xml:space="preserve">When female mosquitoes were </w:t>
      </w:r>
      <w:r w:rsidR="00520969" w:rsidRPr="00B76BD8">
        <w:rPr>
          <w:lang w:val="en-GB"/>
        </w:rPr>
        <w:t>pre-expos</w:t>
      </w:r>
      <w:r w:rsidRPr="00B76BD8">
        <w:rPr>
          <w:lang w:val="en-GB"/>
        </w:rPr>
        <w:t>ed</w:t>
      </w:r>
      <w:r w:rsidR="00520969" w:rsidRPr="00B76BD8">
        <w:rPr>
          <w:lang w:val="en-GB"/>
        </w:rPr>
        <w:t xml:space="preserve"> to </w:t>
      </w:r>
      <w:r w:rsidR="001537A7" w:rsidRPr="00B76BD8">
        <w:rPr>
          <w:lang w:val="en-GB"/>
        </w:rPr>
        <w:t>U</w:t>
      </w:r>
      <w:r w:rsidR="00DC67A3" w:rsidRPr="00B76BD8">
        <w:rPr>
          <w:lang w:val="en-GB"/>
        </w:rPr>
        <w:t xml:space="preserve">TN </w:t>
      </w:r>
      <w:r w:rsidR="00520969" w:rsidRPr="00B76BD8">
        <w:rPr>
          <w:lang w:val="en-GB"/>
        </w:rPr>
        <w:t>(i.e.</w:t>
      </w:r>
      <w:r w:rsidR="0010714A" w:rsidRPr="00B76BD8">
        <w:rPr>
          <w:lang w:val="en-GB"/>
        </w:rPr>
        <w:t>,</w:t>
      </w:r>
      <w:r w:rsidR="00520969" w:rsidRPr="00B76BD8">
        <w:rPr>
          <w:lang w:val="en-GB"/>
        </w:rPr>
        <w:t xml:space="preserve"> untreated net</w:t>
      </w:r>
      <w:r w:rsidR="00882780" w:rsidRPr="00B76BD8">
        <w:rPr>
          <w:lang w:val="en-GB"/>
        </w:rPr>
        <w:t>ting</w:t>
      </w:r>
      <w:r w:rsidR="00520969" w:rsidRPr="00B76BD8">
        <w:rPr>
          <w:lang w:val="en-GB"/>
        </w:rPr>
        <w:t>),</w:t>
      </w:r>
      <w:r w:rsidR="009A7E0C" w:rsidRPr="00B76BD8">
        <w:rPr>
          <w:lang w:val="en-GB"/>
        </w:rPr>
        <w:t xml:space="preserve"> n</w:t>
      </w:r>
      <w:r w:rsidR="0086239B" w:rsidRPr="00B76BD8">
        <w:rPr>
          <w:lang w:val="en-GB"/>
        </w:rPr>
        <w:t xml:space="preserve">o </w:t>
      </w:r>
      <w:r w:rsidR="00FD6E0B" w:rsidRPr="00B76BD8">
        <w:rPr>
          <w:lang w:val="en-GB"/>
        </w:rPr>
        <w:t xml:space="preserve">difference </w:t>
      </w:r>
      <w:r w:rsidR="00520969" w:rsidRPr="00B76BD8">
        <w:rPr>
          <w:lang w:val="en-GB"/>
        </w:rPr>
        <w:t>in</w:t>
      </w:r>
      <w:r w:rsidR="006C388E" w:rsidRPr="00B76BD8">
        <w:rPr>
          <w:lang w:val="en-GB"/>
        </w:rPr>
        <w:t xml:space="preserve"> </w:t>
      </w:r>
      <w:r w:rsidR="0010714A" w:rsidRPr="00B76BD8">
        <w:rPr>
          <w:lang w:val="en-GB"/>
        </w:rPr>
        <w:t>the</w:t>
      </w:r>
      <w:r w:rsidR="00DC67A3" w:rsidRPr="00B76BD8">
        <w:rPr>
          <w:lang w:val="en-GB"/>
        </w:rPr>
        <w:t>ir</w:t>
      </w:r>
      <w:r w:rsidR="0010714A" w:rsidRPr="00B76BD8">
        <w:rPr>
          <w:lang w:val="en-GB"/>
        </w:rPr>
        <w:t xml:space="preserve"> </w:t>
      </w:r>
      <w:r w:rsidR="006C388E" w:rsidRPr="00B76BD8">
        <w:rPr>
          <w:lang w:val="en-GB"/>
        </w:rPr>
        <w:t xml:space="preserve">feeding </w:t>
      </w:r>
      <w:r w:rsidR="00E97B3B" w:rsidRPr="00B76BD8">
        <w:rPr>
          <w:lang w:val="en-GB"/>
        </w:rPr>
        <w:t>success</w:t>
      </w:r>
      <w:r w:rsidR="0010714A" w:rsidRPr="00B76BD8">
        <w:rPr>
          <w:lang w:val="en-GB"/>
        </w:rPr>
        <w:t xml:space="preserve"> </w:t>
      </w:r>
      <w:r w:rsidRPr="00B76BD8">
        <w:rPr>
          <w:lang w:val="en-GB"/>
        </w:rPr>
        <w:t xml:space="preserve">was </w:t>
      </w:r>
      <w:r w:rsidR="00DC67A3" w:rsidRPr="00B76BD8">
        <w:rPr>
          <w:lang w:val="en-GB"/>
        </w:rPr>
        <w:t>found among the three genotypes</w:t>
      </w:r>
      <w:r w:rsidRPr="00B76BD8">
        <w:rPr>
          <w:lang w:val="en-GB"/>
        </w:rPr>
        <w:t xml:space="preserve"> </w:t>
      </w:r>
      <w:r w:rsidR="005326B2" w:rsidRPr="00B76BD8">
        <w:rPr>
          <w:lang w:val="en-GB"/>
        </w:rPr>
        <w:t>(OR</w:t>
      </w:r>
      <w:r w:rsidR="00847E49" w:rsidRPr="00B76BD8">
        <w:rPr>
          <w:vertAlign w:val="subscript"/>
          <w:lang w:val="en-GB"/>
        </w:rPr>
        <w:t>R</w:t>
      </w:r>
      <w:r w:rsidR="005326B2" w:rsidRPr="00B76BD8">
        <w:rPr>
          <w:vertAlign w:val="subscript"/>
          <w:lang w:val="en-GB"/>
        </w:rPr>
        <w:t>S</w:t>
      </w:r>
      <w:r w:rsidR="00847E49" w:rsidRPr="00B76BD8">
        <w:rPr>
          <w:vertAlign w:val="subscript"/>
          <w:lang w:val="en-GB"/>
        </w:rPr>
        <w:t>-SS</w:t>
      </w:r>
      <w:r w:rsidR="005326B2" w:rsidRPr="00B76BD8">
        <w:rPr>
          <w:lang w:val="en-GB"/>
        </w:rPr>
        <w:t>=</w:t>
      </w:r>
      <w:r w:rsidR="00847E49" w:rsidRPr="00B76BD8">
        <w:rPr>
          <w:lang w:val="en-GB"/>
        </w:rPr>
        <w:t>1.</w:t>
      </w:r>
      <w:r w:rsidR="000D7CEB" w:rsidRPr="00B76BD8">
        <w:rPr>
          <w:lang w:val="en-GB"/>
        </w:rPr>
        <w:t xml:space="preserve">47 </w:t>
      </w:r>
      <w:r w:rsidR="005326B2" w:rsidRPr="00B76BD8">
        <w:rPr>
          <w:lang w:val="en-GB"/>
        </w:rPr>
        <w:t>[</w:t>
      </w:r>
      <w:r w:rsidR="00847E49" w:rsidRPr="00B76BD8">
        <w:rPr>
          <w:lang w:val="en-GB"/>
        </w:rPr>
        <w:t>0.</w:t>
      </w:r>
      <w:r w:rsidR="000D7CEB" w:rsidRPr="00B76BD8">
        <w:rPr>
          <w:lang w:val="en-GB"/>
        </w:rPr>
        <w:t>67, 3.22</w:t>
      </w:r>
      <w:r w:rsidR="005326B2" w:rsidRPr="00B76BD8">
        <w:rPr>
          <w:lang w:val="en-GB"/>
        </w:rPr>
        <w:t>]; OR</w:t>
      </w:r>
      <w:r w:rsidR="00847E49" w:rsidRPr="00B76BD8">
        <w:rPr>
          <w:vertAlign w:val="subscript"/>
          <w:lang w:val="en-GB"/>
        </w:rPr>
        <w:t>RR-SS</w:t>
      </w:r>
      <w:r w:rsidR="005326B2" w:rsidRPr="00B76BD8">
        <w:rPr>
          <w:lang w:val="en-GB"/>
        </w:rPr>
        <w:t>=</w:t>
      </w:r>
      <w:r w:rsidR="00847E49" w:rsidRPr="00B76BD8">
        <w:rPr>
          <w:lang w:val="en-GB"/>
        </w:rPr>
        <w:t>1.4</w:t>
      </w:r>
      <w:r w:rsidR="00D26E1B" w:rsidRPr="00B76BD8">
        <w:rPr>
          <w:lang w:val="en-GB"/>
        </w:rPr>
        <w:t>7</w:t>
      </w:r>
      <w:r w:rsidR="00847E49" w:rsidRPr="00B76BD8">
        <w:rPr>
          <w:lang w:val="en-GB"/>
        </w:rPr>
        <w:t xml:space="preserve"> [0.</w:t>
      </w:r>
      <w:r w:rsidR="00D26E1B" w:rsidRPr="00B76BD8">
        <w:rPr>
          <w:lang w:val="en-GB"/>
        </w:rPr>
        <w:t>6</w:t>
      </w:r>
      <w:r w:rsidR="00847E49" w:rsidRPr="00B76BD8">
        <w:rPr>
          <w:lang w:val="en-GB"/>
        </w:rPr>
        <w:t>8</w:t>
      </w:r>
      <w:r w:rsidR="00D26E1B" w:rsidRPr="00B76BD8">
        <w:rPr>
          <w:lang w:val="en-GB"/>
        </w:rPr>
        <w:t>, 3.19</w:t>
      </w:r>
      <w:r w:rsidR="00847E49" w:rsidRPr="00B76BD8">
        <w:rPr>
          <w:lang w:val="en-GB"/>
        </w:rPr>
        <w:t>]</w:t>
      </w:r>
      <w:r w:rsidR="00F57D77" w:rsidRPr="00B76BD8">
        <w:rPr>
          <w:lang w:val="en-GB"/>
        </w:rPr>
        <w:t>;</w:t>
      </w:r>
      <w:r w:rsidR="00847E49" w:rsidRPr="00B76BD8">
        <w:rPr>
          <w:lang w:val="en-GB"/>
        </w:rPr>
        <w:t xml:space="preserve"> OR</w:t>
      </w:r>
      <w:r w:rsidR="00847E49" w:rsidRPr="00B76BD8">
        <w:rPr>
          <w:vertAlign w:val="subscript"/>
          <w:lang w:val="en-GB"/>
        </w:rPr>
        <w:t>RR-RS</w:t>
      </w:r>
      <w:r w:rsidR="00847E49" w:rsidRPr="00B76BD8">
        <w:rPr>
          <w:lang w:val="en-GB"/>
        </w:rPr>
        <w:t>=1.00 [0.</w:t>
      </w:r>
      <w:r w:rsidR="00D26E1B" w:rsidRPr="00B76BD8">
        <w:rPr>
          <w:lang w:val="en-GB"/>
        </w:rPr>
        <w:t>44,</w:t>
      </w:r>
      <w:r w:rsidR="00847E49" w:rsidRPr="00B76BD8">
        <w:rPr>
          <w:lang w:val="en-GB"/>
        </w:rPr>
        <w:t xml:space="preserve"> </w:t>
      </w:r>
      <w:r w:rsidR="00D26E1B" w:rsidRPr="00B76BD8">
        <w:rPr>
          <w:lang w:val="en-GB"/>
        </w:rPr>
        <w:t>2.25</w:t>
      </w:r>
      <w:r w:rsidR="00847E49" w:rsidRPr="00B76BD8">
        <w:rPr>
          <w:lang w:val="en-GB"/>
        </w:rPr>
        <w:t>]</w:t>
      </w:r>
      <w:r w:rsidR="00F57D77" w:rsidRPr="00B76BD8">
        <w:rPr>
          <w:lang w:val="en-GB"/>
        </w:rPr>
        <w:t xml:space="preserve">; Figure </w:t>
      </w:r>
      <w:r w:rsidR="00256A81" w:rsidRPr="00B76BD8">
        <w:rPr>
          <w:lang w:val="en-GB"/>
        </w:rPr>
        <w:t>2</w:t>
      </w:r>
      <w:r w:rsidR="002D5B5B" w:rsidRPr="00B76BD8">
        <w:rPr>
          <w:lang w:val="en-GB"/>
        </w:rPr>
        <w:t>A</w:t>
      </w:r>
      <w:r w:rsidR="00012E30" w:rsidRPr="00B76BD8">
        <w:rPr>
          <w:lang w:val="en-GB"/>
        </w:rPr>
        <w:t>)</w:t>
      </w:r>
      <w:r w:rsidR="00F57D77" w:rsidRPr="00B76BD8">
        <w:rPr>
          <w:lang w:val="en-GB"/>
        </w:rPr>
        <w:t>.</w:t>
      </w:r>
    </w:p>
    <w:p w14:paraId="52DB1B0A" w14:textId="3ACCA956" w:rsidR="000D60A8" w:rsidRDefault="005E4374" w:rsidP="00DB4A6F">
      <w:pPr>
        <w:jc w:val="left"/>
        <w:rPr>
          <w:noProof/>
          <w:lang w:val="en-GB" w:eastAsia="fr-FR"/>
        </w:rPr>
      </w:pPr>
      <w:r w:rsidRPr="00B76BD8">
        <w:rPr>
          <w:lang w:val="en-GB"/>
        </w:rPr>
        <w:t>A</w:t>
      </w:r>
      <w:r w:rsidR="000845C4" w:rsidRPr="00B76BD8">
        <w:rPr>
          <w:lang w:val="en-GB"/>
        </w:rPr>
        <w:t xml:space="preserve">nalysis of </w:t>
      </w:r>
      <w:r w:rsidRPr="00B76BD8">
        <w:rPr>
          <w:lang w:val="en-GB"/>
        </w:rPr>
        <w:t xml:space="preserve">the </w:t>
      </w:r>
      <w:r w:rsidR="00F976E7" w:rsidRPr="00B76BD8">
        <w:rPr>
          <w:lang w:val="en-GB"/>
        </w:rPr>
        <w:t>biting behaviour</w:t>
      </w:r>
      <w:r w:rsidRPr="00B76BD8">
        <w:rPr>
          <w:lang w:val="en-GB"/>
        </w:rPr>
        <w:t xml:space="preserve"> </w:t>
      </w:r>
      <w:r w:rsidR="0010714A" w:rsidRPr="00B76BD8">
        <w:rPr>
          <w:lang w:val="en-GB"/>
        </w:rPr>
        <w:t>of</w:t>
      </w:r>
      <w:r w:rsidR="00E6272F" w:rsidRPr="00B76BD8">
        <w:rPr>
          <w:lang w:val="en-GB"/>
        </w:rPr>
        <w:t xml:space="preserve"> </w:t>
      </w:r>
      <w:r w:rsidR="000845C4" w:rsidRPr="00B76BD8">
        <w:rPr>
          <w:lang w:val="en-GB"/>
        </w:rPr>
        <w:t xml:space="preserve">successful mosquitoes </w:t>
      </w:r>
      <w:r w:rsidR="00DC67A3" w:rsidRPr="00B76BD8">
        <w:rPr>
          <w:lang w:val="en-GB"/>
        </w:rPr>
        <w:t xml:space="preserve">in </w:t>
      </w:r>
      <w:r w:rsidR="000845C4" w:rsidRPr="00B76BD8">
        <w:rPr>
          <w:lang w:val="en-GB"/>
        </w:rPr>
        <w:t xml:space="preserve">absence of insecticide </w:t>
      </w:r>
      <w:r w:rsidR="000D661E" w:rsidRPr="00B76BD8">
        <w:rPr>
          <w:lang w:val="en-GB"/>
        </w:rPr>
        <w:t>pre-</w:t>
      </w:r>
      <w:r w:rsidR="000845C4" w:rsidRPr="00B76BD8">
        <w:rPr>
          <w:lang w:val="en-GB"/>
        </w:rPr>
        <w:t>exposure</w:t>
      </w:r>
      <w:r w:rsidRPr="00B76BD8">
        <w:rPr>
          <w:lang w:val="en-GB"/>
        </w:rPr>
        <w:t xml:space="preserve"> </w:t>
      </w:r>
      <w:r w:rsidR="00301C28" w:rsidRPr="00B76BD8">
        <w:rPr>
          <w:lang w:val="en-GB"/>
        </w:rPr>
        <w:t xml:space="preserve">showed </w:t>
      </w:r>
      <w:r w:rsidRPr="00B76BD8">
        <w:rPr>
          <w:lang w:val="en-GB"/>
        </w:rPr>
        <w:t>that</w:t>
      </w:r>
      <w:r w:rsidR="00963CFA" w:rsidRPr="00B76BD8">
        <w:rPr>
          <w:lang w:val="en-GB"/>
        </w:rPr>
        <w:t xml:space="preserve"> </w:t>
      </w:r>
      <w:r w:rsidR="00450916" w:rsidRPr="00B76BD8">
        <w:rPr>
          <w:lang w:val="en-GB"/>
        </w:rPr>
        <w:t xml:space="preserve">feeding </w:t>
      </w:r>
      <w:r w:rsidR="00C82FB6" w:rsidRPr="00B76BD8">
        <w:rPr>
          <w:lang w:val="en-GB"/>
        </w:rPr>
        <w:t xml:space="preserve">and </w:t>
      </w:r>
      <w:proofErr w:type="spellStart"/>
      <w:r w:rsidR="00B705AA" w:rsidRPr="00B76BD8">
        <w:rPr>
          <w:lang w:val="en-GB"/>
        </w:rPr>
        <w:t>prediuresis</w:t>
      </w:r>
      <w:proofErr w:type="spellEnd"/>
      <w:r w:rsidR="00C82FB6" w:rsidRPr="00B76BD8">
        <w:rPr>
          <w:lang w:val="en-GB"/>
        </w:rPr>
        <w:t xml:space="preserve"> </w:t>
      </w:r>
      <w:r w:rsidR="00450916" w:rsidRPr="00B76BD8">
        <w:rPr>
          <w:lang w:val="en-GB"/>
        </w:rPr>
        <w:t>duration</w:t>
      </w:r>
      <w:r w:rsidR="00C82FB6" w:rsidRPr="00B76BD8">
        <w:rPr>
          <w:lang w:val="en-GB"/>
        </w:rPr>
        <w:t>s</w:t>
      </w:r>
      <w:r w:rsidR="00450916" w:rsidRPr="00B76BD8">
        <w:rPr>
          <w:lang w:val="en-GB"/>
        </w:rPr>
        <w:t xml:space="preserve"> </w:t>
      </w:r>
      <w:r w:rsidR="00C82FB6" w:rsidRPr="00B76BD8">
        <w:rPr>
          <w:lang w:val="en-GB"/>
        </w:rPr>
        <w:t xml:space="preserve">were </w:t>
      </w:r>
      <w:r w:rsidR="00450916" w:rsidRPr="00B76BD8">
        <w:rPr>
          <w:lang w:val="en-GB"/>
        </w:rPr>
        <w:t xml:space="preserve">shorter </w:t>
      </w:r>
      <w:r w:rsidR="0010714A" w:rsidRPr="00B76BD8">
        <w:rPr>
          <w:lang w:val="en-GB"/>
        </w:rPr>
        <w:t>in</w:t>
      </w:r>
      <w:r w:rsidR="00450916" w:rsidRPr="00B76BD8">
        <w:rPr>
          <w:lang w:val="en-GB"/>
        </w:rPr>
        <w:t xml:space="preserve"> RR </w:t>
      </w:r>
      <w:r w:rsidR="001E2CE5" w:rsidRPr="00B76BD8">
        <w:rPr>
          <w:lang w:val="en-GB"/>
        </w:rPr>
        <w:t xml:space="preserve">than in </w:t>
      </w:r>
      <w:r w:rsidR="00C82FB6" w:rsidRPr="00B76BD8">
        <w:rPr>
          <w:lang w:val="en-GB"/>
        </w:rPr>
        <w:t xml:space="preserve">both </w:t>
      </w:r>
      <w:r w:rsidR="00450916" w:rsidRPr="00B76BD8">
        <w:rPr>
          <w:lang w:val="en-GB"/>
        </w:rPr>
        <w:t xml:space="preserve">SS and RS </w:t>
      </w:r>
      <w:r w:rsidR="0010714A" w:rsidRPr="00B76BD8">
        <w:rPr>
          <w:lang w:val="en-GB"/>
        </w:rPr>
        <w:t>mosquitoes</w:t>
      </w:r>
      <w:r w:rsidR="007778D9" w:rsidRPr="00B76BD8">
        <w:rPr>
          <w:lang w:val="en-GB"/>
        </w:rPr>
        <w:t xml:space="preserve"> (</w:t>
      </w:r>
      <w:r w:rsidR="00C82FB6" w:rsidRPr="00B76BD8">
        <w:rPr>
          <w:lang w:val="en-GB"/>
        </w:rPr>
        <w:t xml:space="preserve">feeding duration: </w:t>
      </w:r>
      <w:r w:rsidR="00D26E1B" w:rsidRPr="00B76BD8">
        <w:rPr>
          <w:lang w:val="en-GB"/>
        </w:rPr>
        <w:t>HR</w:t>
      </w:r>
      <w:r w:rsidR="00D26E1B" w:rsidRPr="00B76BD8">
        <w:rPr>
          <w:vertAlign w:val="subscript"/>
          <w:lang w:val="en-GB"/>
        </w:rPr>
        <w:t>RR-</w:t>
      </w:r>
      <w:r w:rsidR="00A1117A" w:rsidRPr="00B76BD8">
        <w:rPr>
          <w:vertAlign w:val="subscript"/>
          <w:lang w:val="en-GB"/>
        </w:rPr>
        <w:t>S</w:t>
      </w:r>
      <w:r w:rsidR="00D26E1B" w:rsidRPr="00B76BD8">
        <w:rPr>
          <w:vertAlign w:val="subscript"/>
          <w:lang w:val="en-GB"/>
        </w:rPr>
        <w:t>S</w:t>
      </w:r>
      <w:r w:rsidR="00A1117A" w:rsidRPr="00B76BD8">
        <w:rPr>
          <w:vertAlign w:val="subscript"/>
          <w:lang w:val="en-GB"/>
        </w:rPr>
        <w:t> </w:t>
      </w:r>
      <w:r w:rsidR="00D26E1B" w:rsidRPr="00B76BD8">
        <w:rPr>
          <w:lang w:val="en-GB"/>
        </w:rPr>
        <w:t>=</w:t>
      </w:r>
      <w:r w:rsidR="00A1117A" w:rsidRPr="00B76BD8">
        <w:rPr>
          <w:lang w:val="en-GB"/>
        </w:rPr>
        <w:t> 2.15 [1.26, 3.69]; HR</w:t>
      </w:r>
      <w:r w:rsidR="00A1117A" w:rsidRPr="00B76BD8">
        <w:rPr>
          <w:vertAlign w:val="subscript"/>
          <w:lang w:val="en-GB"/>
        </w:rPr>
        <w:t>RR-RS </w:t>
      </w:r>
      <w:r w:rsidR="00A1117A" w:rsidRPr="00B76BD8">
        <w:rPr>
          <w:lang w:val="en-GB"/>
        </w:rPr>
        <w:t>= 2.46 [1.43, 4.23]</w:t>
      </w:r>
      <w:r w:rsidR="00F33494" w:rsidRPr="00B76BD8">
        <w:rPr>
          <w:lang w:val="en-GB"/>
        </w:rPr>
        <w:t xml:space="preserve">; Figure </w:t>
      </w:r>
      <w:r w:rsidR="00256A81" w:rsidRPr="00B76BD8">
        <w:rPr>
          <w:lang w:val="en-GB"/>
        </w:rPr>
        <w:t>2B</w:t>
      </w:r>
      <w:r w:rsidR="00C82FB6" w:rsidRPr="00B76BD8">
        <w:rPr>
          <w:lang w:val="en-GB"/>
        </w:rPr>
        <w:t xml:space="preserve">; </w:t>
      </w:r>
      <w:proofErr w:type="spellStart"/>
      <w:r w:rsidR="00B705AA" w:rsidRPr="00B76BD8">
        <w:rPr>
          <w:lang w:val="en-GB"/>
        </w:rPr>
        <w:t>prediuresis</w:t>
      </w:r>
      <w:proofErr w:type="spellEnd"/>
      <w:r w:rsidR="00C82FB6" w:rsidRPr="00B76BD8">
        <w:rPr>
          <w:lang w:val="en-GB"/>
        </w:rPr>
        <w:t xml:space="preserve"> duration: HR</w:t>
      </w:r>
      <w:r w:rsidR="00C82FB6" w:rsidRPr="00B76BD8">
        <w:rPr>
          <w:vertAlign w:val="subscript"/>
          <w:lang w:val="en-GB"/>
        </w:rPr>
        <w:t>RR-SS </w:t>
      </w:r>
      <w:r w:rsidR="00C82FB6" w:rsidRPr="00B76BD8">
        <w:rPr>
          <w:lang w:val="en-GB"/>
        </w:rPr>
        <w:t>= 1.94 [1.02, 3.71]; HR</w:t>
      </w:r>
      <w:r w:rsidR="00C82FB6" w:rsidRPr="00B76BD8">
        <w:rPr>
          <w:vertAlign w:val="subscript"/>
          <w:lang w:val="en-GB"/>
        </w:rPr>
        <w:t>RR-RS </w:t>
      </w:r>
      <w:r w:rsidR="00C82FB6" w:rsidRPr="00B76BD8">
        <w:rPr>
          <w:lang w:val="en-GB"/>
        </w:rPr>
        <w:t>= 2.11 [1.11, 4.01]; Figure 2C</w:t>
      </w:r>
      <w:r w:rsidR="00450916" w:rsidRPr="00B76BD8">
        <w:rPr>
          <w:lang w:val="en-GB"/>
        </w:rPr>
        <w:t>)</w:t>
      </w:r>
      <w:r w:rsidR="00963CFA" w:rsidRPr="00B76BD8">
        <w:rPr>
          <w:lang w:val="en-GB"/>
        </w:rPr>
        <w:t xml:space="preserve">. </w:t>
      </w:r>
      <w:r w:rsidR="00C40E80" w:rsidRPr="00B76BD8">
        <w:rPr>
          <w:lang w:val="en-GB"/>
        </w:rPr>
        <w:t>T</w:t>
      </w:r>
      <w:r w:rsidR="00450916" w:rsidRPr="00B76BD8">
        <w:rPr>
          <w:lang w:val="en-GB"/>
        </w:rPr>
        <w:t xml:space="preserve">he </w:t>
      </w:r>
      <w:r w:rsidR="006A2A1B" w:rsidRPr="00B76BD8">
        <w:rPr>
          <w:lang w:val="en-GB"/>
        </w:rPr>
        <w:t xml:space="preserve">weighted </w:t>
      </w:r>
      <w:r w:rsidR="000D661E" w:rsidRPr="00B76BD8">
        <w:rPr>
          <w:lang w:val="en-GB"/>
        </w:rPr>
        <w:t>blood meal volume</w:t>
      </w:r>
      <w:r w:rsidR="00450916" w:rsidRPr="00B76BD8">
        <w:rPr>
          <w:lang w:val="en-GB"/>
        </w:rPr>
        <w:t xml:space="preserve"> </w:t>
      </w:r>
      <w:r w:rsidR="001C3794" w:rsidRPr="00B76BD8">
        <w:rPr>
          <w:lang w:val="en-GB"/>
        </w:rPr>
        <w:t xml:space="preserve">of RR mosquitoes </w:t>
      </w:r>
      <w:r w:rsidR="00450916" w:rsidRPr="00B76BD8">
        <w:rPr>
          <w:lang w:val="en-GB"/>
        </w:rPr>
        <w:t xml:space="preserve">was </w:t>
      </w:r>
      <w:r w:rsidR="001C3794" w:rsidRPr="00B76BD8">
        <w:rPr>
          <w:lang w:val="en-GB"/>
        </w:rPr>
        <w:t xml:space="preserve">lower than that of </w:t>
      </w:r>
      <w:r w:rsidR="00450916" w:rsidRPr="00B76BD8">
        <w:rPr>
          <w:lang w:val="en-GB"/>
        </w:rPr>
        <w:t>RS mosquitoes (</w:t>
      </w:r>
      <w:r w:rsidR="00A1117A" w:rsidRPr="00B76BD8">
        <w:rPr>
          <w:lang w:val="en-GB"/>
        </w:rPr>
        <w:t>MD</w:t>
      </w:r>
      <w:r w:rsidR="00A1117A" w:rsidRPr="00B76BD8">
        <w:rPr>
          <w:vertAlign w:val="subscript"/>
          <w:lang w:val="en-GB"/>
        </w:rPr>
        <w:t xml:space="preserve">RS-RR </w:t>
      </w:r>
      <w:r w:rsidR="00A1117A" w:rsidRPr="00B76BD8">
        <w:rPr>
          <w:lang w:val="en-GB"/>
        </w:rPr>
        <w:t>= 0.99 [0.24, 1.74</w:t>
      </w:r>
      <w:r w:rsidR="009C7ABC" w:rsidRPr="00B76BD8">
        <w:rPr>
          <w:lang w:val="en-GB"/>
        </w:rPr>
        <w:t>]</w:t>
      </w:r>
      <w:r w:rsidR="00676ACF" w:rsidRPr="00B76BD8">
        <w:rPr>
          <w:lang w:val="en-GB"/>
        </w:rPr>
        <w:t xml:space="preserve">; Figure </w:t>
      </w:r>
      <w:r w:rsidR="00256A81" w:rsidRPr="00B76BD8">
        <w:rPr>
          <w:lang w:val="en-GB"/>
        </w:rPr>
        <w:t>2D</w:t>
      </w:r>
      <w:r w:rsidR="00450916" w:rsidRPr="00B76BD8">
        <w:rPr>
          <w:lang w:val="en-GB"/>
        </w:rPr>
        <w:t>))</w:t>
      </w:r>
      <w:r w:rsidR="00E1685E" w:rsidRPr="00B76BD8">
        <w:rPr>
          <w:lang w:val="en-GB"/>
        </w:rPr>
        <w:t>.</w:t>
      </w:r>
      <w:r w:rsidR="00DD55A5" w:rsidRPr="00B76BD8">
        <w:rPr>
          <w:lang w:val="en-GB"/>
        </w:rPr>
        <w:t xml:space="preserve"> </w:t>
      </w:r>
      <w:r w:rsidR="002A2417" w:rsidRPr="00B76BD8">
        <w:rPr>
          <w:lang w:val="en-GB"/>
        </w:rPr>
        <w:t>Number of p</w:t>
      </w:r>
      <w:r w:rsidR="00B05707" w:rsidRPr="00B76BD8">
        <w:rPr>
          <w:lang w:val="en-GB"/>
        </w:rPr>
        <w:t xml:space="preserve">robing events and </w:t>
      </w:r>
      <w:r w:rsidR="002A2417" w:rsidRPr="00B76BD8">
        <w:rPr>
          <w:lang w:val="en-GB"/>
        </w:rPr>
        <w:t xml:space="preserve">probing </w:t>
      </w:r>
      <w:r w:rsidR="00B05707" w:rsidRPr="00B76BD8">
        <w:rPr>
          <w:lang w:val="en-GB"/>
        </w:rPr>
        <w:t xml:space="preserve">duration were </w:t>
      </w:r>
      <w:r w:rsidR="00D77204" w:rsidRPr="00B76BD8">
        <w:rPr>
          <w:lang w:val="en-GB"/>
        </w:rPr>
        <w:t>not significant</w:t>
      </w:r>
      <w:r w:rsidR="008F7747" w:rsidRPr="00B76BD8">
        <w:rPr>
          <w:lang w:val="en-GB"/>
        </w:rPr>
        <w:t>ly</w:t>
      </w:r>
      <w:r w:rsidR="00D77204" w:rsidRPr="00B76BD8">
        <w:rPr>
          <w:lang w:val="en-GB"/>
        </w:rPr>
        <w:t xml:space="preserve"> different among genotypes (SS, RS and RR) (</w:t>
      </w:r>
      <w:r w:rsidR="00EA07E2" w:rsidRPr="00B76BD8">
        <w:rPr>
          <w:lang w:val="en-GB"/>
        </w:rPr>
        <w:t>Supplementary Tables 1 and 2</w:t>
      </w:r>
      <w:r w:rsidR="00D77204" w:rsidRPr="00B76BD8">
        <w:rPr>
          <w:lang w:val="en-GB"/>
        </w:rPr>
        <w:t>).</w:t>
      </w:r>
      <w:r w:rsidR="000D60A8" w:rsidRPr="00AD3E2D">
        <w:rPr>
          <w:noProof/>
          <w:lang w:val="en-GB" w:eastAsia="fr-FR"/>
        </w:rPr>
        <w:t xml:space="preserve"> </w:t>
      </w:r>
    </w:p>
    <w:p w14:paraId="37E54F64" w14:textId="77777777" w:rsidR="009D6913" w:rsidRDefault="009D6913" w:rsidP="00DB4A6F">
      <w:pPr>
        <w:jc w:val="left"/>
        <w:rPr>
          <w:noProof/>
          <w:lang w:val="en-GB" w:eastAsia="fr-FR"/>
        </w:rPr>
      </w:pPr>
    </w:p>
    <w:p w14:paraId="650DF72C" w14:textId="2525940B" w:rsidR="009D6913" w:rsidRDefault="009D6913" w:rsidP="00DB4A6F">
      <w:pPr>
        <w:jc w:val="left"/>
        <w:rPr>
          <w:noProof/>
          <w:lang w:val="en-GB" w:eastAsia="fr-FR"/>
        </w:rPr>
      </w:pPr>
      <w:r>
        <w:rPr>
          <w:noProof/>
          <w:lang w:val="fr-FR" w:eastAsia="fr-FR"/>
        </w:rPr>
        <w:lastRenderedPageBreak/>
        <w:drawing>
          <wp:inline distT="0" distB="0" distL="0" distR="0" wp14:anchorId="2DAD23B1" wp14:editId="7B4AE11B">
            <wp:extent cx="5760720" cy="44284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428490"/>
                    </a:xfrm>
                    <a:prstGeom prst="rect">
                      <a:avLst/>
                    </a:prstGeom>
                  </pic:spPr>
                </pic:pic>
              </a:graphicData>
            </a:graphic>
          </wp:inline>
        </w:drawing>
      </w:r>
    </w:p>
    <w:p w14:paraId="115043D6" w14:textId="77777777" w:rsidR="009D6913" w:rsidRPr="00AD3E2D" w:rsidRDefault="009D6913" w:rsidP="009D6913">
      <w:pPr>
        <w:pStyle w:val="Lgende"/>
        <w:spacing w:line="480" w:lineRule="auto"/>
        <w:jc w:val="left"/>
        <w:rPr>
          <w:color w:val="auto"/>
          <w:sz w:val="24"/>
          <w:lang w:val="en-GB"/>
        </w:rPr>
      </w:pPr>
      <w:r w:rsidRPr="00AD3E2D">
        <w:rPr>
          <w:color w:val="auto"/>
          <w:sz w:val="24"/>
          <w:lang w:val="en-GB"/>
        </w:rPr>
        <w:t xml:space="preserve">Figure </w:t>
      </w:r>
      <w:r w:rsidRPr="000A0878">
        <w:rPr>
          <w:color w:val="auto"/>
          <w:sz w:val="24"/>
          <w:lang w:val="en-GB"/>
        </w:rPr>
        <w:fldChar w:fldCharType="begin"/>
      </w:r>
      <w:r w:rsidRPr="00AD3E2D">
        <w:rPr>
          <w:color w:val="auto"/>
          <w:sz w:val="24"/>
          <w:lang w:val="en-GB"/>
        </w:rPr>
        <w:instrText xml:space="preserve"> SEQ Figure \* ARABIC </w:instrText>
      </w:r>
      <w:r w:rsidRPr="000A0878">
        <w:rPr>
          <w:color w:val="auto"/>
          <w:sz w:val="24"/>
          <w:lang w:val="en-GB"/>
        </w:rPr>
        <w:fldChar w:fldCharType="separate"/>
      </w:r>
      <w:r>
        <w:rPr>
          <w:noProof/>
          <w:color w:val="auto"/>
          <w:sz w:val="24"/>
          <w:lang w:val="en-GB"/>
        </w:rPr>
        <w:t>2</w:t>
      </w:r>
      <w:r w:rsidRPr="000A0878">
        <w:rPr>
          <w:color w:val="auto"/>
          <w:sz w:val="24"/>
          <w:lang w:val="en-GB"/>
        </w:rPr>
        <w:fldChar w:fldCharType="end"/>
      </w:r>
      <w:r w:rsidRPr="00AD3E2D">
        <w:rPr>
          <w:color w:val="auto"/>
          <w:sz w:val="24"/>
          <w:lang w:val="en-GB"/>
        </w:rPr>
        <w:t xml:space="preserve"> F</w:t>
      </w:r>
      <w:proofErr w:type="spellStart"/>
      <w:r w:rsidRPr="00AD3E2D">
        <w:rPr>
          <w:color w:val="auto"/>
          <w:sz w:val="24"/>
        </w:rPr>
        <w:t>eeding</w:t>
      </w:r>
      <w:proofErr w:type="spellEnd"/>
      <w:r w:rsidRPr="00AD3E2D">
        <w:rPr>
          <w:color w:val="auto"/>
          <w:sz w:val="24"/>
        </w:rPr>
        <w:t xml:space="preserve"> success and biting behavior in absence of insecticide of </w:t>
      </w:r>
      <w:r w:rsidRPr="00AD3E2D">
        <w:rPr>
          <w:i/>
          <w:color w:val="auto"/>
          <w:sz w:val="24"/>
        </w:rPr>
        <w:t>Anopheles gambiae</w:t>
      </w:r>
      <w:r w:rsidRPr="00AD3E2D">
        <w:rPr>
          <w:color w:val="auto"/>
          <w:sz w:val="24"/>
        </w:rPr>
        <w:t xml:space="preserve"> </w:t>
      </w:r>
      <w:r w:rsidRPr="00AD3E2D">
        <w:rPr>
          <w:color w:val="auto"/>
          <w:sz w:val="24"/>
          <w:lang w:val="en-GB"/>
        </w:rPr>
        <w:t xml:space="preserve">females of each </w:t>
      </w:r>
      <w:proofErr w:type="spellStart"/>
      <w:r w:rsidRPr="00AD3E2D">
        <w:rPr>
          <w:i/>
          <w:color w:val="auto"/>
          <w:sz w:val="24"/>
          <w:lang w:val="en-GB"/>
        </w:rPr>
        <w:t>kdr</w:t>
      </w:r>
      <w:proofErr w:type="spellEnd"/>
      <w:r w:rsidRPr="00AD3E2D">
        <w:rPr>
          <w:color w:val="auto"/>
          <w:sz w:val="24"/>
          <w:lang w:val="en-GB"/>
        </w:rPr>
        <w:t xml:space="preserve"> genotype</w:t>
      </w:r>
      <w:r w:rsidRPr="00AD3E2D">
        <w:rPr>
          <w:b w:val="0"/>
          <w:color w:val="auto"/>
          <w:sz w:val="24"/>
          <w:lang w:val="en-GB"/>
        </w:rPr>
        <w:t>.</w:t>
      </w:r>
      <w:r w:rsidRPr="00AD3E2D">
        <w:rPr>
          <w:color w:val="auto"/>
          <w:sz w:val="24"/>
          <w:lang w:val="en-GB"/>
        </w:rPr>
        <w:t xml:space="preserve"> </w:t>
      </w:r>
    </w:p>
    <w:p w14:paraId="501805E9" w14:textId="4F47364B" w:rsidR="009D6913" w:rsidRPr="00844303" w:rsidRDefault="009D6913" w:rsidP="009D6913">
      <w:pPr>
        <w:jc w:val="left"/>
        <w:rPr>
          <w:i/>
          <w:sz w:val="22"/>
          <w:lang w:val="en-GB"/>
        </w:rPr>
      </w:pPr>
      <w:r w:rsidRPr="00844303">
        <w:rPr>
          <w:i/>
          <w:sz w:val="22"/>
          <w:lang w:val="en-GB"/>
        </w:rPr>
        <w:t xml:space="preserve">Feeding success of each genotype and 95% binomial confidence intervals of the proportions (error bars) are shown in panel A (numbers n of mosquitoes exposed to the untreated net are indicated). Panels B, C and D show boxes-and-whiskers plots of feeding duration, </w:t>
      </w:r>
      <w:proofErr w:type="spellStart"/>
      <w:r w:rsidRPr="00844303">
        <w:rPr>
          <w:i/>
          <w:sz w:val="22"/>
          <w:lang w:val="en-GB"/>
        </w:rPr>
        <w:t>prediuresis</w:t>
      </w:r>
      <w:proofErr w:type="spellEnd"/>
      <w:r w:rsidRPr="00844303">
        <w:rPr>
          <w:i/>
          <w:sz w:val="22"/>
          <w:lang w:val="en-GB"/>
        </w:rPr>
        <w:t xml:space="preserve"> duration and blood-meal size, respectively (numbers n of blood-fed mosquitoes tested for behavioural parameters are indicated in panel B). Boxes indicate 1</w:t>
      </w:r>
      <w:r w:rsidRPr="00844303">
        <w:rPr>
          <w:i/>
          <w:sz w:val="22"/>
          <w:vertAlign w:val="superscript"/>
          <w:lang w:val="en-GB"/>
        </w:rPr>
        <w:t>st</w:t>
      </w:r>
      <w:r w:rsidRPr="00844303">
        <w:rPr>
          <w:i/>
          <w:sz w:val="22"/>
          <w:lang w:val="en-GB"/>
        </w:rPr>
        <w:t>-3</w:t>
      </w:r>
      <w:r w:rsidRPr="00844303">
        <w:rPr>
          <w:i/>
          <w:sz w:val="22"/>
          <w:vertAlign w:val="superscript"/>
          <w:lang w:val="en-GB"/>
        </w:rPr>
        <w:t>rd</w:t>
      </w:r>
      <w:r w:rsidRPr="00844303">
        <w:rPr>
          <w:i/>
          <w:sz w:val="22"/>
          <w:lang w:val="en-GB"/>
        </w:rPr>
        <w:t xml:space="preserve"> quartile and median values. Whiskers indicate 1.5 inter-quartile range. P-values according to Tukey’s test after binomial mixed-effect model (panel A), mixed-effect cox proportional hazard model (panels B and C) and after linear mixed effect model (panel D) are indicated.</w:t>
      </w:r>
    </w:p>
    <w:p w14:paraId="1B0896FF" w14:textId="77777777" w:rsidR="009D6913" w:rsidRPr="00AD3E2D" w:rsidRDefault="009D6913" w:rsidP="009D6913">
      <w:pPr>
        <w:jc w:val="left"/>
        <w:rPr>
          <w:noProof/>
          <w:lang w:val="en-GB" w:eastAsia="fr-FR"/>
        </w:rPr>
      </w:pPr>
    </w:p>
    <w:p w14:paraId="3AA933F0" w14:textId="77777777" w:rsidR="00303689" w:rsidRPr="00B76BD8" w:rsidRDefault="00303689" w:rsidP="00303689">
      <w:pPr>
        <w:pStyle w:val="Titre2"/>
        <w:jc w:val="left"/>
        <w:rPr>
          <w:i/>
          <w:color w:val="auto"/>
          <w:lang w:val="en-GB"/>
        </w:rPr>
      </w:pPr>
      <w:r w:rsidRPr="00B76BD8">
        <w:rPr>
          <w:i/>
          <w:color w:val="auto"/>
          <w:lang w:val="en-GB"/>
        </w:rPr>
        <w:lastRenderedPageBreak/>
        <w:t>Impact of insecticide exposure on knockdown rates</w:t>
      </w:r>
    </w:p>
    <w:p w14:paraId="083A47D9" w14:textId="54522ACE" w:rsidR="00303689" w:rsidRPr="00AD3E2D" w:rsidRDefault="00EA07E2" w:rsidP="00303689">
      <w:pPr>
        <w:rPr>
          <w:i/>
          <w:lang w:val="en-GB"/>
        </w:rPr>
      </w:pPr>
      <w:r w:rsidRPr="00AD3E2D">
        <w:rPr>
          <w:lang w:val="en-GB"/>
        </w:rPr>
        <w:t>E</w:t>
      </w:r>
      <w:r w:rsidR="00303689" w:rsidRPr="00AD3E2D">
        <w:rPr>
          <w:lang w:val="en-GB"/>
        </w:rPr>
        <w:t xml:space="preserve">xposure to permethrin or deltamethrin induced 76 % [62.6, 85.7] and 41.3% [28.3, 55.7] </w:t>
      </w:r>
      <w:r w:rsidRPr="00AD3E2D">
        <w:rPr>
          <w:lang w:val="en-GB"/>
        </w:rPr>
        <w:t>KD</w:t>
      </w:r>
      <w:r w:rsidR="00303689" w:rsidRPr="00AD3E2D">
        <w:rPr>
          <w:lang w:val="en-GB"/>
        </w:rPr>
        <w:t xml:space="preserve"> rates in SS mosquitoes, respectively. It induced 32.6% [20.5, 47.5] </w:t>
      </w:r>
      <w:r w:rsidR="00303689" w:rsidRPr="006C66C2">
        <w:rPr>
          <w:lang w:val="en-GB"/>
        </w:rPr>
        <w:t>and 37.2</w:t>
      </w:r>
      <w:r w:rsidR="00303689" w:rsidRPr="00C10C2F">
        <w:rPr>
          <w:lang w:val="en-GB"/>
        </w:rPr>
        <w:t xml:space="preserve">% [24.4, 52.1] </w:t>
      </w:r>
      <w:r w:rsidR="00303689" w:rsidRPr="00AD3E2D">
        <w:rPr>
          <w:lang w:val="en-GB"/>
        </w:rPr>
        <w:t>KD rates in RS mosquitoes, respectively</w:t>
      </w:r>
      <w:r w:rsidR="002A2417" w:rsidRPr="00AD3E2D">
        <w:rPr>
          <w:lang w:val="en-GB"/>
        </w:rPr>
        <w:t xml:space="preserve"> (Table 1)</w:t>
      </w:r>
      <w:r w:rsidR="00303689" w:rsidRPr="00AD3E2D">
        <w:rPr>
          <w:lang w:val="en-GB"/>
        </w:rPr>
        <w:t>. Among RR mosquitoes, permethrin exposure did not induce any KD effect, whereas deltamethrin exposure led to 30.2% [20.8, 45.8] of KD mosquitoes</w:t>
      </w:r>
      <w:r w:rsidR="002A2417" w:rsidRPr="00AD3E2D">
        <w:rPr>
          <w:lang w:val="en-GB"/>
        </w:rPr>
        <w:t xml:space="preserve"> (Table 1)</w:t>
      </w:r>
      <w:r w:rsidR="00303689" w:rsidRPr="00AD3E2D">
        <w:rPr>
          <w:lang w:val="en-GB"/>
        </w:rPr>
        <w:t>.</w:t>
      </w:r>
      <w:r w:rsidRPr="00AD3E2D">
        <w:rPr>
          <w:lang w:val="en-GB"/>
        </w:rPr>
        <w:t xml:space="preserve"> </w:t>
      </w:r>
      <w:proofErr w:type="spellStart"/>
      <w:r w:rsidRPr="00AD3E2D">
        <w:rPr>
          <w:i/>
          <w:lang w:val="en-GB"/>
        </w:rPr>
        <w:t>Kdr</w:t>
      </w:r>
      <w:proofErr w:type="spellEnd"/>
      <w:r w:rsidRPr="00AD3E2D">
        <w:rPr>
          <w:lang w:val="en-GB"/>
        </w:rPr>
        <w:t xml:space="preserve"> genotype was highly correlated with KD rates of mosquitoes exposed to permethrin (OR</w:t>
      </w:r>
      <w:r w:rsidRPr="00AD3E2D">
        <w:rPr>
          <w:vertAlign w:val="subscript"/>
          <w:lang w:val="en-GB"/>
        </w:rPr>
        <w:t xml:space="preserve">RR-RS </w:t>
      </w:r>
      <w:r w:rsidRPr="00AD3E2D">
        <w:rPr>
          <w:lang w:val="en-GB"/>
        </w:rPr>
        <w:t>= 0.019 [6.1x10</w:t>
      </w:r>
      <w:r w:rsidRPr="00AD3E2D">
        <w:rPr>
          <w:vertAlign w:val="superscript"/>
          <w:lang w:val="en-GB"/>
        </w:rPr>
        <w:t>-4</w:t>
      </w:r>
      <w:r w:rsidRPr="00AD3E2D">
        <w:rPr>
          <w:lang w:val="en-GB"/>
        </w:rPr>
        <w:t>, 0.597], OR</w:t>
      </w:r>
      <w:r w:rsidRPr="00AD3E2D">
        <w:rPr>
          <w:vertAlign w:val="subscript"/>
          <w:lang w:val="en-GB"/>
        </w:rPr>
        <w:t>RR-SS</w:t>
      </w:r>
      <w:r w:rsidRPr="00AD3E2D">
        <w:rPr>
          <w:lang w:val="en-GB"/>
        </w:rPr>
        <w:t xml:space="preserve"> = 0.003 [9.7x10</w:t>
      </w:r>
      <w:r w:rsidRPr="00AD3E2D">
        <w:rPr>
          <w:vertAlign w:val="superscript"/>
          <w:lang w:val="en-GB"/>
        </w:rPr>
        <w:t>-5</w:t>
      </w:r>
      <w:r w:rsidRPr="00AD3E2D">
        <w:rPr>
          <w:lang w:val="en-GB"/>
        </w:rPr>
        <w:t>, 0.095], OR</w:t>
      </w:r>
      <w:r w:rsidRPr="00AD3E2D">
        <w:rPr>
          <w:vertAlign w:val="subscript"/>
          <w:lang w:val="en-GB"/>
        </w:rPr>
        <w:t xml:space="preserve">RS-SS </w:t>
      </w:r>
      <w:r w:rsidRPr="00AD3E2D">
        <w:rPr>
          <w:lang w:val="en-GB"/>
        </w:rPr>
        <w:t>= 0.160 [5.41x10</w:t>
      </w:r>
      <w:r w:rsidRPr="00AD3E2D">
        <w:rPr>
          <w:vertAlign w:val="superscript"/>
          <w:lang w:val="en-GB"/>
        </w:rPr>
        <w:t>-2</w:t>
      </w:r>
      <w:r w:rsidRPr="00AD3E2D">
        <w:rPr>
          <w:lang w:val="en-GB"/>
        </w:rPr>
        <w:t>, 0.471]) but not for mosquitoes exposed to deltamethrin (OR</w:t>
      </w:r>
      <w:r w:rsidRPr="00AD3E2D">
        <w:rPr>
          <w:vertAlign w:val="subscript"/>
          <w:lang w:val="en-GB"/>
        </w:rPr>
        <w:t xml:space="preserve">RR-RS </w:t>
      </w:r>
      <w:r w:rsidRPr="00AD3E2D">
        <w:rPr>
          <w:lang w:val="en-GB"/>
        </w:rPr>
        <w:t>= 0.80 [0.29, 2.22], OR</w:t>
      </w:r>
      <w:r w:rsidRPr="00AD3E2D">
        <w:rPr>
          <w:vertAlign w:val="subscript"/>
          <w:lang w:val="en-GB"/>
        </w:rPr>
        <w:t>RR-SS</w:t>
      </w:r>
      <w:r w:rsidRPr="00AD3E2D">
        <w:rPr>
          <w:lang w:val="en-GB"/>
        </w:rPr>
        <w:t xml:space="preserve"> = 0.67 [0.25, 1.83], OR</w:t>
      </w:r>
      <w:r w:rsidRPr="00AD3E2D">
        <w:rPr>
          <w:vertAlign w:val="subscript"/>
          <w:lang w:val="en-GB"/>
        </w:rPr>
        <w:t xml:space="preserve">RS-SS </w:t>
      </w:r>
      <w:r w:rsidRPr="00AD3E2D">
        <w:rPr>
          <w:lang w:val="en-GB"/>
        </w:rPr>
        <w:t>= 0.85 [0.31, 2.34]).</w:t>
      </w:r>
    </w:p>
    <w:p w14:paraId="3EE2F226" w14:textId="6F40F6C7" w:rsidR="000D60A8" w:rsidRPr="00B76BD8" w:rsidRDefault="000D60A8" w:rsidP="00934CAA">
      <w:pPr>
        <w:pStyle w:val="Titre2"/>
        <w:jc w:val="left"/>
        <w:rPr>
          <w:rFonts w:ascii="Times New Roman" w:eastAsiaTheme="minorHAnsi" w:hAnsi="Times New Roman"/>
          <w:i/>
          <w:color w:val="auto"/>
          <w:lang w:val="en-GB"/>
        </w:rPr>
      </w:pPr>
      <w:r w:rsidRPr="00B76BD8">
        <w:rPr>
          <w:rFonts w:eastAsiaTheme="minorHAnsi"/>
          <w:i/>
          <w:color w:val="auto"/>
          <w:lang w:val="en-GB"/>
        </w:rPr>
        <w:t xml:space="preserve">Impact of insecticide exposure on feeding success </w:t>
      </w:r>
    </w:p>
    <w:p w14:paraId="7E7D89BD" w14:textId="06593EDC" w:rsidR="00EA07E2" w:rsidRDefault="006605D4" w:rsidP="00EA07E2">
      <w:pPr>
        <w:jc w:val="left"/>
        <w:rPr>
          <w:lang w:val="en-GB"/>
        </w:rPr>
      </w:pPr>
      <w:r w:rsidRPr="00B76BD8">
        <w:rPr>
          <w:lang w:val="en-GB"/>
        </w:rPr>
        <w:t>When c</w:t>
      </w:r>
      <w:r w:rsidR="000D60A8" w:rsidRPr="00B76BD8">
        <w:rPr>
          <w:lang w:val="en-GB"/>
        </w:rPr>
        <w:t>ompared to the UTN condition,</w:t>
      </w:r>
      <w:r w:rsidR="000D60A8" w:rsidRPr="00B76BD8" w:rsidDel="001E2CE5">
        <w:rPr>
          <w:lang w:val="en-GB"/>
        </w:rPr>
        <w:t xml:space="preserve"> </w:t>
      </w:r>
      <w:r w:rsidR="000D60A8" w:rsidRPr="00B76BD8">
        <w:rPr>
          <w:lang w:val="en-GB"/>
        </w:rPr>
        <w:t>exposure to permethrin reduced significantly the feeding success of SS mosquitoes (</w:t>
      </w:r>
      <w:proofErr w:type="spellStart"/>
      <w:r w:rsidR="008F7747" w:rsidRPr="00B76BD8">
        <w:rPr>
          <w:lang w:val="en-GB"/>
        </w:rPr>
        <w:t>OR</w:t>
      </w:r>
      <w:r w:rsidR="008F7747" w:rsidRPr="00B76BD8">
        <w:rPr>
          <w:vertAlign w:val="subscript"/>
          <w:lang w:val="en-GB"/>
        </w:rPr>
        <w:t>perm</w:t>
      </w:r>
      <w:proofErr w:type="spellEnd"/>
      <w:r w:rsidR="000D60A8" w:rsidRPr="00B76BD8">
        <w:rPr>
          <w:vertAlign w:val="subscript"/>
          <w:lang w:val="en-GB"/>
        </w:rPr>
        <w:t>-UTN</w:t>
      </w:r>
      <w:r w:rsidR="000D60A8" w:rsidRPr="00B76BD8">
        <w:rPr>
          <w:lang w:val="en-GB"/>
        </w:rPr>
        <w:t>=</w:t>
      </w:r>
      <w:r w:rsidR="003A3E9E" w:rsidRPr="00B76BD8">
        <w:rPr>
          <w:lang w:val="en-GB"/>
        </w:rPr>
        <w:t>0.28</w:t>
      </w:r>
      <w:r w:rsidR="000D60A8" w:rsidRPr="00B76BD8">
        <w:rPr>
          <w:lang w:val="en-GB"/>
        </w:rPr>
        <w:t xml:space="preserve"> [0.1</w:t>
      </w:r>
      <w:r w:rsidR="003A3E9E" w:rsidRPr="00B76BD8">
        <w:rPr>
          <w:lang w:val="en-GB"/>
        </w:rPr>
        <w:t>0, 0.73]</w:t>
      </w:r>
      <w:r w:rsidR="00676ACF" w:rsidRPr="00B76BD8">
        <w:rPr>
          <w:lang w:val="en-GB"/>
        </w:rPr>
        <w:t xml:space="preserve">; Figure </w:t>
      </w:r>
      <w:r w:rsidR="00256A81" w:rsidRPr="00B76BD8">
        <w:rPr>
          <w:lang w:val="en-GB"/>
        </w:rPr>
        <w:t>3</w:t>
      </w:r>
      <w:r w:rsidR="00676ACF" w:rsidRPr="00B76BD8">
        <w:rPr>
          <w:lang w:val="en-GB"/>
        </w:rPr>
        <w:t>A</w:t>
      </w:r>
      <w:r w:rsidR="000D60A8" w:rsidRPr="00B76BD8">
        <w:rPr>
          <w:lang w:val="en-GB"/>
        </w:rPr>
        <w:t xml:space="preserve">), but not </w:t>
      </w:r>
      <w:r w:rsidR="006E7E41" w:rsidRPr="00B76BD8">
        <w:rPr>
          <w:lang w:val="en-GB"/>
        </w:rPr>
        <w:t xml:space="preserve">that </w:t>
      </w:r>
      <w:r w:rsidR="000D60A8" w:rsidRPr="00B76BD8">
        <w:rPr>
          <w:lang w:val="en-GB"/>
        </w:rPr>
        <w:t>of RS (</w:t>
      </w:r>
      <w:proofErr w:type="spellStart"/>
      <w:r w:rsidR="008F7747" w:rsidRPr="00B76BD8">
        <w:rPr>
          <w:lang w:val="en-GB"/>
        </w:rPr>
        <w:t>OR</w:t>
      </w:r>
      <w:r w:rsidR="008F7747" w:rsidRPr="00B76BD8">
        <w:rPr>
          <w:vertAlign w:val="subscript"/>
          <w:lang w:val="en-GB"/>
        </w:rPr>
        <w:t>perm</w:t>
      </w:r>
      <w:proofErr w:type="spellEnd"/>
      <w:r w:rsidR="000D60A8" w:rsidRPr="00B76BD8">
        <w:rPr>
          <w:vertAlign w:val="subscript"/>
          <w:lang w:val="en-GB"/>
        </w:rPr>
        <w:t>-UTN</w:t>
      </w:r>
      <w:r w:rsidR="000D60A8" w:rsidRPr="00B76BD8">
        <w:rPr>
          <w:lang w:val="en-GB"/>
        </w:rPr>
        <w:t>=0.49 [0.</w:t>
      </w:r>
      <w:r w:rsidR="003A3E9E" w:rsidRPr="00B76BD8">
        <w:rPr>
          <w:lang w:val="en-GB"/>
        </w:rPr>
        <w:t xml:space="preserve">19, </w:t>
      </w:r>
      <w:r w:rsidR="000D60A8" w:rsidRPr="00B76BD8">
        <w:rPr>
          <w:lang w:val="en-GB"/>
        </w:rPr>
        <w:t>1.</w:t>
      </w:r>
      <w:r w:rsidR="003A3E9E" w:rsidRPr="00B76BD8">
        <w:rPr>
          <w:lang w:val="en-GB"/>
        </w:rPr>
        <w:t>2</w:t>
      </w:r>
      <w:r w:rsidR="000D60A8" w:rsidRPr="00B76BD8">
        <w:rPr>
          <w:lang w:val="en-GB"/>
        </w:rPr>
        <w:t>6]</w:t>
      </w:r>
      <w:r w:rsidR="00676ACF" w:rsidRPr="00B76BD8">
        <w:rPr>
          <w:lang w:val="en-GB"/>
        </w:rPr>
        <w:t xml:space="preserve">; Figure </w:t>
      </w:r>
      <w:r w:rsidR="00256A81" w:rsidRPr="00B76BD8">
        <w:rPr>
          <w:lang w:val="en-GB"/>
        </w:rPr>
        <w:t>3</w:t>
      </w:r>
      <w:r w:rsidR="00676ACF" w:rsidRPr="00B76BD8">
        <w:rPr>
          <w:lang w:val="en-GB"/>
        </w:rPr>
        <w:t>B</w:t>
      </w:r>
      <w:r w:rsidR="000D60A8" w:rsidRPr="00B76BD8">
        <w:rPr>
          <w:lang w:val="en-GB"/>
        </w:rPr>
        <w:t>)</w:t>
      </w:r>
      <w:r w:rsidR="00EA07E2" w:rsidRPr="00B76BD8">
        <w:rPr>
          <w:lang w:val="en-GB"/>
        </w:rPr>
        <w:t>. Feeding success of RR mosquitoes was higher (marginally not significant) (</w:t>
      </w:r>
      <w:proofErr w:type="spellStart"/>
      <w:r w:rsidR="00EA07E2" w:rsidRPr="00B76BD8">
        <w:rPr>
          <w:lang w:val="en-GB"/>
        </w:rPr>
        <w:t>OR</w:t>
      </w:r>
      <w:r w:rsidR="00EA07E2" w:rsidRPr="00B76BD8">
        <w:rPr>
          <w:vertAlign w:val="subscript"/>
          <w:lang w:val="en-GB"/>
        </w:rPr>
        <w:t>perm</w:t>
      </w:r>
      <w:proofErr w:type="spellEnd"/>
      <w:r w:rsidR="00EA07E2" w:rsidRPr="00B76BD8">
        <w:rPr>
          <w:vertAlign w:val="subscript"/>
          <w:lang w:val="en-GB"/>
        </w:rPr>
        <w:t>-UTN</w:t>
      </w:r>
      <w:r w:rsidR="00EA07E2" w:rsidRPr="00B76BD8">
        <w:rPr>
          <w:lang w:val="en-GB"/>
        </w:rPr>
        <w:t>=2.58 [0.97, 6.84]; Figure 3B) when exposed to permethrin</w:t>
      </w:r>
      <w:r w:rsidR="000D60A8" w:rsidRPr="00B76BD8">
        <w:rPr>
          <w:lang w:val="en-GB"/>
        </w:rPr>
        <w:t xml:space="preserve">. </w:t>
      </w:r>
      <w:r w:rsidR="00EA07E2" w:rsidRPr="00B76BD8">
        <w:rPr>
          <w:lang w:val="en-GB"/>
        </w:rPr>
        <w:t>E</w:t>
      </w:r>
      <w:r w:rsidR="000D60A8" w:rsidRPr="00B76BD8">
        <w:rPr>
          <w:noProof/>
          <w:lang w:val="en-GB" w:eastAsia="fr-FR"/>
        </w:rPr>
        <w:t xml:space="preserve">xposure to deltamethrin </w:t>
      </w:r>
      <w:r w:rsidR="000D60A8" w:rsidRPr="00B76BD8">
        <w:rPr>
          <w:lang w:val="en-GB"/>
        </w:rPr>
        <w:t xml:space="preserve">reduced significantly the feeding </w:t>
      </w:r>
      <w:r w:rsidR="00E97B3B" w:rsidRPr="00B76BD8">
        <w:rPr>
          <w:lang w:val="en-GB"/>
        </w:rPr>
        <w:t>success</w:t>
      </w:r>
      <w:r w:rsidR="000D60A8" w:rsidRPr="00B76BD8">
        <w:rPr>
          <w:lang w:val="en-GB"/>
        </w:rPr>
        <w:t xml:space="preserve"> of RS and RR mosquitoes (</w:t>
      </w:r>
      <w:proofErr w:type="spellStart"/>
      <w:r w:rsidR="000D60A8" w:rsidRPr="00B76BD8">
        <w:rPr>
          <w:lang w:val="en-GB"/>
        </w:rPr>
        <w:t>OR</w:t>
      </w:r>
      <w:r w:rsidR="008F7747" w:rsidRPr="00B76BD8">
        <w:rPr>
          <w:vertAlign w:val="subscript"/>
          <w:lang w:val="en-GB"/>
        </w:rPr>
        <w:t>delta</w:t>
      </w:r>
      <w:proofErr w:type="spellEnd"/>
      <w:r w:rsidR="000D60A8" w:rsidRPr="00B76BD8">
        <w:rPr>
          <w:vertAlign w:val="subscript"/>
          <w:lang w:val="en-GB"/>
        </w:rPr>
        <w:t>-UTN</w:t>
      </w:r>
      <w:r w:rsidR="000D60A8" w:rsidRPr="00B76BD8">
        <w:rPr>
          <w:lang w:val="en-GB"/>
        </w:rPr>
        <w:t>=0.23 [0.</w:t>
      </w:r>
      <w:r w:rsidR="003A3E9E" w:rsidRPr="00B76BD8">
        <w:rPr>
          <w:lang w:val="en-GB"/>
        </w:rPr>
        <w:t>08, 0.64</w:t>
      </w:r>
      <w:r w:rsidR="000D60A8" w:rsidRPr="00B76BD8">
        <w:rPr>
          <w:lang w:val="en-GB"/>
        </w:rPr>
        <w:t>]</w:t>
      </w:r>
      <w:r w:rsidR="003A3E9E" w:rsidRPr="00B76BD8">
        <w:rPr>
          <w:lang w:val="en-GB"/>
        </w:rPr>
        <w:t xml:space="preserve"> </w:t>
      </w:r>
      <w:r w:rsidR="000D60A8" w:rsidRPr="00B76BD8">
        <w:rPr>
          <w:lang w:val="en-GB"/>
        </w:rPr>
        <w:t xml:space="preserve">and </w:t>
      </w:r>
      <w:proofErr w:type="spellStart"/>
      <w:r w:rsidR="000D60A8" w:rsidRPr="00B76BD8">
        <w:rPr>
          <w:lang w:val="en-GB"/>
        </w:rPr>
        <w:t>OR</w:t>
      </w:r>
      <w:r w:rsidR="008F7747" w:rsidRPr="00B76BD8">
        <w:rPr>
          <w:vertAlign w:val="subscript"/>
          <w:lang w:val="en-GB"/>
        </w:rPr>
        <w:t>delta</w:t>
      </w:r>
      <w:proofErr w:type="spellEnd"/>
      <w:r w:rsidR="000D60A8" w:rsidRPr="00B76BD8">
        <w:rPr>
          <w:vertAlign w:val="subscript"/>
          <w:lang w:val="en-GB"/>
        </w:rPr>
        <w:t>-UTN</w:t>
      </w:r>
      <w:r w:rsidR="000D60A8" w:rsidRPr="00B76BD8">
        <w:rPr>
          <w:lang w:val="en-GB"/>
        </w:rPr>
        <w:t>=0.35 [0.1</w:t>
      </w:r>
      <w:r w:rsidR="003A3E9E" w:rsidRPr="00B76BD8">
        <w:rPr>
          <w:lang w:val="en-GB"/>
        </w:rPr>
        <w:t>4</w:t>
      </w:r>
      <w:r w:rsidR="000D60A8" w:rsidRPr="00B76BD8">
        <w:rPr>
          <w:lang w:val="en-GB"/>
        </w:rPr>
        <w:t xml:space="preserve"> – 0.</w:t>
      </w:r>
      <w:r w:rsidR="003A3E9E" w:rsidRPr="00B76BD8">
        <w:rPr>
          <w:lang w:val="en-GB"/>
        </w:rPr>
        <w:t>88</w:t>
      </w:r>
      <w:r w:rsidR="000D60A8" w:rsidRPr="00B76BD8">
        <w:rPr>
          <w:lang w:val="en-GB"/>
        </w:rPr>
        <w:t>]</w:t>
      </w:r>
      <w:r w:rsidR="00676ACF" w:rsidRPr="00B76BD8">
        <w:rPr>
          <w:lang w:val="en-GB"/>
        </w:rPr>
        <w:t xml:space="preserve">; Figure </w:t>
      </w:r>
      <w:r w:rsidR="00256A81" w:rsidRPr="00B76BD8">
        <w:rPr>
          <w:lang w:val="en-GB"/>
        </w:rPr>
        <w:t>3</w:t>
      </w:r>
      <w:r w:rsidR="00676ACF" w:rsidRPr="00B76BD8">
        <w:rPr>
          <w:lang w:val="en-GB"/>
        </w:rPr>
        <w:t xml:space="preserve">B and </w:t>
      </w:r>
      <w:r w:rsidR="00256A81" w:rsidRPr="00B76BD8">
        <w:rPr>
          <w:lang w:val="en-GB"/>
        </w:rPr>
        <w:t>3</w:t>
      </w:r>
      <w:r w:rsidR="00676ACF" w:rsidRPr="00B76BD8">
        <w:rPr>
          <w:lang w:val="en-GB"/>
        </w:rPr>
        <w:t>C</w:t>
      </w:r>
      <w:r w:rsidR="000D60A8" w:rsidRPr="00B76BD8">
        <w:rPr>
          <w:lang w:val="en-GB"/>
        </w:rPr>
        <w:t>), but not of SS mosquitoes (</w:t>
      </w:r>
      <w:proofErr w:type="spellStart"/>
      <w:r w:rsidR="000D60A8" w:rsidRPr="00B76BD8">
        <w:rPr>
          <w:lang w:val="en-GB"/>
        </w:rPr>
        <w:t>OR</w:t>
      </w:r>
      <w:r w:rsidR="008F7747" w:rsidRPr="00B76BD8">
        <w:rPr>
          <w:vertAlign w:val="subscript"/>
          <w:lang w:val="en-GB"/>
        </w:rPr>
        <w:t>delta</w:t>
      </w:r>
      <w:proofErr w:type="spellEnd"/>
      <w:r w:rsidR="000D60A8" w:rsidRPr="00B76BD8">
        <w:rPr>
          <w:vertAlign w:val="subscript"/>
          <w:lang w:val="en-GB"/>
        </w:rPr>
        <w:t>-UTN</w:t>
      </w:r>
      <w:r w:rsidR="000D60A8" w:rsidRPr="00B76BD8">
        <w:rPr>
          <w:lang w:val="en-GB"/>
        </w:rPr>
        <w:t>=0.5</w:t>
      </w:r>
      <w:r w:rsidR="003A3E9E" w:rsidRPr="00B76BD8">
        <w:rPr>
          <w:lang w:val="en-GB"/>
        </w:rPr>
        <w:t>8</w:t>
      </w:r>
      <w:r w:rsidR="000D60A8" w:rsidRPr="00B76BD8">
        <w:rPr>
          <w:lang w:val="en-GB"/>
        </w:rPr>
        <w:t xml:space="preserve"> [0.2</w:t>
      </w:r>
      <w:r w:rsidR="003A3E9E" w:rsidRPr="00B76BD8">
        <w:rPr>
          <w:lang w:val="en-GB"/>
        </w:rPr>
        <w:t>4, 1.43</w:t>
      </w:r>
      <w:r w:rsidR="000D60A8" w:rsidRPr="00B76BD8">
        <w:rPr>
          <w:lang w:val="en-GB"/>
        </w:rPr>
        <w:t>]</w:t>
      </w:r>
      <w:r w:rsidR="00676ACF" w:rsidRPr="00B76BD8">
        <w:rPr>
          <w:lang w:val="en-GB"/>
        </w:rPr>
        <w:t xml:space="preserve">; Figure </w:t>
      </w:r>
      <w:r w:rsidR="00256A81" w:rsidRPr="00B76BD8">
        <w:rPr>
          <w:lang w:val="en-GB"/>
        </w:rPr>
        <w:t>3</w:t>
      </w:r>
      <w:r w:rsidR="00676ACF" w:rsidRPr="00B76BD8">
        <w:rPr>
          <w:lang w:val="en-GB"/>
        </w:rPr>
        <w:t>A</w:t>
      </w:r>
      <w:r w:rsidR="000D60A8" w:rsidRPr="00B76BD8">
        <w:rPr>
          <w:lang w:val="en-GB"/>
        </w:rPr>
        <w:t>).</w:t>
      </w:r>
      <w:r w:rsidR="00EA07E2" w:rsidRPr="00B76BD8">
        <w:rPr>
          <w:lang w:val="en-GB"/>
        </w:rPr>
        <w:t xml:space="preserve"> When excluding KD mosquitoes from this analysis, all trends were kept (supplementary Figure 1) except that feeding success of SS mosquitoes was no longer reduced by permethrin exposure when compared to UTN (</w:t>
      </w:r>
      <w:proofErr w:type="spellStart"/>
      <w:r w:rsidR="00EA07E2" w:rsidRPr="00B76BD8">
        <w:rPr>
          <w:lang w:val="en-GB"/>
        </w:rPr>
        <w:t>OR</w:t>
      </w:r>
      <w:r w:rsidR="00EA07E2" w:rsidRPr="00B76BD8">
        <w:rPr>
          <w:vertAlign w:val="subscript"/>
          <w:lang w:val="en-GB"/>
        </w:rPr>
        <w:t>perm</w:t>
      </w:r>
      <w:proofErr w:type="spellEnd"/>
      <w:r w:rsidR="00EA07E2" w:rsidRPr="00B76BD8">
        <w:rPr>
          <w:vertAlign w:val="subscript"/>
          <w:lang w:val="en-GB"/>
        </w:rPr>
        <w:t>-UTN</w:t>
      </w:r>
      <w:r w:rsidR="00EA07E2" w:rsidRPr="00B76BD8">
        <w:rPr>
          <w:lang w:val="en-GB"/>
        </w:rPr>
        <w:t>=0.78 [0.18, 3.40]; supplementary Figure 1</w:t>
      </w:r>
      <w:r w:rsidR="002E7942" w:rsidRPr="00B76BD8">
        <w:rPr>
          <w:lang w:val="en-GB"/>
        </w:rPr>
        <w:t>A</w:t>
      </w:r>
      <w:r w:rsidR="00EA07E2" w:rsidRPr="00B76BD8">
        <w:rPr>
          <w:lang w:val="en-GB"/>
        </w:rPr>
        <w:t>). Indeed among SS mosquitoes, non-KD had higher feeding success than those recorded as KD (</w:t>
      </w:r>
      <w:proofErr w:type="spellStart"/>
      <w:r w:rsidR="00EA07E2" w:rsidRPr="00B76BD8">
        <w:rPr>
          <w:lang w:val="en-GB"/>
        </w:rPr>
        <w:t>OR</w:t>
      </w:r>
      <w:r w:rsidR="00EA07E2" w:rsidRPr="00B76BD8">
        <w:rPr>
          <w:vertAlign w:val="subscript"/>
          <w:lang w:val="en-GB"/>
        </w:rPr>
        <w:t>nonKD</w:t>
      </w:r>
      <w:proofErr w:type="spellEnd"/>
      <w:r w:rsidR="00EA07E2" w:rsidRPr="00B76BD8">
        <w:rPr>
          <w:vertAlign w:val="subscript"/>
          <w:lang w:val="en-GB"/>
        </w:rPr>
        <w:t>-KD</w:t>
      </w:r>
      <w:r w:rsidR="00EA07E2" w:rsidRPr="00B76BD8">
        <w:rPr>
          <w:lang w:val="en-GB"/>
        </w:rPr>
        <w:t xml:space="preserve">=4.71 [1.06, 20.9]; supplementary Table </w:t>
      </w:r>
      <w:r w:rsidR="006C66C2">
        <w:rPr>
          <w:lang w:val="en-GB"/>
        </w:rPr>
        <w:t>3</w:t>
      </w:r>
      <w:r w:rsidR="00EA07E2" w:rsidRPr="00B76BD8">
        <w:rPr>
          <w:lang w:val="en-GB"/>
        </w:rPr>
        <w:t>). The same was true for SS mosquitoes exposed to deltamethrin (</w:t>
      </w:r>
      <w:proofErr w:type="spellStart"/>
      <w:r w:rsidR="00EA07E2" w:rsidRPr="00B76BD8">
        <w:rPr>
          <w:lang w:val="en-GB"/>
        </w:rPr>
        <w:t>OR</w:t>
      </w:r>
      <w:r w:rsidR="00EA07E2" w:rsidRPr="00B76BD8">
        <w:rPr>
          <w:vertAlign w:val="subscript"/>
          <w:lang w:val="en-GB"/>
        </w:rPr>
        <w:t>nonKD</w:t>
      </w:r>
      <w:proofErr w:type="spellEnd"/>
      <w:r w:rsidR="00EA07E2" w:rsidRPr="00B76BD8">
        <w:rPr>
          <w:vertAlign w:val="subscript"/>
          <w:lang w:val="en-GB"/>
        </w:rPr>
        <w:t>-KD</w:t>
      </w:r>
      <w:r w:rsidR="00EA07E2" w:rsidRPr="00B76BD8">
        <w:rPr>
          <w:lang w:val="en-GB"/>
        </w:rPr>
        <w:t>=22.5 [2.59, 195]; supplementary Table 3).</w:t>
      </w:r>
    </w:p>
    <w:p w14:paraId="39B897EE" w14:textId="41E05AE1" w:rsidR="00D73E2B" w:rsidRDefault="00D73E2B" w:rsidP="00EA07E2">
      <w:pPr>
        <w:jc w:val="left"/>
        <w:rPr>
          <w:lang w:val="en-GB"/>
        </w:rPr>
      </w:pPr>
      <w:r>
        <w:rPr>
          <w:noProof/>
          <w:lang w:val="fr-FR" w:eastAsia="fr-FR"/>
        </w:rPr>
        <w:lastRenderedPageBreak/>
        <w:drawing>
          <wp:inline distT="0" distB="0" distL="0" distR="0" wp14:anchorId="570B32CB" wp14:editId="087A93E0">
            <wp:extent cx="5760720" cy="42856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285615"/>
                    </a:xfrm>
                    <a:prstGeom prst="rect">
                      <a:avLst/>
                    </a:prstGeom>
                  </pic:spPr>
                </pic:pic>
              </a:graphicData>
            </a:graphic>
          </wp:inline>
        </w:drawing>
      </w:r>
    </w:p>
    <w:p w14:paraId="295F66A1" w14:textId="77777777" w:rsidR="00D73E2B" w:rsidRPr="00AD3E2D" w:rsidRDefault="00D73E2B" w:rsidP="00D73E2B">
      <w:pPr>
        <w:pStyle w:val="Lgende"/>
        <w:spacing w:line="360" w:lineRule="auto"/>
        <w:rPr>
          <w:b w:val="0"/>
          <w:color w:val="auto"/>
          <w:sz w:val="24"/>
          <w:lang w:val="en-GB"/>
        </w:rPr>
      </w:pPr>
      <w:r w:rsidRPr="00AD3E2D">
        <w:rPr>
          <w:color w:val="auto"/>
          <w:sz w:val="24"/>
          <w:lang w:val="en-GB"/>
        </w:rPr>
        <w:t xml:space="preserve">Figure </w:t>
      </w:r>
      <w:r w:rsidRPr="000A0878">
        <w:rPr>
          <w:color w:val="auto"/>
          <w:sz w:val="24"/>
          <w:lang w:val="en-GB"/>
        </w:rPr>
        <w:fldChar w:fldCharType="begin"/>
      </w:r>
      <w:r w:rsidRPr="00AD3E2D">
        <w:rPr>
          <w:color w:val="auto"/>
          <w:sz w:val="24"/>
          <w:lang w:val="en-GB"/>
        </w:rPr>
        <w:instrText xml:space="preserve"> SEQ Figure \* ARABIC </w:instrText>
      </w:r>
      <w:r w:rsidRPr="000A0878">
        <w:rPr>
          <w:color w:val="auto"/>
          <w:sz w:val="24"/>
          <w:lang w:val="en-GB"/>
        </w:rPr>
        <w:fldChar w:fldCharType="separate"/>
      </w:r>
      <w:r w:rsidRPr="00AD3E2D">
        <w:rPr>
          <w:noProof/>
          <w:color w:val="auto"/>
          <w:sz w:val="24"/>
          <w:lang w:val="en-GB"/>
        </w:rPr>
        <w:t>3</w:t>
      </w:r>
      <w:r w:rsidRPr="000A0878">
        <w:rPr>
          <w:color w:val="auto"/>
          <w:sz w:val="24"/>
          <w:lang w:val="en-GB"/>
        </w:rPr>
        <w:fldChar w:fldCharType="end"/>
      </w:r>
      <w:r w:rsidRPr="00AD3E2D">
        <w:rPr>
          <w:color w:val="auto"/>
          <w:sz w:val="24"/>
          <w:lang w:val="en-GB"/>
        </w:rPr>
        <w:t xml:space="preserve"> Feeding success after exposure to insecticides </w:t>
      </w:r>
      <w:r w:rsidRPr="00AD3E2D">
        <w:rPr>
          <w:color w:val="auto"/>
          <w:sz w:val="24"/>
        </w:rPr>
        <w:t xml:space="preserve">of </w:t>
      </w:r>
      <w:r w:rsidRPr="00AD3E2D">
        <w:rPr>
          <w:i/>
          <w:color w:val="auto"/>
          <w:sz w:val="24"/>
        </w:rPr>
        <w:t>Anopheles gambiae</w:t>
      </w:r>
      <w:r w:rsidRPr="00AD3E2D">
        <w:rPr>
          <w:color w:val="auto"/>
          <w:sz w:val="24"/>
        </w:rPr>
        <w:t xml:space="preserve"> </w:t>
      </w:r>
      <w:r w:rsidRPr="00AD3E2D">
        <w:rPr>
          <w:color w:val="auto"/>
          <w:sz w:val="24"/>
          <w:lang w:val="en-GB"/>
        </w:rPr>
        <w:t xml:space="preserve">females of each </w:t>
      </w:r>
      <w:proofErr w:type="spellStart"/>
      <w:r w:rsidRPr="00AD3E2D">
        <w:rPr>
          <w:i/>
          <w:color w:val="auto"/>
          <w:sz w:val="24"/>
          <w:lang w:val="en-GB"/>
        </w:rPr>
        <w:t>kdr</w:t>
      </w:r>
      <w:proofErr w:type="spellEnd"/>
      <w:r w:rsidRPr="00AD3E2D">
        <w:rPr>
          <w:color w:val="auto"/>
          <w:sz w:val="24"/>
          <w:lang w:val="en-GB"/>
        </w:rPr>
        <w:t xml:space="preserve"> genotype</w:t>
      </w:r>
      <w:r w:rsidRPr="00AD3E2D">
        <w:rPr>
          <w:b w:val="0"/>
          <w:color w:val="auto"/>
          <w:sz w:val="24"/>
          <w:lang w:val="en-GB"/>
        </w:rPr>
        <w:t>.</w:t>
      </w:r>
    </w:p>
    <w:p w14:paraId="4BF0FE70" w14:textId="77777777" w:rsidR="00D73E2B" w:rsidRPr="00D73E2B" w:rsidRDefault="00D73E2B" w:rsidP="00D73E2B">
      <w:pPr>
        <w:rPr>
          <w:i/>
          <w:noProof/>
          <w:sz w:val="32"/>
          <w:lang w:val="en-GB"/>
        </w:rPr>
      </w:pPr>
      <w:r w:rsidRPr="00D73E2B">
        <w:rPr>
          <w:i/>
          <w:sz w:val="22"/>
          <w:lang w:val="en-GB"/>
        </w:rPr>
        <w:t>Feeding success of SS, RS, and RR (panels A, B and C, respectively) genotypes when exposed to untreated, permethrin-treated (</w:t>
      </w:r>
      <w:proofErr w:type="spellStart"/>
      <w:r w:rsidRPr="00D73E2B">
        <w:rPr>
          <w:i/>
          <w:sz w:val="22"/>
          <w:lang w:val="en-GB"/>
        </w:rPr>
        <w:t>Olyset</w:t>
      </w:r>
      <w:proofErr w:type="spellEnd"/>
      <w:r w:rsidRPr="00D73E2B">
        <w:rPr>
          <w:i/>
          <w:sz w:val="22"/>
          <w:lang w:val="en-GB"/>
        </w:rPr>
        <w:t>) and deltamethrin-treated (</w:t>
      </w:r>
      <w:proofErr w:type="spellStart"/>
      <w:r w:rsidRPr="00D73E2B">
        <w:rPr>
          <w:i/>
          <w:sz w:val="22"/>
          <w:lang w:val="en-GB"/>
        </w:rPr>
        <w:t>PermaNet</w:t>
      </w:r>
      <w:proofErr w:type="spellEnd"/>
      <w:r w:rsidRPr="00D73E2B">
        <w:rPr>
          <w:i/>
          <w:sz w:val="22"/>
          <w:lang w:val="en-GB"/>
        </w:rPr>
        <w:t>) nettings are shown with 95% binomial confidence intervals of the proportions (error bars). Numbers n of mosquitoes exposed to each treatment and for each genotype are indicated.</w:t>
      </w:r>
      <w:r w:rsidRPr="00D73E2B" w:rsidDel="00D131C1">
        <w:rPr>
          <w:i/>
          <w:sz w:val="22"/>
          <w:lang w:val="en-GB"/>
        </w:rPr>
        <w:t xml:space="preserve"> </w:t>
      </w:r>
      <w:r w:rsidRPr="00D73E2B">
        <w:rPr>
          <w:i/>
          <w:sz w:val="22"/>
          <w:lang w:val="en-GB"/>
        </w:rPr>
        <w:t>P-values according to Tukey’s test after binomial mixed-effect model is indicated.</w:t>
      </w:r>
    </w:p>
    <w:p w14:paraId="0FDFEF1A" w14:textId="77777777" w:rsidR="00D73E2B" w:rsidRPr="00B76BD8" w:rsidRDefault="00D73E2B" w:rsidP="00EA07E2">
      <w:pPr>
        <w:jc w:val="left"/>
        <w:rPr>
          <w:lang w:val="en-GB"/>
        </w:rPr>
      </w:pPr>
    </w:p>
    <w:p w14:paraId="2D77BFF1" w14:textId="0C135836" w:rsidR="002A2417" w:rsidRPr="00B76BD8" w:rsidRDefault="002A2417" w:rsidP="002A2417">
      <w:pPr>
        <w:jc w:val="left"/>
        <w:rPr>
          <w:i/>
          <w:lang w:val="en-GB"/>
        </w:rPr>
      </w:pPr>
      <w:r w:rsidRPr="00B76BD8">
        <w:rPr>
          <w:lang w:val="en-GB"/>
        </w:rPr>
        <w:t xml:space="preserve">When comparing the feeding </w:t>
      </w:r>
      <w:r w:rsidR="00E97B3B" w:rsidRPr="00B76BD8">
        <w:rPr>
          <w:lang w:val="en-GB"/>
        </w:rPr>
        <w:t>success</w:t>
      </w:r>
      <w:r w:rsidRPr="00B76BD8">
        <w:rPr>
          <w:lang w:val="en-GB"/>
        </w:rPr>
        <w:t xml:space="preserve"> among genotypes after insecticide exposure, the feeding rate of RR mosquitoes was higher than that of SS and RS mosquitoes after permethrin exposure (OR</w:t>
      </w:r>
      <w:r w:rsidRPr="00B76BD8">
        <w:rPr>
          <w:vertAlign w:val="subscript"/>
          <w:lang w:val="en-GB"/>
        </w:rPr>
        <w:t>RR-SS</w:t>
      </w:r>
      <w:r w:rsidRPr="00B76BD8">
        <w:rPr>
          <w:lang w:val="en-GB"/>
        </w:rPr>
        <w:t>=13.82 [4.35, 43.92]; OR</w:t>
      </w:r>
      <w:r w:rsidRPr="00B76BD8">
        <w:rPr>
          <w:vertAlign w:val="subscript"/>
          <w:lang w:val="en-GB"/>
        </w:rPr>
        <w:t>RR-RS</w:t>
      </w:r>
      <w:r w:rsidRPr="00B76BD8">
        <w:rPr>
          <w:lang w:val="en-GB"/>
        </w:rPr>
        <w:t>=5.29 [1.76, 15.86]</w:t>
      </w:r>
      <w:r w:rsidR="00FC75B4" w:rsidRPr="00B76BD8">
        <w:rPr>
          <w:lang w:val="en-GB"/>
        </w:rPr>
        <w:t>,</w:t>
      </w:r>
      <w:r w:rsidR="00E32D8B" w:rsidRPr="00B76BD8">
        <w:rPr>
          <w:lang w:val="en-GB"/>
        </w:rPr>
        <w:t xml:space="preserve"> Supplementary </w:t>
      </w:r>
      <w:r w:rsidR="00384751" w:rsidRPr="00B76BD8">
        <w:rPr>
          <w:lang w:val="en-GB"/>
        </w:rPr>
        <w:t xml:space="preserve">Figure </w:t>
      </w:r>
      <w:r w:rsidR="00E32D8B" w:rsidRPr="00B76BD8">
        <w:rPr>
          <w:lang w:val="en-GB"/>
        </w:rPr>
        <w:t>1B</w:t>
      </w:r>
      <w:r w:rsidRPr="00B76BD8">
        <w:rPr>
          <w:lang w:val="en-GB"/>
        </w:rPr>
        <w:t xml:space="preserve">), whereas the feeding </w:t>
      </w:r>
      <w:r w:rsidR="00E97B3B" w:rsidRPr="00B76BD8">
        <w:rPr>
          <w:lang w:val="en-GB"/>
        </w:rPr>
        <w:t>success</w:t>
      </w:r>
      <w:r w:rsidRPr="00B76BD8">
        <w:rPr>
          <w:lang w:val="en-GB"/>
        </w:rPr>
        <w:t xml:space="preserve"> of RS mosquitoes was </w:t>
      </w:r>
      <w:r w:rsidR="00EA07E2" w:rsidRPr="00B76BD8">
        <w:rPr>
          <w:lang w:val="en-GB"/>
        </w:rPr>
        <w:t xml:space="preserve">although higher, </w:t>
      </w:r>
      <w:r w:rsidRPr="00B76BD8">
        <w:rPr>
          <w:lang w:val="en-GB"/>
        </w:rPr>
        <w:t xml:space="preserve">not </w:t>
      </w:r>
      <w:r w:rsidR="00EA07E2" w:rsidRPr="00B76BD8">
        <w:rPr>
          <w:lang w:val="en-GB"/>
        </w:rPr>
        <w:t xml:space="preserve">significantly </w:t>
      </w:r>
      <w:r w:rsidRPr="00B76BD8">
        <w:rPr>
          <w:lang w:val="en-GB"/>
        </w:rPr>
        <w:lastRenderedPageBreak/>
        <w:t>different than that of SS mosquitoes (OR</w:t>
      </w:r>
      <w:r w:rsidRPr="00B76BD8">
        <w:rPr>
          <w:vertAlign w:val="subscript"/>
          <w:lang w:val="en-GB"/>
        </w:rPr>
        <w:t>RS-SS</w:t>
      </w:r>
      <w:r w:rsidRPr="00B76BD8">
        <w:rPr>
          <w:lang w:val="en-GB"/>
        </w:rPr>
        <w:t>=2.61 [0.85, 8.02]</w:t>
      </w:r>
      <w:r w:rsidR="008D1224" w:rsidRPr="00B76BD8">
        <w:rPr>
          <w:lang w:val="en-GB"/>
        </w:rPr>
        <w:t xml:space="preserve">, </w:t>
      </w:r>
      <w:r w:rsidR="00FC75B4" w:rsidRPr="00B76BD8">
        <w:rPr>
          <w:lang w:val="en-GB"/>
        </w:rPr>
        <w:t xml:space="preserve">Supplementary </w:t>
      </w:r>
      <w:r w:rsidR="00384751" w:rsidRPr="00B76BD8">
        <w:rPr>
          <w:lang w:val="en-GB"/>
        </w:rPr>
        <w:t xml:space="preserve">Figure </w:t>
      </w:r>
      <w:r w:rsidR="002E7942" w:rsidRPr="00B76BD8">
        <w:rPr>
          <w:lang w:val="en-GB"/>
        </w:rPr>
        <w:t>2B</w:t>
      </w:r>
      <w:r w:rsidRPr="00B76BD8">
        <w:rPr>
          <w:lang w:val="en-GB"/>
        </w:rPr>
        <w:t xml:space="preserve">). In contrast, exposure to deltamethrin did not induce any difference in the feeding </w:t>
      </w:r>
      <w:r w:rsidR="00E97B3B" w:rsidRPr="00B76BD8">
        <w:rPr>
          <w:lang w:val="en-GB"/>
        </w:rPr>
        <w:t>su</w:t>
      </w:r>
      <w:r w:rsidR="00AB1EF5" w:rsidRPr="00B76BD8">
        <w:rPr>
          <w:lang w:val="en-GB"/>
        </w:rPr>
        <w:t>c</w:t>
      </w:r>
      <w:r w:rsidR="00E97B3B" w:rsidRPr="00B76BD8">
        <w:rPr>
          <w:lang w:val="en-GB"/>
        </w:rPr>
        <w:t>cess</w:t>
      </w:r>
      <w:r w:rsidRPr="00B76BD8">
        <w:rPr>
          <w:lang w:val="en-GB"/>
        </w:rPr>
        <w:t xml:space="preserve"> of the t</w:t>
      </w:r>
      <w:r w:rsidR="008D1224" w:rsidRPr="00B76BD8">
        <w:rPr>
          <w:lang w:val="en-GB"/>
        </w:rPr>
        <w:t>hree genotypes (</w:t>
      </w:r>
      <w:r w:rsidR="00FC75B4" w:rsidRPr="00B76BD8">
        <w:rPr>
          <w:lang w:val="en-GB"/>
        </w:rPr>
        <w:t>OR</w:t>
      </w:r>
      <w:r w:rsidR="00FC75B4" w:rsidRPr="00B76BD8">
        <w:rPr>
          <w:vertAlign w:val="subscript"/>
          <w:lang w:val="en-GB"/>
        </w:rPr>
        <w:t>RR-SS</w:t>
      </w:r>
      <w:r w:rsidR="00FC75B4" w:rsidRPr="00B76BD8">
        <w:rPr>
          <w:lang w:val="en-GB"/>
        </w:rPr>
        <w:t>=0.891 [0.31, 2.53]; OR</w:t>
      </w:r>
      <w:r w:rsidR="00FC75B4" w:rsidRPr="00B76BD8">
        <w:rPr>
          <w:vertAlign w:val="subscript"/>
          <w:lang w:val="en-GB"/>
        </w:rPr>
        <w:t>RR-RS</w:t>
      </w:r>
      <w:r w:rsidR="00FC75B4" w:rsidRPr="00B76BD8">
        <w:rPr>
          <w:lang w:val="en-GB"/>
        </w:rPr>
        <w:t>=1.55 [0.51, 4.76]; OR</w:t>
      </w:r>
      <w:r w:rsidR="00FC75B4" w:rsidRPr="00B76BD8">
        <w:rPr>
          <w:vertAlign w:val="subscript"/>
          <w:lang w:val="en-GB"/>
        </w:rPr>
        <w:t>RS-SS</w:t>
      </w:r>
      <w:r w:rsidR="00FC75B4" w:rsidRPr="00B76BD8">
        <w:rPr>
          <w:lang w:val="en-GB"/>
        </w:rPr>
        <w:t xml:space="preserve">=0.57 [0.18, 1.80], Supplementary </w:t>
      </w:r>
      <w:r w:rsidR="00384751" w:rsidRPr="00B76BD8">
        <w:rPr>
          <w:lang w:val="en-GB"/>
        </w:rPr>
        <w:t xml:space="preserve">Figure </w:t>
      </w:r>
      <w:r w:rsidR="002E7942" w:rsidRPr="00B76BD8">
        <w:rPr>
          <w:lang w:val="en-GB"/>
        </w:rPr>
        <w:t>2C</w:t>
      </w:r>
      <w:r w:rsidR="008D1224" w:rsidRPr="00B76BD8">
        <w:rPr>
          <w:lang w:val="en-GB"/>
        </w:rPr>
        <w:t>)</w:t>
      </w:r>
      <w:r w:rsidRPr="00B76BD8">
        <w:rPr>
          <w:lang w:val="en-GB"/>
        </w:rPr>
        <w:t>.</w:t>
      </w:r>
      <w:r w:rsidR="00EA07E2" w:rsidRPr="00B76BD8">
        <w:rPr>
          <w:lang w:val="en-GB"/>
        </w:rPr>
        <w:t xml:space="preserve"> We observed the same trends when excluding KD mosquitoes from the analysis (supplementary Figure 3).</w:t>
      </w:r>
    </w:p>
    <w:p w14:paraId="597E23B1" w14:textId="77777777" w:rsidR="00AF6BA2" w:rsidRPr="00B76BD8" w:rsidRDefault="00C218D0" w:rsidP="00934CAA">
      <w:pPr>
        <w:pStyle w:val="Titre2"/>
        <w:jc w:val="left"/>
        <w:rPr>
          <w:i/>
          <w:color w:val="auto"/>
          <w:lang w:val="en-GB"/>
        </w:rPr>
      </w:pPr>
      <w:r w:rsidRPr="00B76BD8">
        <w:rPr>
          <w:i/>
          <w:color w:val="auto"/>
          <w:lang w:val="en-GB"/>
        </w:rPr>
        <w:t xml:space="preserve">Impact </w:t>
      </w:r>
      <w:r w:rsidR="00AF6BA2" w:rsidRPr="00B76BD8">
        <w:rPr>
          <w:i/>
          <w:color w:val="auto"/>
          <w:lang w:val="en-GB"/>
        </w:rPr>
        <w:t xml:space="preserve">of insecticide exposure on biting behaviour </w:t>
      </w:r>
    </w:p>
    <w:p w14:paraId="572C2F91" w14:textId="044232B5" w:rsidR="00DD55A5" w:rsidRPr="00B76BD8" w:rsidRDefault="0062465E" w:rsidP="00934CAA">
      <w:pPr>
        <w:jc w:val="left"/>
        <w:rPr>
          <w:lang w:val="en-GB"/>
        </w:rPr>
      </w:pPr>
      <w:r w:rsidRPr="00B76BD8">
        <w:rPr>
          <w:lang w:val="en-GB"/>
        </w:rPr>
        <w:t xml:space="preserve">After exposure to deltamethrin, feeding duration, </w:t>
      </w:r>
      <w:proofErr w:type="spellStart"/>
      <w:r w:rsidR="00B705AA" w:rsidRPr="00B76BD8">
        <w:rPr>
          <w:lang w:val="en-GB"/>
        </w:rPr>
        <w:t>prediuresis</w:t>
      </w:r>
      <w:proofErr w:type="spellEnd"/>
      <w:r w:rsidRPr="00B76BD8">
        <w:rPr>
          <w:lang w:val="en-GB"/>
        </w:rPr>
        <w:t xml:space="preserve"> duration</w:t>
      </w:r>
      <w:r w:rsidR="00B172E8" w:rsidRPr="00B76BD8">
        <w:rPr>
          <w:lang w:val="en-GB"/>
        </w:rPr>
        <w:t xml:space="preserve"> </w:t>
      </w:r>
      <w:r w:rsidRPr="00B76BD8">
        <w:rPr>
          <w:lang w:val="en-GB"/>
        </w:rPr>
        <w:t xml:space="preserve">and weighted blood meal </w:t>
      </w:r>
      <w:r w:rsidR="006E582F" w:rsidRPr="00B76BD8">
        <w:rPr>
          <w:lang w:val="en-GB"/>
        </w:rPr>
        <w:t xml:space="preserve">size </w:t>
      </w:r>
      <w:r w:rsidR="00BC257D" w:rsidRPr="00B76BD8">
        <w:rPr>
          <w:lang w:val="en-GB"/>
        </w:rPr>
        <w:t xml:space="preserve">were significantly reduced in SS mosquitoes </w:t>
      </w:r>
      <w:r w:rsidR="0014080B" w:rsidRPr="00B76BD8">
        <w:rPr>
          <w:lang w:val="en-GB"/>
        </w:rPr>
        <w:t xml:space="preserve">compared </w:t>
      </w:r>
      <w:r w:rsidR="003C7DBB" w:rsidRPr="00B76BD8">
        <w:rPr>
          <w:lang w:val="en-GB"/>
        </w:rPr>
        <w:t xml:space="preserve">to </w:t>
      </w:r>
      <w:r w:rsidR="0014080B" w:rsidRPr="00B76BD8">
        <w:rPr>
          <w:lang w:val="en-GB"/>
        </w:rPr>
        <w:t>the UTN condition</w:t>
      </w:r>
      <w:r w:rsidR="006E582F" w:rsidRPr="00B76BD8">
        <w:rPr>
          <w:lang w:val="en-GB"/>
        </w:rPr>
        <w:t xml:space="preserve"> (feeding duration: </w:t>
      </w:r>
      <w:proofErr w:type="spellStart"/>
      <w:r w:rsidR="006E582F" w:rsidRPr="00B76BD8">
        <w:rPr>
          <w:lang w:val="en-GB"/>
        </w:rPr>
        <w:t>HR</w:t>
      </w:r>
      <w:r w:rsidR="006E582F" w:rsidRPr="00B76BD8">
        <w:rPr>
          <w:vertAlign w:val="subscript"/>
          <w:lang w:val="en-GB"/>
        </w:rPr>
        <w:t>delta</w:t>
      </w:r>
      <w:proofErr w:type="spellEnd"/>
      <w:r w:rsidR="006E582F" w:rsidRPr="00B76BD8">
        <w:rPr>
          <w:vertAlign w:val="subscript"/>
          <w:lang w:val="en-GB"/>
        </w:rPr>
        <w:t>-UTN</w:t>
      </w:r>
      <w:r w:rsidR="006E582F" w:rsidRPr="00B76BD8">
        <w:rPr>
          <w:lang w:val="en-GB"/>
        </w:rPr>
        <w:t xml:space="preserve"> = 4.38 [2.09, 9.15]; </w:t>
      </w:r>
      <w:proofErr w:type="spellStart"/>
      <w:r w:rsidR="00B705AA" w:rsidRPr="00B76BD8">
        <w:rPr>
          <w:lang w:val="en-GB"/>
        </w:rPr>
        <w:t>prediuresis</w:t>
      </w:r>
      <w:proofErr w:type="spellEnd"/>
      <w:r w:rsidR="006E582F" w:rsidRPr="00B76BD8">
        <w:rPr>
          <w:lang w:val="en-GB"/>
        </w:rPr>
        <w:t xml:space="preserve">: </w:t>
      </w:r>
      <w:proofErr w:type="spellStart"/>
      <w:r w:rsidR="006E582F" w:rsidRPr="00B76BD8">
        <w:rPr>
          <w:lang w:val="en-GB"/>
        </w:rPr>
        <w:t>HR</w:t>
      </w:r>
      <w:r w:rsidR="006E582F" w:rsidRPr="00B76BD8">
        <w:rPr>
          <w:vertAlign w:val="subscript"/>
          <w:lang w:val="en-GB"/>
        </w:rPr>
        <w:t>delta</w:t>
      </w:r>
      <w:proofErr w:type="spellEnd"/>
      <w:r w:rsidR="006E582F" w:rsidRPr="00B76BD8">
        <w:rPr>
          <w:vertAlign w:val="subscript"/>
          <w:lang w:val="en-GB"/>
        </w:rPr>
        <w:t>-UTN</w:t>
      </w:r>
      <w:r w:rsidR="006E582F" w:rsidRPr="00B76BD8">
        <w:rPr>
          <w:lang w:val="en-GB"/>
        </w:rPr>
        <w:t xml:space="preserve"> = 5.31 [2.11, 13.36]; blood meal size; </w:t>
      </w:r>
      <w:proofErr w:type="spellStart"/>
      <w:r w:rsidR="006E582F" w:rsidRPr="00B76BD8">
        <w:rPr>
          <w:lang w:val="en-GB"/>
        </w:rPr>
        <w:t>MD</w:t>
      </w:r>
      <w:r w:rsidR="006E582F" w:rsidRPr="00B76BD8">
        <w:rPr>
          <w:vertAlign w:val="subscript"/>
          <w:lang w:val="en-GB"/>
        </w:rPr>
        <w:t>delta</w:t>
      </w:r>
      <w:proofErr w:type="spellEnd"/>
      <w:r w:rsidR="006E582F" w:rsidRPr="00B76BD8">
        <w:rPr>
          <w:vertAlign w:val="subscript"/>
          <w:lang w:val="en-GB"/>
        </w:rPr>
        <w:t xml:space="preserve">-UTN </w:t>
      </w:r>
      <w:r w:rsidR="006E582F" w:rsidRPr="00B76BD8">
        <w:rPr>
          <w:lang w:val="en-GB"/>
        </w:rPr>
        <w:t>= -1.02 [-1.82, -0.23]; Figure 4A, 4B and 4C, respectively)</w:t>
      </w:r>
      <w:r w:rsidRPr="00B76BD8">
        <w:rPr>
          <w:lang w:val="en-GB"/>
        </w:rPr>
        <w:t xml:space="preserve">. </w:t>
      </w:r>
      <w:r w:rsidR="0014080B" w:rsidRPr="00B76BD8">
        <w:rPr>
          <w:lang w:val="en-GB"/>
        </w:rPr>
        <w:t>A similar</w:t>
      </w:r>
      <w:r w:rsidRPr="00B76BD8">
        <w:rPr>
          <w:lang w:val="en-GB"/>
        </w:rPr>
        <w:t xml:space="preserve"> trend was observed after exposure to permethrin </w:t>
      </w:r>
      <w:r w:rsidR="006B2A2C" w:rsidRPr="00B76BD8">
        <w:rPr>
          <w:lang w:val="en-GB"/>
        </w:rPr>
        <w:t>for feeding duration (</w:t>
      </w:r>
      <w:proofErr w:type="spellStart"/>
      <w:r w:rsidR="006B2A2C" w:rsidRPr="00B76BD8">
        <w:rPr>
          <w:lang w:val="en-GB"/>
        </w:rPr>
        <w:t>HR</w:t>
      </w:r>
      <w:r w:rsidR="006B2A2C" w:rsidRPr="00B76BD8">
        <w:rPr>
          <w:vertAlign w:val="subscript"/>
          <w:lang w:val="en-GB"/>
        </w:rPr>
        <w:t>perm</w:t>
      </w:r>
      <w:proofErr w:type="spellEnd"/>
      <w:r w:rsidR="006B2A2C" w:rsidRPr="00B76BD8">
        <w:rPr>
          <w:vertAlign w:val="subscript"/>
          <w:lang w:val="en-GB"/>
        </w:rPr>
        <w:t>-UTN</w:t>
      </w:r>
      <w:r w:rsidR="006B2A2C" w:rsidRPr="00B76BD8">
        <w:rPr>
          <w:lang w:val="en-GB"/>
        </w:rPr>
        <w:t xml:space="preserve"> = 2.87 [1.21, 6.81]</w:t>
      </w:r>
      <w:r w:rsidR="00F87052" w:rsidRPr="00B76BD8">
        <w:rPr>
          <w:lang w:val="en-GB"/>
        </w:rPr>
        <w:t>;</w:t>
      </w:r>
      <w:r w:rsidR="006B2A2C" w:rsidRPr="00B76BD8">
        <w:rPr>
          <w:lang w:val="en-GB"/>
        </w:rPr>
        <w:t xml:space="preserve"> </w:t>
      </w:r>
      <w:r w:rsidR="00F87052" w:rsidRPr="00B76BD8">
        <w:rPr>
          <w:lang w:val="en-GB"/>
        </w:rPr>
        <w:t xml:space="preserve">Figure </w:t>
      </w:r>
      <w:r w:rsidR="008D1224" w:rsidRPr="00B76BD8">
        <w:rPr>
          <w:lang w:val="en-GB"/>
        </w:rPr>
        <w:t>4</w:t>
      </w:r>
      <w:r w:rsidR="00F87052" w:rsidRPr="00B76BD8">
        <w:rPr>
          <w:lang w:val="en-GB"/>
        </w:rPr>
        <w:t>A</w:t>
      </w:r>
      <w:r w:rsidR="006B2A2C" w:rsidRPr="00B76BD8">
        <w:rPr>
          <w:lang w:val="en-GB"/>
        </w:rPr>
        <w:t>) and w</w:t>
      </w:r>
      <w:r w:rsidR="00531839" w:rsidRPr="00B76BD8">
        <w:rPr>
          <w:lang w:val="en-GB"/>
        </w:rPr>
        <w:t>e</w:t>
      </w:r>
      <w:r w:rsidR="006B2A2C" w:rsidRPr="00B76BD8">
        <w:rPr>
          <w:lang w:val="en-GB"/>
        </w:rPr>
        <w:t>ighted blood meal volume (</w:t>
      </w:r>
      <w:proofErr w:type="spellStart"/>
      <w:r w:rsidR="006B2A2C" w:rsidRPr="00B76BD8">
        <w:rPr>
          <w:lang w:val="en-GB"/>
        </w:rPr>
        <w:t>MD</w:t>
      </w:r>
      <w:r w:rsidR="006B2A2C" w:rsidRPr="00B76BD8">
        <w:rPr>
          <w:vertAlign w:val="subscript"/>
          <w:lang w:val="en-GB"/>
        </w:rPr>
        <w:t>perm</w:t>
      </w:r>
      <w:proofErr w:type="spellEnd"/>
      <w:r w:rsidR="006B2A2C" w:rsidRPr="00B76BD8">
        <w:rPr>
          <w:vertAlign w:val="subscript"/>
          <w:lang w:val="en-GB"/>
        </w:rPr>
        <w:t xml:space="preserve">-UTN </w:t>
      </w:r>
      <w:r w:rsidR="006B2A2C" w:rsidRPr="00B76BD8">
        <w:rPr>
          <w:lang w:val="en-GB"/>
        </w:rPr>
        <w:t>= -0.97 [-1.85, -0.08]</w:t>
      </w:r>
      <w:r w:rsidR="00F87052" w:rsidRPr="00B76BD8">
        <w:rPr>
          <w:lang w:val="en-GB"/>
        </w:rPr>
        <w:t>;</w:t>
      </w:r>
      <w:r w:rsidR="006B2A2C" w:rsidRPr="00B76BD8">
        <w:rPr>
          <w:lang w:val="en-GB"/>
        </w:rPr>
        <w:t xml:space="preserve"> </w:t>
      </w:r>
      <w:r w:rsidR="00F87052" w:rsidRPr="00B76BD8">
        <w:rPr>
          <w:lang w:val="en-GB"/>
        </w:rPr>
        <w:t xml:space="preserve">Figure </w:t>
      </w:r>
      <w:r w:rsidR="008D1224" w:rsidRPr="00B76BD8">
        <w:rPr>
          <w:lang w:val="en-GB"/>
        </w:rPr>
        <w:t>4</w:t>
      </w:r>
      <w:r w:rsidR="00F87052" w:rsidRPr="00B76BD8">
        <w:rPr>
          <w:lang w:val="en-GB"/>
        </w:rPr>
        <w:t>C</w:t>
      </w:r>
      <w:r w:rsidR="006B2A2C" w:rsidRPr="00B76BD8">
        <w:rPr>
          <w:lang w:val="en-GB"/>
        </w:rPr>
        <w:t xml:space="preserve">) but </w:t>
      </w:r>
      <w:r w:rsidR="003C7DBB" w:rsidRPr="00B76BD8">
        <w:rPr>
          <w:lang w:val="en-GB"/>
        </w:rPr>
        <w:t xml:space="preserve">not </w:t>
      </w:r>
      <w:r w:rsidR="006B2A2C" w:rsidRPr="00B76BD8">
        <w:rPr>
          <w:lang w:val="en-GB"/>
        </w:rPr>
        <w:t xml:space="preserve">for </w:t>
      </w:r>
      <w:proofErr w:type="spellStart"/>
      <w:r w:rsidR="00B705AA" w:rsidRPr="00B76BD8">
        <w:rPr>
          <w:lang w:val="en-GB"/>
        </w:rPr>
        <w:t>prediuresis</w:t>
      </w:r>
      <w:proofErr w:type="spellEnd"/>
      <w:r w:rsidR="006B2A2C" w:rsidRPr="00B76BD8">
        <w:rPr>
          <w:lang w:val="en-GB"/>
        </w:rPr>
        <w:t xml:space="preserve"> duration</w:t>
      </w:r>
      <w:r w:rsidR="005F6C09" w:rsidRPr="00B76BD8">
        <w:rPr>
          <w:lang w:val="en-GB"/>
        </w:rPr>
        <w:t xml:space="preserve"> </w:t>
      </w:r>
      <w:r w:rsidR="000845C4" w:rsidRPr="00B76BD8">
        <w:rPr>
          <w:lang w:val="en-GB"/>
        </w:rPr>
        <w:t>(</w:t>
      </w:r>
      <w:proofErr w:type="spellStart"/>
      <w:r w:rsidR="006B2A2C" w:rsidRPr="00B76BD8">
        <w:rPr>
          <w:lang w:val="en-GB"/>
        </w:rPr>
        <w:t>HR</w:t>
      </w:r>
      <w:r w:rsidR="006B2A2C" w:rsidRPr="00B76BD8">
        <w:rPr>
          <w:vertAlign w:val="subscript"/>
          <w:lang w:val="en-GB"/>
        </w:rPr>
        <w:t>perm</w:t>
      </w:r>
      <w:proofErr w:type="spellEnd"/>
      <w:r w:rsidR="006B2A2C" w:rsidRPr="00B76BD8">
        <w:rPr>
          <w:vertAlign w:val="subscript"/>
          <w:lang w:val="en-GB"/>
        </w:rPr>
        <w:t>-UTN</w:t>
      </w:r>
      <w:r w:rsidR="006B2A2C" w:rsidRPr="00B76BD8">
        <w:rPr>
          <w:lang w:val="en-GB"/>
        </w:rPr>
        <w:t xml:space="preserve"> = 2.27 [0.92, 5.63]</w:t>
      </w:r>
      <w:r w:rsidR="00F87052" w:rsidRPr="00B76BD8">
        <w:rPr>
          <w:lang w:val="en-GB"/>
        </w:rPr>
        <w:t xml:space="preserve">; Figure </w:t>
      </w:r>
      <w:r w:rsidR="008D1224" w:rsidRPr="00B76BD8">
        <w:rPr>
          <w:lang w:val="en-GB"/>
        </w:rPr>
        <w:t>4B</w:t>
      </w:r>
      <w:r w:rsidR="006E48C4" w:rsidRPr="00B76BD8">
        <w:rPr>
          <w:lang w:val="en-GB"/>
        </w:rPr>
        <w:t>).</w:t>
      </w:r>
      <w:r w:rsidR="002E7942" w:rsidRPr="00B76BD8">
        <w:rPr>
          <w:lang w:val="en-GB"/>
        </w:rPr>
        <w:t xml:space="preserve"> </w:t>
      </w:r>
      <w:r w:rsidR="002E7942" w:rsidRPr="00AD3E2D">
        <w:rPr>
          <w:rFonts w:eastAsia="Times New Roman" w:cs="Times New Roman"/>
          <w:lang w:eastAsia="fr-FR"/>
        </w:rPr>
        <w:t>For this latter parameter, the non-significance was probably due to a lack of power.</w:t>
      </w:r>
    </w:p>
    <w:p w14:paraId="5529A797" w14:textId="026D923B" w:rsidR="00C3245F" w:rsidRDefault="00C3245F" w:rsidP="00934CAA">
      <w:pPr>
        <w:jc w:val="left"/>
        <w:rPr>
          <w:lang w:val="en-GB"/>
        </w:rPr>
      </w:pPr>
      <w:r w:rsidRPr="00B76BD8">
        <w:rPr>
          <w:lang w:val="en-GB"/>
        </w:rPr>
        <w:t xml:space="preserve">Compared to UTN, permethrin and deltamethrin reduced the feeding and </w:t>
      </w:r>
      <w:proofErr w:type="spellStart"/>
      <w:r w:rsidR="00B705AA" w:rsidRPr="00B76BD8">
        <w:rPr>
          <w:lang w:val="en-GB"/>
        </w:rPr>
        <w:t>prediuresis</w:t>
      </w:r>
      <w:proofErr w:type="spellEnd"/>
      <w:r w:rsidRPr="00B76BD8">
        <w:rPr>
          <w:lang w:val="en-GB"/>
        </w:rPr>
        <w:t xml:space="preserve"> durations as well as blood meal size of both RS (feeding duration: HR</w:t>
      </w:r>
      <w:r w:rsidRPr="00B76BD8">
        <w:rPr>
          <w:vertAlign w:val="subscript"/>
          <w:lang w:val="en-GB"/>
        </w:rPr>
        <w:t xml:space="preserve"> perm-UTN</w:t>
      </w:r>
      <w:r w:rsidRPr="00B76BD8">
        <w:rPr>
          <w:lang w:val="en-GB"/>
        </w:rPr>
        <w:t xml:space="preserve"> = 7.42 [3.55, 15.53], </w:t>
      </w:r>
      <w:proofErr w:type="spellStart"/>
      <w:r w:rsidRPr="00B76BD8">
        <w:rPr>
          <w:lang w:val="en-GB"/>
        </w:rPr>
        <w:t>HR</w:t>
      </w:r>
      <w:r w:rsidRPr="00B76BD8">
        <w:rPr>
          <w:vertAlign w:val="subscript"/>
          <w:lang w:val="en-GB"/>
        </w:rPr>
        <w:t>delta</w:t>
      </w:r>
      <w:proofErr w:type="spellEnd"/>
      <w:r w:rsidRPr="00B76BD8">
        <w:rPr>
          <w:vertAlign w:val="subscript"/>
          <w:lang w:val="en-GB"/>
        </w:rPr>
        <w:t>-UTN</w:t>
      </w:r>
      <w:r w:rsidRPr="00B76BD8">
        <w:rPr>
          <w:lang w:val="en-GB"/>
        </w:rPr>
        <w:t xml:space="preserve"> = 4.57 [1.94, 10.76], Figure 4D; </w:t>
      </w:r>
      <w:proofErr w:type="spellStart"/>
      <w:r w:rsidR="00B705AA" w:rsidRPr="00B76BD8">
        <w:rPr>
          <w:lang w:val="en-GB"/>
        </w:rPr>
        <w:t>prediuresis</w:t>
      </w:r>
      <w:proofErr w:type="spellEnd"/>
      <w:r w:rsidR="006E582F" w:rsidRPr="00B76BD8">
        <w:rPr>
          <w:lang w:val="en-GB"/>
        </w:rPr>
        <w:t xml:space="preserve"> duration</w:t>
      </w:r>
      <w:r w:rsidRPr="00B76BD8">
        <w:rPr>
          <w:lang w:val="en-GB"/>
        </w:rPr>
        <w:t>: HR</w:t>
      </w:r>
      <w:r w:rsidRPr="00B76BD8">
        <w:rPr>
          <w:vertAlign w:val="subscript"/>
          <w:lang w:val="en-GB"/>
        </w:rPr>
        <w:t xml:space="preserve"> perm-UTN</w:t>
      </w:r>
      <w:r w:rsidRPr="00B76BD8">
        <w:rPr>
          <w:lang w:val="en-GB"/>
        </w:rPr>
        <w:t xml:space="preserve"> = 9.44 [3.36, 26.46] and </w:t>
      </w:r>
      <w:proofErr w:type="spellStart"/>
      <w:r w:rsidRPr="00B76BD8">
        <w:rPr>
          <w:lang w:val="en-GB"/>
        </w:rPr>
        <w:t>HR</w:t>
      </w:r>
      <w:r w:rsidRPr="00B76BD8">
        <w:rPr>
          <w:vertAlign w:val="subscript"/>
          <w:lang w:val="en-GB"/>
        </w:rPr>
        <w:t>delta</w:t>
      </w:r>
      <w:proofErr w:type="spellEnd"/>
      <w:r w:rsidRPr="00B76BD8">
        <w:rPr>
          <w:vertAlign w:val="subscript"/>
          <w:lang w:val="en-GB"/>
        </w:rPr>
        <w:t>-UTN</w:t>
      </w:r>
      <w:r w:rsidRPr="00B76BD8">
        <w:rPr>
          <w:lang w:val="en-GB"/>
        </w:rPr>
        <w:t xml:space="preserve"> = 7.22 [2.70, 19.29], Figure 4E, blood-meal size: MD</w:t>
      </w:r>
      <w:r w:rsidRPr="00B76BD8">
        <w:rPr>
          <w:vertAlign w:val="subscript"/>
          <w:lang w:val="en-GB"/>
        </w:rPr>
        <w:t xml:space="preserve"> perm-UTN</w:t>
      </w:r>
      <w:r w:rsidRPr="00B76BD8">
        <w:rPr>
          <w:lang w:val="en-GB"/>
        </w:rPr>
        <w:t xml:space="preserve"> = -1.97 [-3.04, -0.90] and </w:t>
      </w:r>
      <w:proofErr w:type="spellStart"/>
      <w:r w:rsidRPr="00B76BD8">
        <w:rPr>
          <w:lang w:val="en-GB"/>
        </w:rPr>
        <w:t>MD</w:t>
      </w:r>
      <w:r w:rsidRPr="00B76BD8">
        <w:rPr>
          <w:vertAlign w:val="subscript"/>
          <w:lang w:val="en-GB"/>
        </w:rPr>
        <w:t>delta</w:t>
      </w:r>
      <w:proofErr w:type="spellEnd"/>
      <w:r w:rsidRPr="00B76BD8">
        <w:rPr>
          <w:vertAlign w:val="subscript"/>
          <w:lang w:val="en-GB"/>
        </w:rPr>
        <w:t>-UTN</w:t>
      </w:r>
      <w:r w:rsidRPr="00B76BD8">
        <w:rPr>
          <w:lang w:val="en-GB"/>
        </w:rPr>
        <w:t xml:space="preserve"> = -2.01 [-2.97, -1.05], Figure 4F) and RR genotypes (feeding duration: HR</w:t>
      </w:r>
      <w:r w:rsidRPr="00B76BD8">
        <w:rPr>
          <w:vertAlign w:val="subscript"/>
          <w:lang w:val="en-GB"/>
        </w:rPr>
        <w:t xml:space="preserve"> perm-UTN</w:t>
      </w:r>
      <w:r w:rsidRPr="00B76BD8">
        <w:rPr>
          <w:lang w:val="en-GB"/>
        </w:rPr>
        <w:t xml:space="preserve"> = 2.06 [1.20, 3.51] and </w:t>
      </w:r>
      <w:proofErr w:type="spellStart"/>
      <w:r w:rsidRPr="00B76BD8">
        <w:rPr>
          <w:lang w:val="en-GB"/>
        </w:rPr>
        <w:t>HR</w:t>
      </w:r>
      <w:r w:rsidRPr="00B76BD8">
        <w:rPr>
          <w:vertAlign w:val="subscript"/>
          <w:lang w:val="en-GB"/>
        </w:rPr>
        <w:t>delta</w:t>
      </w:r>
      <w:proofErr w:type="spellEnd"/>
      <w:r w:rsidRPr="00B76BD8">
        <w:rPr>
          <w:vertAlign w:val="subscript"/>
          <w:lang w:val="en-GB"/>
        </w:rPr>
        <w:t>-UTN</w:t>
      </w:r>
      <w:r w:rsidRPr="00B76BD8">
        <w:rPr>
          <w:lang w:val="en-GB"/>
        </w:rPr>
        <w:t xml:space="preserve"> = 3.78 [1.83, 7.82], Figure 4G; </w:t>
      </w:r>
      <w:proofErr w:type="spellStart"/>
      <w:r w:rsidR="00B705AA" w:rsidRPr="00B76BD8">
        <w:rPr>
          <w:lang w:val="en-GB"/>
        </w:rPr>
        <w:t>prediuresis</w:t>
      </w:r>
      <w:proofErr w:type="spellEnd"/>
      <w:r w:rsidR="006E582F" w:rsidRPr="00B76BD8">
        <w:rPr>
          <w:lang w:val="en-GB"/>
        </w:rPr>
        <w:t xml:space="preserve"> duration</w:t>
      </w:r>
      <w:r w:rsidRPr="00B76BD8">
        <w:rPr>
          <w:lang w:val="en-GB"/>
        </w:rPr>
        <w:t>: HR</w:t>
      </w:r>
      <w:r w:rsidRPr="00B76BD8">
        <w:rPr>
          <w:vertAlign w:val="subscript"/>
          <w:lang w:val="en-GB"/>
        </w:rPr>
        <w:t xml:space="preserve"> perm-UTN</w:t>
      </w:r>
      <w:r w:rsidRPr="00B76BD8">
        <w:rPr>
          <w:lang w:val="en-GB"/>
        </w:rPr>
        <w:t xml:space="preserve"> = 1.71 [0.80, 3.64] and </w:t>
      </w:r>
      <w:proofErr w:type="spellStart"/>
      <w:r w:rsidRPr="00B76BD8">
        <w:rPr>
          <w:lang w:val="en-GB"/>
        </w:rPr>
        <w:t>HR</w:t>
      </w:r>
      <w:r w:rsidRPr="00B76BD8">
        <w:rPr>
          <w:vertAlign w:val="subscript"/>
          <w:lang w:val="en-GB"/>
        </w:rPr>
        <w:t>delta</w:t>
      </w:r>
      <w:proofErr w:type="spellEnd"/>
      <w:r w:rsidRPr="00B76BD8">
        <w:rPr>
          <w:vertAlign w:val="subscript"/>
          <w:lang w:val="en-GB"/>
        </w:rPr>
        <w:t>-UTN</w:t>
      </w:r>
      <w:r w:rsidRPr="00B76BD8">
        <w:rPr>
          <w:lang w:val="en-GB"/>
        </w:rPr>
        <w:t xml:space="preserve"> = 9.31 [3.57, 24.28], Figure 4H</w:t>
      </w:r>
      <w:r w:rsidR="006E582F" w:rsidRPr="00B76BD8">
        <w:rPr>
          <w:lang w:val="en-GB"/>
        </w:rPr>
        <w:t>;</w:t>
      </w:r>
      <w:r w:rsidRPr="00B76BD8">
        <w:rPr>
          <w:lang w:val="en-GB"/>
        </w:rPr>
        <w:t xml:space="preserve"> blood-meal size: MD</w:t>
      </w:r>
      <w:r w:rsidRPr="00B76BD8">
        <w:rPr>
          <w:vertAlign w:val="subscript"/>
          <w:lang w:val="en-GB"/>
        </w:rPr>
        <w:t xml:space="preserve"> perm-UTN</w:t>
      </w:r>
      <w:r w:rsidRPr="00B76BD8">
        <w:rPr>
          <w:lang w:val="en-GB"/>
        </w:rPr>
        <w:t xml:space="preserve"> = -1.52 [-2.23, -0.81] and </w:t>
      </w:r>
      <w:proofErr w:type="spellStart"/>
      <w:r w:rsidRPr="00B76BD8">
        <w:rPr>
          <w:lang w:val="en-GB"/>
        </w:rPr>
        <w:t>MD</w:t>
      </w:r>
      <w:r w:rsidRPr="00B76BD8">
        <w:rPr>
          <w:vertAlign w:val="subscript"/>
          <w:lang w:val="en-GB"/>
        </w:rPr>
        <w:t>delta</w:t>
      </w:r>
      <w:proofErr w:type="spellEnd"/>
      <w:r w:rsidRPr="00B76BD8">
        <w:rPr>
          <w:vertAlign w:val="subscript"/>
          <w:lang w:val="en-GB"/>
        </w:rPr>
        <w:t>-UTN</w:t>
      </w:r>
      <w:r w:rsidRPr="00B76BD8">
        <w:rPr>
          <w:lang w:val="en-GB"/>
        </w:rPr>
        <w:t xml:space="preserve"> = -1.41 [-2.28, -0.54], Figure 4I).</w:t>
      </w:r>
      <w:r w:rsidR="000D661E" w:rsidRPr="00B76BD8">
        <w:rPr>
          <w:lang w:val="en-GB"/>
        </w:rPr>
        <w:t xml:space="preserve"> Number of probing events and probing duration were not significantly </w:t>
      </w:r>
      <w:r w:rsidR="000D661E" w:rsidRPr="00B76BD8">
        <w:rPr>
          <w:lang w:val="en-GB"/>
        </w:rPr>
        <w:lastRenderedPageBreak/>
        <w:t>different among treatments (UTN and ITN</w:t>
      </w:r>
      <w:r w:rsidR="002E7942" w:rsidRPr="00B76BD8">
        <w:rPr>
          <w:lang w:val="en-GB"/>
        </w:rPr>
        <w:t>s</w:t>
      </w:r>
      <w:r w:rsidR="000D661E" w:rsidRPr="00B76BD8">
        <w:rPr>
          <w:lang w:val="en-GB"/>
        </w:rPr>
        <w:t xml:space="preserve">) </w:t>
      </w:r>
      <w:r w:rsidR="002E7942" w:rsidRPr="00B76BD8">
        <w:rPr>
          <w:lang w:val="en-GB"/>
        </w:rPr>
        <w:t>whatever the genotype (Supplementary Tables 4 and 5).</w:t>
      </w:r>
      <w:r w:rsidR="002E7942" w:rsidRPr="00B76BD8" w:rsidDel="002E7942">
        <w:rPr>
          <w:lang w:val="en-GB"/>
        </w:rPr>
        <w:t xml:space="preserve"> </w:t>
      </w:r>
    </w:p>
    <w:p w14:paraId="5DEEA3ED" w14:textId="05FDBDF5" w:rsidR="00777CCF" w:rsidRDefault="00777CCF" w:rsidP="00934CAA">
      <w:pPr>
        <w:jc w:val="left"/>
        <w:rPr>
          <w:lang w:val="en-GB"/>
        </w:rPr>
      </w:pPr>
      <w:r>
        <w:rPr>
          <w:noProof/>
          <w:lang w:val="fr-FR" w:eastAsia="fr-FR"/>
        </w:rPr>
        <w:drawing>
          <wp:inline distT="0" distB="0" distL="0" distR="0" wp14:anchorId="726D1008" wp14:editId="72310024">
            <wp:extent cx="5760720" cy="40614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061460"/>
                    </a:xfrm>
                    <a:prstGeom prst="rect">
                      <a:avLst/>
                    </a:prstGeom>
                  </pic:spPr>
                </pic:pic>
              </a:graphicData>
            </a:graphic>
          </wp:inline>
        </w:drawing>
      </w:r>
    </w:p>
    <w:p w14:paraId="1BF62359" w14:textId="77777777" w:rsidR="00777CCF" w:rsidRPr="00AD3E2D" w:rsidRDefault="00777CCF" w:rsidP="00777CCF">
      <w:pPr>
        <w:pStyle w:val="Lgende"/>
        <w:spacing w:line="360" w:lineRule="auto"/>
        <w:rPr>
          <w:b w:val="0"/>
          <w:color w:val="auto"/>
          <w:sz w:val="24"/>
          <w:lang w:val="en-GB"/>
        </w:rPr>
      </w:pPr>
      <w:r w:rsidRPr="00AD3E2D">
        <w:rPr>
          <w:color w:val="auto"/>
          <w:sz w:val="24"/>
          <w:lang w:val="en-GB"/>
        </w:rPr>
        <w:t xml:space="preserve">Figure 4 </w:t>
      </w:r>
      <w:r w:rsidRPr="00AD3E2D">
        <w:rPr>
          <w:color w:val="auto"/>
          <w:sz w:val="24"/>
        </w:rPr>
        <w:t xml:space="preserve">Biting behavior </w:t>
      </w:r>
      <w:r w:rsidRPr="00AD3E2D">
        <w:rPr>
          <w:color w:val="auto"/>
          <w:sz w:val="24"/>
          <w:lang w:val="en-GB"/>
        </w:rPr>
        <w:t xml:space="preserve">after exposure to insecticides </w:t>
      </w:r>
      <w:r w:rsidRPr="00AD3E2D">
        <w:rPr>
          <w:color w:val="auto"/>
          <w:sz w:val="24"/>
        </w:rPr>
        <w:t xml:space="preserve">of </w:t>
      </w:r>
      <w:r w:rsidRPr="00AD3E2D">
        <w:rPr>
          <w:i/>
          <w:color w:val="auto"/>
          <w:sz w:val="24"/>
        </w:rPr>
        <w:t>Anopheles gambiae</w:t>
      </w:r>
      <w:r w:rsidRPr="00AD3E2D">
        <w:rPr>
          <w:color w:val="auto"/>
          <w:sz w:val="24"/>
        </w:rPr>
        <w:t xml:space="preserve"> </w:t>
      </w:r>
      <w:r w:rsidRPr="00AD3E2D">
        <w:rPr>
          <w:color w:val="auto"/>
          <w:sz w:val="24"/>
          <w:lang w:val="en-GB"/>
        </w:rPr>
        <w:t xml:space="preserve">females of each </w:t>
      </w:r>
      <w:proofErr w:type="spellStart"/>
      <w:r w:rsidRPr="00AD3E2D">
        <w:rPr>
          <w:i/>
          <w:color w:val="auto"/>
          <w:sz w:val="24"/>
          <w:lang w:val="en-GB"/>
        </w:rPr>
        <w:t>kdr</w:t>
      </w:r>
      <w:proofErr w:type="spellEnd"/>
      <w:r w:rsidRPr="00AD3E2D">
        <w:rPr>
          <w:color w:val="auto"/>
          <w:sz w:val="24"/>
          <w:lang w:val="en-GB"/>
        </w:rPr>
        <w:t xml:space="preserve"> genotype</w:t>
      </w:r>
      <w:r w:rsidRPr="00AD3E2D">
        <w:rPr>
          <w:b w:val="0"/>
          <w:color w:val="auto"/>
          <w:sz w:val="24"/>
          <w:lang w:val="en-GB"/>
        </w:rPr>
        <w:t>.</w:t>
      </w:r>
    </w:p>
    <w:p w14:paraId="4CB6D530" w14:textId="77777777" w:rsidR="00777CCF" w:rsidRPr="00844303" w:rsidRDefault="00777CCF" w:rsidP="00777CCF">
      <w:pPr>
        <w:rPr>
          <w:i/>
          <w:sz w:val="22"/>
          <w:lang w:val="en-GB"/>
        </w:rPr>
      </w:pPr>
      <w:r w:rsidRPr="00844303">
        <w:rPr>
          <w:i/>
          <w:sz w:val="22"/>
          <w:lang w:val="en-GB"/>
        </w:rPr>
        <w:t xml:space="preserve">Boxes-and-whiskers plots of feeding duration (panels A, D and G), </w:t>
      </w:r>
      <w:proofErr w:type="spellStart"/>
      <w:r w:rsidRPr="00844303">
        <w:rPr>
          <w:i/>
          <w:sz w:val="22"/>
          <w:lang w:val="en-GB"/>
        </w:rPr>
        <w:t>prediuresis</w:t>
      </w:r>
      <w:proofErr w:type="spellEnd"/>
      <w:r w:rsidRPr="00844303">
        <w:rPr>
          <w:i/>
          <w:sz w:val="22"/>
          <w:lang w:val="en-GB"/>
        </w:rPr>
        <w:t xml:space="preserve"> duration (panels B, E and H) and blood-meal size (panels C, F and I) are shown for each genotypes SS (panels A, B and C), RS (panels, D, E and F) and RR (panels G, H and I). Boxes indicate 1</w:t>
      </w:r>
      <w:r w:rsidRPr="00844303">
        <w:rPr>
          <w:i/>
          <w:sz w:val="22"/>
          <w:vertAlign w:val="superscript"/>
          <w:lang w:val="en-GB"/>
        </w:rPr>
        <w:t>st</w:t>
      </w:r>
      <w:r w:rsidRPr="00844303">
        <w:rPr>
          <w:i/>
          <w:sz w:val="22"/>
          <w:lang w:val="en-GB"/>
        </w:rPr>
        <w:t>-3</w:t>
      </w:r>
      <w:r w:rsidRPr="00844303">
        <w:rPr>
          <w:i/>
          <w:sz w:val="22"/>
          <w:vertAlign w:val="superscript"/>
          <w:lang w:val="en-GB"/>
        </w:rPr>
        <w:t>rd</w:t>
      </w:r>
      <w:r w:rsidRPr="00844303">
        <w:rPr>
          <w:i/>
          <w:sz w:val="22"/>
          <w:lang w:val="en-GB"/>
        </w:rPr>
        <w:t xml:space="preserve"> quartile and median values. Whiskers indicate 1.5 inter-quartile range. Numbers n of blood-fed mosquitoes for each genotypes and tested for behavioural parameters are indicated in panels A, D and G. P-values according to Tukey’s test after mixed-effect cox proportional hazard model (panels A, B, D, E, G and H) and after linear mixed effect model (panels D, F and I) are indicated.</w:t>
      </w:r>
    </w:p>
    <w:p w14:paraId="77EDA4BF" w14:textId="77777777" w:rsidR="00777CCF" w:rsidRPr="00B76BD8" w:rsidRDefault="00777CCF" w:rsidP="00934CAA">
      <w:pPr>
        <w:jc w:val="left"/>
        <w:rPr>
          <w:lang w:val="en-GB"/>
        </w:rPr>
      </w:pPr>
    </w:p>
    <w:p w14:paraId="16D152AC" w14:textId="6C31F31B" w:rsidR="00BA0938" w:rsidRDefault="00B459F2" w:rsidP="00934CAA">
      <w:pPr>
        <w:jc w:val="left"/>
        <w:rPr>
          <w:ins w:id="32" w:author="Nicolas MOIROUX" w:date="2020-05-08T10:46:00Z"/>
          <w:lang w:val="en-GB"/>
        </w:rPr>
      </w:pPr>
      <w:ins w:id="33" w:author="Nicolas MOIROUX" w:date="2020-05-08T10:09:00Z">
        <w:r w:rsidRPr="00B76BD8">
          <w:rPr>
            <w:lang w:val="en-GB"/>
          </w:rPr>
          <w:lastRenderedPageBreak/>
          <w:t xml:space="preserve">When comparing the </w:t>
        </w:r>
      </w:ins>
      <w:ins w:id="34" w:author="Nicolas MOIROUX" w:date="2020-05-08T10:10:00Z">
        <w:r>
          <w:rPr>
            <w:lang w:val="en-GB"/>
          </w:rPr>
          <w:t xml:space="preserve">biting </w:t>
        </w:r>
        <w:proofErr w:type="spellStart"/>
        <w:r>
          <w:rPr>
            <w:lang w:val="en-GB"/>
          </w:rPr>
          <w:t>behavior</w:t>
        </w:r>
      </w:ins>
      <w:proofErr w:type="spellEnd"/>
      <w:ins w:id="35" w:author="Nicolas MOIROUX" w:date="2020-05-08T10:09:00Z">
        <w:r w:rsidRPr="00B76BD8">
          <w:rPr>
            <w:lang w:val="en-GB"/>
          </w:rPr>
          <w:t xml:space="preserve"> among genotypes after insecticide exposure</w:t>
        </w:r>
      </w:ins>
      <w:ins w:id="36" w:author="Nicolas MOIROUX" w:date="2020-05-08T10:11:00Z">
        <w:r>
          <w:rPr>
            <w:lang w:val="en-GB"/>
          </w:rPr>
          <w:t xml:space="preserve">, we </w:t>
        </w:r>
      </w:ins>
      <w:ins w:id="37" w:author="Nicolas MOIROUX" w:date="2020-05-08T10:12:00Z">
        <w:r>
          <w:rPr>
            <w:lang w:val="en-GB"/>
          </w:rPr>
          <w:t xml:space="preserve">found that </w:t>
        </w:r>
      </w:ins>
      <w:proofErr w:type="spellStart"/>
      <w:ins w:id="38" w:author="Nicolas MOIROUX" w:date="2020-05-08T17:28:00Z">
        <w:r w:rsidR="00780EF4">
          <w:rPr>
            <w:lang w:val="en-GB"/>
          </w:rPr>
          <w:t>p</w:t>
        </w:r>
      </w:ins>
      <w:ins w:id="39" w:author="Nicolas MOIROUX" w:date="2020-05-08T10:35:00Z">
        <w:r w:rsidR="00706045">
          <w:rPr>
            <w:lang w:val="en-GB"/>
          </w:rPr>
          <w:t>rediuresis</w:t>
        </w:r>
        <w:proofErr w:type="spellEnd"/>
        <w:r w:rsidR="00706045">
          <w:rPr>
            <w:lang w:val="en-GB"/>
          </w:rPr>
          <w:t xml:space="preserve"> duration of RS mosquitoes </w:t>
        </w:r>
      </w:ins>
      <w:ins w:id="40" w:author="Nicolas MOIROUX" w:date="2020-05-08T17:28:00Z">
        <w:r w:rsidR="00780EF4">
          <w:rPr>
            <w:lang w:val="en-GB"/>
          </w:rPr>
          <w:t>was</w:t>
        </w:r>
      </w:ins>
      <w:ins w:id="41" w:author="Nicolas MOIROUX" w:date="2020-05-08T10:35:00Z">
        <w:r w:rsidR="00706045">
          <w:rPr>
            <w:lang w:val="en-GB"/>
          </w:rPr>
          <w:t xml:space="preserve"> </w:t>
        </w:r>
      </w:ins>
      <w:ins w:id="42" w:author="Nicolas MOIROUX" w:date="2020-05-08T10:36:00Z">
        <w:r w:rsidR="00706045">
          <w:rPr>
            <w:lang w:val="en-GB"/>
          </w:rPr>
          <w:t>shorter than that of SS mosquitoes after permethrin exposure (</w:t>
        </w:r>
        <w:r w:rsidR="00706045" w:rsidRPr="004E4D1A">
          <w:rPr>
            <w:rFonts w:cs="Times New Roman"/>
            <w:lang w:val="en-GB"/>
          </w:rPr>
          <w:t>HR</w:t>
        </w:r>
      </w:ins>
      <w:ins w:id="43" w:author="Nicolas MOIROUX" w:date="2020-05-08T14:59:00Z">
        <w:r w:rsidR="00A8788C" w:rsidRPr="00A8788C">
          <w:rPr>
            <w:rFonts w:cs="Times New Roman"/>
            <w:vertAlign w:val="subscript"/>
            <w:lang w:val="en-GB"/>
            <w:rPrChange w:id="44" w:author="Nicolas MOIROUX" w:date="2020-05-08T14:59:00Z">
              <w:rPr>
                <w:rFonts w:cs="Times New Roman"/>
                <w:lang w:val="en-GB"/>
              </w:rPr>
            </w:rPrChange>
          </w:rPr>
          <w:t>RS-SS</w:t>
        </w:r>
      </w:ins>
      <w:ins w:id="45" w:author="Nicolas MOIROUX" w:date="2020-05-08T14:55:00Z">
        <w:r w:rsidR="00A8788C" w:rsidRPr="00A8788C">
          <w:rPr>
            <w:rFonts w:cs="Times New Roman"/>
            <w:vertAlign w:val="subscript"/>
            <w:lang w:val="en-GB"/>
            <w:rPrChange w:id="46" w:author="Nicolas MOIROUX" w:date="2020-05-08T14:59:00Z">
              <w:rPr>
                <w:lang w:val="en-GB"/>
              </w:rPr>
            </w:rPrChange>
          </w:rPr>
          <w:t xml:space="preserve"> </w:t>
        </w:r>
      </w:ins>
      <w:ins w:id="47" w:author="Nicolas MOIROUX" w:date="2020-05-08T10:36:00Z">
        <w:r w:rsidR="00706045" w:rsidRPr="004E4D1A">
          <w:rPr>
            <w:rFonts w:cs="Times New Roman"/>
            <w:lang w:val="en-GB"/>
          </w:rPr>
          <w:t>=</w:t>
        </w:r>
      </w:ins>
      <w:ins w:id="48" w:author="Nicolas MOIROUX" w:date="2020-05-08T14:59:00Z">
        <w:r w:rsidR="00A8788C">
          <w:rPr>
            <w:rFonts w:cs="Times New Roman"/>
            <w:lang w:val="en-GB"/>
          </w:rPr>
          <w:t xml:space="preserve"> </w:t>
        </w:r>
      </w:ins>
      <w:ins w:id="49" w:author="Nicolas MOIROUX" w:date="2020-05-08T15:00:00Z">
        <w:r w:rsidR="00A8788C" w:rsidRPr="00A8788C">
          <w:rPr>
            <w:rFonts w:cs="Times New Roman"/>
            <w:lang w:val="en-GB"/>
          </w:rPr>
          <w:t>3.82 [1.15, 12.</w:t>
        </w:r>
        <w:r w:rsidR="00A8788C">
          <w:rPr>
            <w:rFonts w:cs="Times New Roman"/>
            <w:lang w:val="en-GB"/>
          </w:rPr>
          <w:t>7</w:t>
        </w:r>
        <w:r w:rsidR="00A8788C" w:rsidRPr="00A8788C">
          <w:rPr>
            <w:rFonts w:cs="Times New Roman"/>
            <w:lang w:val="en-GB"/>
          </w:rPr>
          <w:t>]</w:t>
        </w:r>
      </w:ins>
      <w:ins w:id="50" w:author="Nicolas MOIROUX" w:date="2020-05-08T12:39:00Z">
        <w:r w:rsidR="00742847" w:rsidRPr="004E4D1A">
          <w:rPr>
            <w:rFonts w:cs="Times New Roman"/>
            <w:lang w:val="en-GB"/>
          </w:rPr>
          <w:t>,</w:t>
        </w:r>
        <w:r w:rsidR="00742847">
          <w:rPr>
            <w:lang w:val="en-GB"/>
          </w:rPr>
          <w:t xml:space="preserve"> </w:t>
        </w:r>
      </w:ins>
      <w:ins w:id="51" w:author="Nicolas MOIROUX" w:date="2020-05-08T14:54:00Z">
        <w:r w:rsidR="00A8788C" w:rsidRPr="00B76BD8">
          <w:rPr>
            <w:lang w:val="en-GB"/>
          </w:rPr>
          <w:t xml:space="preserve">supplementary Table </w:t>
        </w:r>
        <w:r w:rsidR="00A8788C">
          <w:rPr>
            <w:lang w:val="en-GB"/>
          </w:rPr>
          <w:t>8</w:t>
        </w:r>
      </w:ins>
      <w:ins w:id="52" w:author="Nicolas MOIROUX" w:date="2020-05-08T10:39:00Z">
        <w:r w:rsidR="00706045">
          <w:rPr>
            <w:lang w:val="en-GB"/>
          </w:rPr>
          <w:t>)</w:t>
        </w:r>
      </w:ins>
      <w:ins w:id="53" w:author="Nicolas MOIROUX" w:date="2020-05-08T16:07:00Z">
        <w:r w:rsidR="00075728">
          <w:rPr>
            <w:lang w:val="en-GB"/>
          </w:rPr>
          <w:t xml:space="preserve">. </w:t>
        </w:r>
      </w:ins>
      <w:ins w:id="54" w:author="Nicolas MOIROUX" w:date="2020-05-08T17:29:00Z">
        <w:r w:rsidR="00780EF4">
          <w:rPr>
            <w:lang w:val="en-GB"/>
          </w:rPr>
          <w:t xml:space="preserve">Moreover, </w:t>
        </w:r>
        <w:proofErr w:type="spellStart"/>
        <w:r w:rsidR="00780EF4">
          <w:rPr>
            <w:lang w:val="en-GB"/>
          </w:rPr>
          <w:t>p</w:t>
        </w:r>
      </w:ins>
      <w:ins w:id="55" w:author="Nicolas MOIROUX" w:date="2020-05-08T10:40:00Z">
        <w:r w:rsidR="00BA0938">
          <w:rPr>
            <w:lang w:val="en-GB"/>
          </w:rPr>
          <w:t>rediuresis</w:t>
        </w:r>
        <w:proofErr w:type="spellEnd"/>
        <w:r w:rsidR="00BA0938">
          <w:rPr>
            <w:lang w:val="en-GB"/>
          </w:rPr>
          <w:t xml:space="preserve"> duration of RR mosquitoes </w:t>
        </w:r>
      </w:ins>
      <w:ins w:id="56" w:author="Nicolas MOIROUX" w:date="2020-05-08T17:29:00Z">
        <w:r w:rsidR="00780EF4">
          <w:rPr>
            <w:lang w:val="en-GB"/>
          </w:rPr>
          <w:t>was</w:t>
        </w:r>
      </w:ins>
      <w:ins w:id="57" w:author="Nicolas MOIROUX" w:date="2020-05-08T10:40:00Z">
        <w:r w:rsidR="00BA0938">
          <w:rPr>
            <w:lang w:val="en-GB"/>
          </w:rPr>
          <w:t xml:space="preserve"> shorter than that of </w:t>
        </w:r>
      </w:ins>
      <w:ins w:id="58" w:author="Nicolas MOIROUX" w:date="2020-05-08T10:41:00Z">
        <w:r w:rsidR="00BA0938">
          <w:rPr>
            <w:lang w:val="en-GB"/>
          </w:rPr>
          <w:t>S</w:t>
        </w:r>
      </w:ins>
      <w:ins w:id="59" w:author="Nicolas MOIROUX" w:date="2020-05-08T10:40:00Z">
        <w:r w:rsidR="00BA0938">
          <w:rPr>
            <w:lang w:val="en-GB"/>
          </w:rPr>
          <w:t xml:space="preserve">S </w:t>
        </w:r>
      </w:ins>
      <w:ins w:id="60" w:author="Nicolas MOIROUX" w:date="2020-05-08T10:43:00Z">
        <w:r w:rsidR="00BA0938">
          <w:rPr>
            <w:lang w:val="en-GB"/>
          </w:rPr>
          <w:t xml:space="preserve">after deltamethrin exposure </w:t>
        </w:r>
      </w:ins>
      <w:ins w:id="61" w:author="Nicolas MOIROUX" w:date="2020-05-08T14:56:00Z">
        <w:r w:rsidR="00A8788C">
          <w:rPr>
            <w:lang w:val="en-GB"/>
          </w:rPr>
          <w:t>(HR</w:t>
        </w:r>
      </w:ins>
      <w:ins w:id="62" w:author="Nicolas MOIROUX" w:date="2020-05-08T14:59:00Z">
        <w:r w:rsidR="00A8788C" w:rsidRPr="00A8788C">
          <w:rPr>
            <w:vertAlign w:val="subscript"/>
            <w:lang w:val="en-GB"/>
            <w:rPrChange w:id="63" w:author="Nicolas MOIROUX" w:date="2020-05-08T14:59:00Z">
              <w:rPr>
                <w:lang w:val="en-GB"/>
              </w:rPr>
            </w:rPrChange>
          </w:rPr>
          <w:t>RR-SS</w:t>
        </w:r>
      </w:ins>
      <w:ins w:id="64" w:author="Nicolas MOIROUX" w:date="2020-05-08T14:56:00Z">
        <w:r w:rsidR="00A8788C">
          <w:rPr>
            <w:lang w:val="en-GB"/>
          </w:rPr>
          <w:t>=</w:t>
        </w:r>
      </w:ins>
      <w:ins w:id="65" w:author="Nicolas MOIROUX" w:date="2020-05-08T14:58:00Z">
        <w:r w:rsidR="00A8788C" w:rsidRPr="00420D7E">
          <w:rPr>
            <w:rFonts w:cs="Times New Roman"/>
            <w:color w:val="000000"/>
          </w:rPr>
          <w:t>3.41 [1.13, 10.29]</w:t>
        </w:r>
        <w:r w:rsidR="00A8788C">
          <w:rPr>
            <w:rFonts w:cs="Times New Roman"/>
            <w:color w:val="000000"/>
          </w:rPr>
          <w:t xml:space="preserve">, </w:t>
        </w:r>
      </w:ins>
      <w:ins w:id="66" w:author="Nicolas MOIROUX" w:date="2020-05-08T15:00:00Z">
        <w:r w:rsidR="00A8788C" w:rsidRPr="00B76BD8">
          <w:rPr>
            <w:lang w:val="en-GB"/>
          </w:rPr>
          <w:t xml:space="preserve">supplementary Table </w:t>
        </w:r>
        <w:r w:rsidR="00A8788C">
          <w:rPr>
            <w:lang w:val="en-GB"/>
          </w:rPr>
          <w:t>8</w:t>
        </w:r>
      </w:ins>
      <w:ins w:id="67" w:author="Nicolas MOIROUX" w:date="2020-05-08T14:56:00Z">
        <w:r w:rsidR="00A8788C">
          <w:rPr>
            <w:lang w:val="en-GB"/>
          </w:rPr>
          <w:t>)</w:t>
        </w:r>
      </w:ins>
      <w:ins w:id="68" w:author="Nicolas MOIROUX" w:date="2020-05-08T10:46:00Z">
        <w:r w:rsidR="00BA0938">
          <w:rPr>
            <w:lang w:val="en-GB"/>
          </w:rPr>
          <w:t xml:space="preserve">. </w:t>
        </w:r>
      </w:ins>
      <w:ins w:id="69" w:author="Nicolas MOIROUX" w:date="2020-05-08T17:30:00Z">
        <w:r w:rsidR="00780EF4">
          <w:rPr>
            <w:lang w:val="en-GB"/>
          </w:rPr>
          <w:t>For a</w:t>
        </w:r>
      </w:ins>
      <w:ins w:id="70" w:author="Nicolas MOIROUX" w:date="2020-05-08T17:29:00Z">
        <w:r w:rsidR="00780EF4">
          <w:rPr>
            <w:lang w:val="en-GB"/>
          </w:rPr>
          <w:t xml:space="preserve">ll other </w:t>
        </w:r>
      </w:ins>
      <w:ins w:id="71" w:author="Nicolas MOIROUX" w:date="2020-05-08T17:30:00Z">
        <w:r w:rsidR="00780EF4">
          <w:rPr>
            <w:lang w:val="en-GB"/>
          </w:rPr>
          <w:t xml:space="preserve">parameters, we were not able to evidence any differences </w:t>
        </w:r>
      </w:ins>
      <w:ins w:id="72" w:author="Nicolas MOIROUX" w:date="2020-05-08T17:31:00Z">
        <w:r w:rsidR="00780EF4">
          <w:rPr>
            <w:lang w:val="en-GB"/>
          </w:rPr>
          <w:t>among genotypes</w:t>
        </w:r>
      </w:ins>
      <w:ins w:id="73" w:author="Nicolas MOIROUX" w:date="2020-05-08T17:32:00Z">
        <w:r w:rsidR="00780EF4">
          <w:rPr>
            <w:lang w:val="en-GB"/>
          </w:rPr>
          <w:t xml:space="preserve"> </w:t>
        </w:r>
        <w:r w:rsidR="00780EF4" w:rsidRPr="00B76BD8">
          <w:rPr>
            <w:lang w:val="en-GB"/>
          </w:rPr>
          <w:t>(Supplementary Tables 1</w:t>
        </w:r>
        <w:r w:rsidR="00780EF4">
          <w:rPr>
            <w:lang w:val="en-GB"/>
          </w:rPr>
          <w:t>,</w:t>
        </w:r>
        <w:r w:rsidR="00780EF4" w:rsidRPr="00B76BD8">
          <w:rPr>
            <w:lang w:val="en-GB"/>
          </w:rPr>
          <w:t xml:space="preserve"> 2</w:t>
        </w:r>
        <w:r w:rsidR="00780EF4">
          <w:rPr>
            <w:lang w:val="en-GB"/>
          </w:rPr>
          <w:t>, 7 and 8</w:t>
        </w:r>
        <w:r w:rsidR="00780EF4" w:rsidRPr="00B76BD8">
          <w:rPr>
            <w:lang w:val="en-GB"/>
          </w:rPr>
          <w:t>)</w:t>
        </w:r>
      </w:ins>
      <w:ins w:id="74" w:author="Nicolas MOIROUX" w:date="2020-05-08T10:46:00Z">
        <w:r w:rsidR="00BA0938" w:rsidRPr="00B76BD8">
          <w:rPr>
            <w:lang w:val="en-GB"/>
          </w:rPr>
          <w:t>.</w:t>
        </w:r>
      </w:ins>
    </w:p>
    <w:p w14:paraId="3A0F247F" w14:textId="1D489339" w:rsidR="000D661E" w:rsidRPr="00B76BD8" w:rsidRDefault="000D661E" w:rsidP="00934CAA">
      <w:pPr>
        <w:jc w:val="left"/>
        <w:rPr>
          <w:lang w:val="en-GB"/>
        </w:rPr>
      </w:pPr>
      <w:r w:rsidRPr="00B76BD8">
        <w:rPr>
          <w:lang w:val="en-GB"/>
        </w:rPr>
        <w:t xml:space="preserve">In absence of exposure to insecticide (UTN), the blood meal size </w:t>
      </w:r>
      <w:r w:rsidR="009318AC" w:rsidRPr="00B76BD8">
        <w:rPr>
          <w:lang w:val="en-GB"/>
        </w:rPr>
        <w:t xml:space="preserve">and the </w:t>
      </w:r>
      <w:proofErr w:type="spellStart"/>
      <w:r w:rsidR="00B705AA" w:rsidRPr="00B76BD8">
        <w:rPr>
          <w:lang w:val="en-GB"/>
        </w:rPr>
        <w:t>prediuresis</w:t>
      </w:r>
      <w:proofErr w:type="spellEnd"/>
      <w:r w:rsidR="009318AC" w:rsidRPr="00B76BD8">
        <w:rPr>
          <w:lang w:val="en-GB"/>
        </w:rPr>
        <w:t xml:space="preserve"> duration were </w:t>
      </w:r>
      <w:r w:rsidRPr="00B76BD8">
        <w:rPr>
          <w:lang w:val="en-GB"/>
        </w:rPr>
        <w:t xml:space="preserve">positively correlated with the feeding duration </w:t>
      </w:r>
      <w:r w:rsidR="009318AC" w:rsidRPr="00B76BD8">
        <w:rPr>
          <w:lang w:val="en-GB"/>
        </w:rPr>
        <w:t xml:space="preserve">for all genotypes (supplementary </w:t>
      </w:r>
      <w:r w:rsidR="002E7942" w:rsidRPr="00B76BD8">
        <w:rPr>
          <w:lang w:val="en-GB"/>
        </w:rPr>
        <w:t>T</w:t>
      </w:r>
      <w:r w:rsidR="009318AC" w:rsidRPr="00B76BD8">
        <w:rPr>
          <w:lang w:val="en-GB"/>
        </w:rPr>
        <w:t>able</w:t>
      </w:r>
      <w:r w:rsidR="002E7942" w:rsidRPr="00B76BD8">
        <w:rPr>
          <w:lang w:val="en-GB"/>
        </w:rPr>
        <w:t>s</w:t>
      </w:r>
      <w:r w:rsidR="009318AC" w:rsidRPr="00B76BD8">
        <w:rPr>
          <w:lang w:val="en-GB"/>
        </w:rPr>
        <w:t xml:space="preserve"> </w:t>
      </w:r>
      <w:r w:rsidR="002E7942" w:rsidRPr="00B76BD8">
        <w:rPr>
          <w:lang w:val="en-GB"/>
        </w:rPr>
        <w:t xml:space="preserve">6 </w:t>
      </w:r>
      <w:r w:rsidR="006E582F" w:rsidRPr="00B76BD8">
        <w:rPr>
          <w:lang w:val="en-GB"/>
        </w:rPr>
        <w:t xml:space="preserve">and </w:t>
      </w:r>
      <w:r w:rsidR="002E7942" w:rsidRPr="00B76BD8">
        <w:rPr>
          <w:lang w:val="en-GB"/>
        </w:rPr>
        <w:t>7</w:t>
      </w:r>
      <w:r w:rsidR="009318AC" w:rsidRPr="00B76BD8">
        <w:rPr>
          <w:lang w:val="en-GB"/>
        </w:rPr>
        <w:t>). With the exception of blood meal size of RS exposed to permethrin, these relationship</w:t>
      </w:r>
      <w:r w:rsidR="00A50AB5" w:rsidRPr="00B76BD8">
        <w:rPr>
          <w:lang w:val="en-GB"/>
        </w:rPr>
        <w:t>s</w:t>
      </w:r>
      <w:r w:rsidR="009318AC" w:rsidRPr="00B76BD8">
        <w:rPr>
          <w:lang w:val="en-GB"/>
        </w:rPr>
        <w:t xml:space="preserve"> were not observed when mosquitoes were exposed to insecticides</w:t>
      </w:r>
      <w:r w:rsidR="00A50AB5" w:rsidRPr="00B76BD8">
        <w:rPr>
          <w:lang w:val="en-GB"/>
        </w:rPr>
        <w:t xml:space="preserve"> (supplementary </w:t>
      </w:r>
      <w:r w:rsidR="002E7942" w:rsidRPr="00B76BD8">
        <w:rPr>
          <w:lang w:val="en-GB"/>
        </w:rPr>
        <w:t>T</w:t>
      </w:r>
      <w:r w:rsidR="00A50AB5" w:rsidRPr="00B76BD8">
        <w:rPr>
          <w:lang w:val="en-GB"/>
        </w:rPr>
        <w:t>able</w:t>
      </w:r>
      <w:ins w:id="75" w:author="Nicolas MOIROUX" w:date="2020-05-08T15:03:00Z">
        <w:r w:rsidR="00EC30E9">
          <w:rPr>
            <w:lang w:val="en-GB"/>
          </w:rPr>
          <w:t>s</w:t>
        </w:r>
      </w:ins>
      <w:r w:rsidR="00A50AB5" w:rsidRPr="00B76BD8">
        <w:rPr>
          <w:lang w:val="en-GB"/>
        </w:rPr>
        <w:t xml:space="preserve"> </w:t>
      </w:r>
      <w:del w:id="76" w:author="Nicolas MOIROUX" w:date="2020-05-08T15:03:00Z">
        <w:r w:rsidR="002E7942" w:rsidRPr="00B76BD8" w:rsidDel="00EC30E9">
          <w:rPr>
            <w:lang w:val="en-GB"/>
          </w:rPr>
          <w:delText xml:space="preserve">6 </w:delText>
        </w:r>
      </w:del>
      <w:ins w:id="77" w:author="Nicolas MOIROUX" w:date="2020-05-08T15:03:00Z">
        <w:r w:rsidR="00EC30E9">
          <w:rPr>
            <w:lang w:val="en-GB"/>
          </w:rPr>
          <w:t>9</w:t>
        </w:r>
        <w:r w:rsidR="00EC30E9" w:rsidRPr="00B76BD8">
          <w:rPr>
            <w:lang w:val="en-GB"/>
          </w:rPr>
          <w:t xml:space="preserve"> </w:t>
        </w:r>
      </w:ins>
      <w:r w:rsidR="006E582F" w:rsidRPr="00B76BD8">
        <w:rPr>
          <w:lang w:val="en-GB"/>
        </w:rPr>
        <w:t xml:space="preserve">and </w:t>
      </w:r>
      <w:del w:id="78" w:author="Nicolas MOIROUX" w:date="2020-05-08T15:03:00Z">
        <w:r w:rsidR="002E7942" w:rsidRPr="00B76BD8" w:rsidDel="00EC30E9">
          <w:rPr>
            <w:lang w:val="en-GB"/>
          </w:rPr>
          <w:delText>7</w:delText>
        </w:r>
      </w:del>
      <w:ins w:id="79" w:author="Nicolas MOIROUX" w:date="2020-05-08T15:03:00Z">
        <w:r w:rsidR="00EC30E9">
          <w:rPr>
            <w:lang w:val="en-GB"/>
          </w:rPr>
          <w:t>10</w:t>
        </w:r>
      </w:ins>
      <w:r w:rsidR="00A50AB5" w:rsidRPr="00B76BD8">
        <w:rPr>
          <w:lang w:val="en-GB"/>
        </w:rPr>
        <w:t>)</w:t>
      </w:r>
      <w:r w:rsidR="00D850CE" w:rsidRPr="00B76BD8">
        <w:rPr>
          <w:lang w:val="en-GB"/>
        </w:rPr>
        <w:t>, suggesting a perturbation of processes underlying these correlations</w:t>
      </w:r>
      <w:r w:rsidR="009318AC" w:rsidRPr="00B76BD8">
        <w:rPr>
          <w:lang w:val="en-GB"/>
        </w:rPr>
        <w:t>.</w:t>
      </w:r>
      <w:r w:rsidRPr="00B76BD8">
        <w:rPr>
          <w:lang w:val="en-GB"/>
        </w:rPr>
        <w:t xml:space="preserve"> </w:t>
      </w:r>
    </w:p>
    <w:p w14:paraId="1B277077" w14:textId="49FF1219" w:rsidR="002E7942" w:rsidRPr="00B76BD8" w:rsidRDefault="002E7942" w:rsidP="00934CAA">
      <w:pPr>
        <w:jc w:val="left"/>
        <w:rPr>
          <w:lang w:val="en-GB"/>
        </w:rPr>
      </w:pPr>
      <w:r w:rsidRPr="00B76BD8">
        <w:rPr>
          <w:lang w:val="en-GB"/>
        </w:rPr>
        <w:t xml:space="preserve">Excluding 14 KD mosquitoes from the analyses of the biting behaviour parameters do not significantly change the results (supplementary Tables </w:t>
      </w:r>
      <w:del w:id="80" w:author="Nicolas MOIROUX" w:date="2020-05-08T15:03:00Z">
        <w:r w:rsidRPr="00B76BD8" w:rsidDel="00EC30E9">
          <w:rPr>
            <w:lang w:val="en-GB"/>
          </w:rPr>
          <w:delText xml:space="preserve">8 </w:delText>
        </w:r>
      </w:del>
      <w:ins w:id="81" w:author="Nicolas MOIROUX" w:date="2020-05-08T15:03:00Z">
        <w:r w:rsidR="00EC30E9">
          <w:rPr>
            <w:lang w:val="en-GB"/>
          </w:rPr>
          <w:t>11</w:t>
        </w:r>
        <w:r w:rsidR="00EC30E9" w:rsidRPr="00B76BD8">
          <w:rPr>
            <w:lang w:val="en-GB"/>
          </w:rPr>
          <w:t xml:space="preserve"> </w:t>
        </w:r>
      </w:ins>
      <w:r w:rsidRPr="00B76BD8">
        <w:rPr>
          <w:lang w:val="en-GB"/>
        </w:rPr>
        <w:t xml:space="preserve">to </w:t>
      </w:r>
      <w:del w:id="82" w:author="Nicolas MOIROUX" w:date="2020-05-08T15:17:00Z">
        <w:r w:rsidRPr="00B76BD8" w:rsidDel="00DB76AC">
          <w:rPr>
            <w:lang w:val="en-GB"/>
          </w:rPr>
          <w:delText>14</w:delText>
        </w:r>
      </w:del>
      <w:ins w:id="83" w:author="Nicolas MOIROUX" w:date="2020-05-08T15:17:00Z">
        <w:r w:rsidR="00DB76AC">
          <w:rPr>
            <w:lang w:val="en-GB"/>
          </w:rPr>
          <w:t>22</w:t>
        </w:r>
      </w:ins>
      <w:r w:rsidRPr="00B76BD8">
        <w:rPr>
          <w:lang w:val="en-GB"/>
        </w:rPr>
        <w:t>).</w:t>
      </w:r>
    </w:p>
    <w:p w14:paraId="71F7F167" w14:textId="77777777" w:rsidR="009E4341" w:rsidRPr="00B76BD8" w:rsidRDefault="009E4341" w:rsidP="00934CAA">
      <w:pPr>
        <w:pStyle w:val="Titre1"/>
        <w:jc w:val="left"/>
        <w:rPr>
          <w:lang w:val="en-GB"/>
        </w:rPr>
      </w:pPr>
      <w:r w:rsidRPr="00B76BD8">
        <w:rPr>
          <w:lang w:val="en-GB"/>
        </w:rPr>
        <w:t>Discussion</w:t>
      </w:r>
    </w:p>
    <w:p w14:paraId="4FF4F161" w14:textId="77777777" w:rsidR="00E55E0C" w:rsidRPr="00B76BD8" w:rsidRDefault="00BC257D" w:rsidP="00934CAA">
      <w:pPr>
        <w:jc w:val="left"/>
        <w:rPr>
          <w:lang w:val="en-GB"/>
        </w:rPr>
      </w:pPr>
      <w:r w:rsidRPr="00B76BD8">
        <w:rPr>
          <w:lang w:val="en-GB"/>
        </w:rPr>
        <w:t>To</w:t>
      </w:r>
      <w:r w:rsidR="00FE282C" w:rsidRPr="00B76BD8">
        <w:rPr>
          <w:lang w:val="en-GB"/>
        </w:rPr>
        <w:t xml:space="preserve"> investigate the influence of </w:t>
      </w:r>
      <w:r w:rsidR="00DE5301" w:rsidRPr="00B76BD8">
        <w:rPr>
          <w:lang w:val="en-GB"/>
        </w:rPr>
        <w:t xml:space="preserve">ITN </w:t>
      </w:r>
      <w:r w:rsidR="00FE282C" w:rsidRPr="00B76BD8">
        <w:rPr>
          <w:lang w:val="en-GB"/>
        </w:rPr>
        <w:t xml:space="preserve">exposure on </w:t>
      </w:r>
      <w:r w:rsidR="00F11C1A" w:rsidRPr="00B76BD8">
        <w:rPr>
          <w:lang w:val="en-GB"/>
        </w:rPr>
        <w:t xml:space="preserve">the </w:t>
      </w:r>
      <w:r w:rsidR="00FE282C" w:rsidRPr="00B76BD8">
        <w:rPr>
          <w:lang w:val="en-GB"/>
        </w:rPr>
        <w:t>biting behaviour</w:t>
      </w:r>
      <w:r w:rsidRPr="00B76BD8">
        <w:rPr>
          <w:lang w:val="en-GB"/>
        </w:rPr>
        <w:t xml:space="preserve"> of </w:t>
      </w:r>
      <w:r w:rsidR="00F11C1A" w:rsidRPr="00B76BD8">
        <w:rPr>
          <w:i/>
          <w:lang w:val="en-GB"/>
        </w:rPr>
        <w:t>An. gambiae</w:t>
      </w:r>
      <w:r w:rsidR="00F11C1A" w:rsidRPr="00B76BD8">
        <w:rPr>
          <w:lang w:val="en-GB"/>
        </w:rPr>
        <w:t xml:space="preserve"> </w:t>
      </w:r>
      <w:r w:rsidRPr="00B76BD8">
        <w:rPr>
          <w:lang w:val="en-GB"/>
        </w:rPr>
        <w:t xml:space="preserve">mosquitoes, </w:t>
      </w:r>
      <w:r w:rsidR="00FE282C" w:rsidRPr="00B76BD8">
        <w:rPr>
          <w:lang w:val="en-GB"/>
        </w:rPr>
        <w:t xml:space="preserve">we </w:t>
      </w:r>
      <w:r w:rsidR="00F11C1A" w:rsidRPr="00B76BD8">
        <w:rPr>
          <w:lang w:val="en-GB"/>
        </w:rPr>
        <w:t>used</w:t>
      </w:r>
      <w:r w:rsidR="00FE282C" w:rsidRPr="00B76BD8">
        <w:rPr>
          <w:lang w:val="en-GB"/>
        </w:rPr>
        <w:t xml:space="preserve"> mosquitoes </w:t>
      </w:r>
      <w:r w:rsidR="00A62433" w:rsidRPr="00B76BD8">
        <w:rPr>
          <w:lang w:val="en-GB"/>
        </w:rPr>
        <w:t xml:space="preserve">that share </w:t>
      </w:r>
      <w:r w:rsidR="00FE282C" w:rsidRPr="00B76BD8">
        <w:rPr>
          <w:lang w:val="en-GB"/>
        </w:rPr>
        <w:t>the same genetic background</w:t>
      </w:r>
      <w:r w:rsidRPr="00B76BD8">
        <w:rPr>
          <w:lang w:val="en-GB"/>
        </w:rPr>
        <w:t>,</w:t>
      </w:r>
      <w:r w:rsidR="00A62433" w:rsidRPr="00B76BD8">
        <w:rPr>
          <w:lang w:val="en-GB"/>
        </w:rPr>
        <w:t xml:space="preserve"> but</w:t>
      </w:r>
      <w:r w:rsidR="00FE282C" w:rsidRPr="00B76BD8">
        <w:rPr>
          <w:lang w:val="en-GB"/>
        </w:rPr>
        <w:t xml:space="preserve"> for the </w:t>
      </w:r>
      <w:proofErr w:type="spellStart"/>
      <w:r w:rsidR="00FB6924" w:rsidRPr="00B76BD8">
        <w:rPr>
          <w:i/>
          <w:lang w:val="en-GB"/>
        </w:rPr>
        <w:t>k</w:t>
      </w:r>
      <w:r w:rsidR="00FE282C" w:rsidRPr="00B76BD8">
        <w:rPr>
          <w:i/>
          <w:lang w:val="en-GB"/>
        </w:rPr>
        <w:t>dr</w:t>
      </w:r>
      <w:proofErr w:type="spellEnd"/>
      <w:r w:rsidR="00FE282C" w:rsidRPr="00B76BD8">
        <w:rPr>
          <w:lang w:val="en-GB"/>
        </w:rPr>
        <w:t xml:space="preserve"> </w:t>
      </w:r>
      <w:r w:rsidR="00722F2A" w:rsidRPr="00B76BD8">
        <w:rPr>
          <w:lang w:val="en-GB"/>
        </w:rPr>
        <w:t>allele locus</w:t>
      </w:r>
      <w:r w:rsidR="00B629F7" w:rsidRPr="00B76BD8">
        <w:rPr>
          <w:lang w:val="en-GB"/>
        </w:rPr>
        <w:t xml:space="preserve">, and </w:t>
      </w:r>
      <w:r w:rsidRPr="00B76BD8">
        <w:rPr>
          <w:lang w:val="en-GB"/>
        </w:rPr>
        <w:t xml:space="preserve">then </w:t>
      </w:r>
      <w:r w:rsidR="00B629F7" w:rsidRPr="00B76BD8">
        <w:rPr>
          <w:lang w:val="en-GB"/>
        </w:rPr>
        <w:t>exposed them</w:t>
      </w:r>
      <w:r w:rsidR="00A62433" w:rsidRPr="00B76BD8">
        <w:rPr>
          <w:lang w:val="en-GB"/>
        </w:rPr>
        <w:t xml:space="preserve"> </w:t>
      </w:r>
      <w:r w:rsidR="00FE282C" w:rsidRPr="00B76BD8">
        <w:rPr>
          <w:lang w:val="en-GB"/>
        </w:rPr>
        <w:t>to ITN prior to</w:t>
      </w:r>
      <w:r w:rsidR="003B5489" w:rsidRPr="00B76BD8">
        <w:rPr>
          <w:lang w:val="en-GB"/>
        </w:rPr>
        <w:t xml:space="preserve"> blood feeding</w:t>
      </w:r>
      <w:r w:rsidR="00FE282C" w:rsidRPr="00B76BD8">
        <w:rPr>
          <w:lang w:val="en-GB"/>
        </w:rPr>
        <w:t xml:space="preserve">. </w:t>
      </w:r>
    </w:p>
    <w:p w14:paraId="02DD04E9" w14:textId="5FD40451" w:rsidR="00707245" w:rsidRPr="00B76BD8" w:rsidRDefault="00FE282C" w:rsidP="00934CAA">
      <w:pPr>
        <w:jc w:val="left"/>
        <w:rPr>
          <w:szCs w:val="24"/>
          <w:lang w:val="en-GB"/>
        </w:rPr>
      </w:pPr>
      <w:r w:rsidRPr="00B76BD8">
        <w:rPr>
          <w:lang w:val="en-GB"/>
        </w:rPr>
        <w:t>The</w:t>
      </w:r>
      <w:r w:rsidR="00F54132" w:rsidRPr="00B76BD8">
        <w:rPr>
          <w:lang w:val="en-GB"/>
        </w:rPr>
        <w:t xml:space="preserve"> </w:t>
      </w:r>
      <w:r w:rsidR="003B0BC3" w:rsidRPr="00B76BD8">
        <w:rPr>
          <w:lang w:val="en-GB"/>
        </w:rPr>
        <w:t xml:space="preserve">blood-feeding </w:t>
      </w:r>
      <w:r w:rsidR="00E97B3B" w:rsidRPr="00B76BD8">
        <w:rPr>
          <w:lang w:val="en-GB"/>
        </w:rPr>
        <w:t xml:space="preserve">success </w:t>
      </w:r>
      <w:r w:rsidR="008462F8" w:rsidRPr="00B76BD8">
        <w:rPr>
          <w:lang w:val="en-GB"/>
        </w:rPr>
        <w:t>did not differ between</w:t>
      </w:r>
      <w:r w:rsidR="00181294" w:rsidRPr="00B76BD8">
        <w:rPr>
          <w:lang w:val="en-GB"/>
        </w:rPr>
        <w:t xml:space="preserve"> the three genotypes</w:t>
      </w:r>
      <w:r w:rsidR="0014721E" w:rsidRPr="00B76BD8">
        <w:rPr>
          <w:lang w:val="en-GB"/>
        </w:rPr>
        <w:t xml:space="preserve"> in </w:t>
      </w:r>
      <w:r w:rsidR="00F11C1A" w:rsidRPr="00B76BD8">
        <w:rPr>
          <w:lang w:val="en-GB"/>
        </w:rPr>
        <w:t xml:space="preserve">the </w:t>
      </w:r>
      <w:r w:rsidR="0014721E" w:rsidRPr="00B76BD8">
        <w:rPr>
          <w:lang w:val="en-GB"/>
        </w:rPr>
        <w:t>absence of insecticide exposure</w:t>
      </w:r>
      <w:r w:rsidR="00B629F7" w:rsidRPr="00B76BD8">
        <w:rPr>
          <w:lang w:val="en-GB"/>
        </w:rPr>
        <w:t xml:space="preserve">. </w:t>
      </w:r>
      <w:r w:rsidR="003B5489" w:rsidRPr="00B76BD8">
        <w:rPr>
          <w:lang w:val="en-GB"/>
        </w:rPr>
        <w:t>T</w:t>
      </w:r>
      <w:r w:rsidR="00B629F7" w:rsidRPr="00B76BD8">
        <w:rPr>
          <w:lang w:val="en-GB"/>
        </w:rPr>
        <w:t>herefore</w:t>
      </w:r>
      <w:r w:rsidR="003B5489" w:rsidRPr="00B76BD8">
        <w:rPr>
          <w:lang w:val="en-GB"/>
        </w:rPr>
        <w:t>,</w:t>
      </w:r>
      <w:r w:rsidR="00B629F7" w:rsidRPr="00B76BD8">
        <w:rPr>
          <w:lang w:val="en-GB"/>
        </w:rPr>
        <w:t xml:space="preserve"> </w:t>
      </w:r>
      <w:r w:rsidR="00C92ACE" w:rsidRPr="00B76BD8">
        <w:rPr>
          <w:lang w:val="en-GB"/>
        </w:rPr>
        <w:t xml:space="preserve">the </w:t>
      </w:r>
      <w:proofErr w:type="spellStart"/>
      <w:r w:rsidR="00E55E0C" w:rsidRPr="00B76BD8">
        <w:rPr>
          <w:i/>
          <w:lang w:val="en-GB"/>
        </w:rPr>
        <w:t>k</w:t>
      </w:r>
      <w:r w:rsidR="00427C1B" w:rsidRPr="00B76BD8">
        <w:rPr>
          <w:i/>
          <w:lang w:val="en-GB"/>
        </w:rPr>
        <w:t>dr</w:t>
      </w:r>
      <w:proofErr w:type="spellEnd"/>
      <w:r w:rsidR="00427C1B" w:rsidRPr="00B76BD8">
        <w:rPr>
          <w:i/>
          <w:lang w:val="en-GB"/>
        </w:rPr>
        <w:t xml:space="preserve"> </w:t>
      </w:r>
      <w:r w:rsidR="00C92ACE" w:rsidRPr="00B76BD8">
        <w:rPr>
          <w:lang w:val="en-GB"/>
        </w:rPr>
        <w:t xml:space="preserve">mutation </w:t>
      </w:r>
      <w:r w:rsidR="000D7CEB" w:rsidRPr="00B76BD8">
        <w:rPr>
          <w:lang w:val="en-GB"/>
        </w:rPr>
        <w:t xml:space="preserve">was not associated with significant change of </w:t>
      </w:r>
      <w:r w:rsidR="00524AFB" w:rsidRPr="00B76BD8">
        <w:rPr>
          <w:lang w:val="en-GB"/>
        </w:rPr>
        <w:t>blood meal</w:t>
      </w:r>
      <w:r w:rsidR="000D7CEB" w:rsidRPr="00B76BD8">
        <w:rPr>
          <w:lang w:val="en-GB"/>
        </w:rPr>
        <w:t xml:space="preserve"> success rate</w:t>
      </w:r>
      <w:r w:rsidR="0014721E" w:rsidRPr="00B76BD8">
        <w:rPr>
          <w:lang w:val="en-GB"/>
        </w:rPr>
        <w:t>.</w:t>
      </w:r>
      <w:r w:rsidR="006336D8" w:rsidRPr="00B76BD8">
        <w:rPr>
          <w:lang w:val="en-GB"/>
        </w:rPr>
        <w:t xml:space="preserve"> </w:t>
      </w:r>
      <w:r w:rsidR="00F76B1F" w:rsidRPr="00B76BD8">
        <w:rPr>
          <w:lang w:val="en-GB"/>
        </w:rPr>
        <w:t xml:space="preserve">However, feeding duration and blood meal </w:t>
      </w:r>
      <w:r w:rsidR="00E97B3B" w:rsidRPr="00B76BD8">
        <w:rPr>
          <w:lang w:val="en-GB"/>
        </w:rPr>
        <w:t xml:space="preserve">size </w:t>
      </w:r>
      <w:r w:rsidR="003B5489" w:rsidRPr="00B76BD8">
        <w:rPr>
          <w:lang w:val="en-GB"/>
        </w:rPr>
        <w:t xml:space="preserve">were different </w:t>
      </w:r>
      <w:r w:rsidR="00524AFB" w:rsidRPr="00B76BD8">
        <w:rPr>
          <w:lang w:val="en-GB"/>
        </w:rPr>
        <w:t>between genotypes</w:t>
      </w:r>
      <w:r w:rsidR="00F76B1F" w:rsidRPr="00B76BD8">
        <w:rPr>
          <w:lang w:val="en-GB"/>
        </w:rPr>
        <w:t>. RR mosquitoes spent less time taking their blood meal than RS and SS mosquitoes</w:t>
      </w:r>
      <w:r w:rsidR="0020251D" w:rsidRPr="00B76BD8">
        <w:rPr>
          <w:lang w:val="en-GB"/>
        </w:rPr>
        <w:t xml:space="preserve">. This </w:t>
      </w:r>
      <w:r w:rsidR="00524AFB" w:rsidRPr="00B76BD8">
        <w:rPr>
          <w:lang w:val="en-GB"/>
        </w:rPr>
        <w:t>might confer</w:t>
      </w:r>
      <w:r w:rsidR="0020251D" w:rsidRPr="00B76BD8">
        <w:rPr>
          <w:lang w:val="en-GB"/>
        </w:rPr>
        <w:t xml:space="preserve"> an advantage as fast feeding reduces the risk to be killed </w:t>
      </w:r>
      <w:r w:rsidR="0020251D" w:rsidRPr="00B76BD8">
        <w:rPr>
          <w:lang w:val="en-GB"/>
        </w:rPr>
        <w:lastRenderedPageBreak/>
        <w:t>b</w:t>
      </w:r>
      <w:r w:rsidR="00DE5301" w:rsidRPr="00B76BD8">
        <w:rPr>
          <w:lang w:val="en-GB"/>
        </w:rPr>
        <w:t>ecause of</w:t>
      </w:r>
      <w:r w:rsidR="0020251D" w:rsidRPr="00B76BD8">
        <w:rPr>
          <w:lang w:val="en-GB"/>
        </w:rPr>
        <w:t xml:space="preserve"> </w:t>
      </w:r>
      <w:r w:rsidR="003B5489" w:rsidRPr="00B76BD8">
        <w:rPr>
          <w:lang w:val="en-GB"/>
        </w:rPr>
        <w:t>the</w:t>
      </w:r>
      <w:r w:rsidR="0020251D" w:rsidRPr="00B76BD8">
        <w:rPr>
          <w:lang w:val="en-GB"/>
        </w:rPr>
        <w:t xml:space="preserve"> host defensive behaviour </w:t>
      </w:r>
      <w:r w:rsidR="00E00AF9" w:rsidRPr="00B76BD8">
        <w:rPr>
          <w:lang w:val="en-GB"/>
        </w:rPr>
        <w:fldChar w:fldCharType="begin"/>
      </w:r>
      <w:r w:rsidR="00980723">
        <w:rPr>
          <w:lang w:val="en-GB"/>
        </w:rPr>
        <w:instrText xml:space="preserve"> ADDIN ZOTERO_ITEM CSL_CITATION {"citationID":"Zd8si0a1","properties":{"formattedCitation":"(48)","plainCitation":"(48)","noteIndex":0},"citationItems":[{"id":4266,"uris":["http://zotero.org/users/1730871/items/5JYBAFHU"],"uri":["http://zotero.org/users/1730871/items/5JYBAFHU"],"itemData":{"id":4266,"type":"article-journal","abstract":"BACKGROUND: Host responses are important sources of selection upon the host species range of ectoparasites and phytophagous insects. However little is known about the role of host responses in defining the host species range of malaria vectors. This study aimed to estimate the relative importance of host behaviour to the feeding success and fitness of African malaria vectors, and assess its ability to predict their known host species preferences in nature.\nMETHODS: Paired evaluations of the feeding success and fitness of African vectors Anopheles arabiensis and Anopheles gambiae sensu stricto in the presence and limitation of host behaviour were conducted in a semi-field system (SFS) at Ifakara Health Institute, Tanzania. In one set of trials, mosquitoes were released within the SFS and allowed to forage overnight on a host that was free to exhibit a natural behaviour in response to insect biting. In the other, mosquitoes were allowed to feed directly on from the skin surface of immobile hosts. The feeding success and subsequent fitness of vectors under these conditions were investigated on six host types (humans, calves, chickens, cows, dogs and goats) to assess whether physical movements of preferred host species (cattle for An. arabiensis, humans for An. gambiae s.s.) were less effective at preventing mosquito bites than those of common alternatives.\nRESULTS: Anopheles arabiensis generally had greater feeding success when applied directly to host skin than when foraging on unrestricted hosts (in five of six host species). However, An. gambiae s.s. obtained blood meals from free and restrained hosts with similar success from most host types (four out of six). Overall, the blood meal size, oviposition rate, fecundity and post-feeding survival of mosquito vectors were significantly higher after feeding on hosts free to exhibit behaviour, than those who were immobilized during feeding trials.\nCONCLUSIONS: Allowing hosts to move freely during exposure to mosquitoes was associated with moderate reductions in mosquito feeding success, but no detrimental impact to the subsequent fitness of mosquitoes that were able to feed upon them. This suggests that physical defensive behaviours exhibited by common host species including humans do not impose substantial fitness costs on African malaria vectors.","container-title":"Malaria Journal","DOI":"10.1186/1475-2875-11-425","ISSN":"1475-2875","journalAbbreviation":"Malar. J.","language":"eng","note":"PMID: 23253167\nPMCID: PMC3547723","page":"425","source":"PubMed","title":"The fitness of African malaria vectors in the presence and limitation of host behaviour","volume":"11","author":[{"family":"Lyimo","given":"Issa N."},{"family":"Haydon","given":"Daniel T."},{"family":"Mbina","given":"Kasian F."},{"family":"Daraja","given":"Ally A."},{"family":"Mbehela","given":"Edgar M."},{"family":"Reeve","given":"Richard"},{"family":"Ferguson","given":"Heather M."}],"issued":{"date-parts":[["2012",12,19]]}}}],"schema":"https://github.com/citation-style-language/schema/raw/master/csl-citation.json"} </w:instrText>
      </w:r>
      <w:r w:rsidR="00E00AF9" w:rsidRPr="00B76BD8">
        <w:rPr>
          <w:lang w:val="en-GB"/>
        </w:rPr>
        <w:fldChar w:fldCharType="separate"/>
      </w:r>
      <w:r w:rsidR="00980723" w:rsidRPr="00B76BD8">
        <w:rPr>
          <w:rFonts w:cs="Times New Roman"/>
        </w:rPr>
        <w:t>(48)</w:t>
      </w:r>
      <w:r w:rsidR="00E00AF9" w:rsidRPr="00B76BD8">
        <w:rPr>
          <w:lang w:val="en-GB"/>
        </w:rPr>
        <w:fldChar w:fldCharType="end"/>
      </w:r>
      <w:r w:rsidR="0020251D" w:rsidRPr="00B76BD8">
        <w:rPr>
          <w:lang w:val="en-GB"/>
        </w:rPr>
        <w:t xml:space="preserve">. </w:t>
      </w:r>
      <w:r w:rsidR="003B5489" w:rsidRPr="00B76BD8">
        <w:rPr>
          <w:lang w:val="en-GB"/>
        </w:rPr>
        <w:t>On the other hand</w:t>
      </w:r>
      <w:r w:rsidR="00707245" w:rsidRPr="00B76BD8">
        <w:rPr>
          <w:lang w:val="en-GB"/>
        </w:rPr>
        <w:t xml:space="preserve">, </w:t>
      </w:r>
      <w:r w:rsidR="00372A32" w:rsidRPr="00B76BD8">
        <w:rPr>
          <w:szCs w:val="24"/>
          <w:lang w:val="en-GB"/>
        </w:rPr>
        <w:t xml:space="preserve">RS mosquitoes took higher </w:t>
      </w:r>
      <w:r w:rsidR="003B5489" w:rsidRPr="00B76BD8">
        <w:rPr>
          <w:szCs w:val="24"/>
          <w:lang w:val="en-GB"/>
        </w:rPr>
        <w:t xml:space="preserve">blood </w:t>
      </w:r>
      <w:r w:rsidR="00372A32" w:rsidRPr="00B76BD8">
        <w:rPr>
          <w:szCs w:val="24"/>
          <w:lang w:val="en-GB"/>
        </w:rPr>
        <w:t>volumes than RR females. This could improve the completion of oogenesis in RS</w:t>
      </w:r>
      <w:r w:rsidR="00E07E19" w:rsidRPr="00B76BD8">
        <w:rPr>
          <w:szCs w:val="24"/>
          <w:lang w:val="en-GB"/>
        </w:rPr>
        <w:t xml:space="preserve"> mosquitoes</w:t>
      </w:r>
      <w:r w:rsidR="00372A32" w:rsidRPr="00B76BD8">
        <w:rPr>
          <w:szCs w:val="24"/>
          <w:lang w:val="en-GB"/>
        </w:rPr>
        <w:t xml:space="preserve"> </w:t>
      </w:r>
      <w:r w:rsidR="00E00AF9" w:rsidRPr="00B76BD8">
        <w:rPr>
          <w:i/>
          <w:szCs w:val="24"/>
          <w:lang w:val="en-GB"/>
        </w:rPr>
        <w:fldChar w:fldCharType="begin"/>
      </w:r>
      <w:ins w:id="84" w:author="Nicolas MOIROUX" w:date="2020-05-10T14:38:00Z">
        <w:r w:rsidR="00865B80">
          <w:rPr>
            <w:i/>
            <w:szCs w:val="24"/>
            <w:lang w:val="en-GB"/>
          </w:rPr>
          <w:instrText xml:space="preserve"> ADDIN ZOTERO_ITEM CSL_CITATION {"citationID":"2ldu6tn633","properties":{"formattedCitation":"(49)","plainCitation":"(49)","noteIndex":0},"citationItems":[{"id":"6gPXYu4v/R0GNEgp6","uris":["http://zotero.org/groups/296729/items/4D42UDKN"],"uri":["http://zotero.org/groups/296729/items/4D42UDKN"],"itemData":{"id":226,"type":"article-journal","title":"Reproductive physiology of Anopheles gambiae and Anopheles atroparvus","container-title":"Journal of vector ecology","page":"11","volume":"30","issue":"1","source":"Google Scholar","author":[{"family":"Fernandes","given":"Luís"},{"family":"Briegel","given":"Hans"}],"issued":{"date-parts":[["2005"]]}}}],"schema":"https://github.com/citation-style-language/schema/raw/master/csl-citation.json"} </w:instrText>
        </w:r>
      </w:ins>
      <w:del w:id="85" w:author="Nicolas MOIROUX" w:date="2020-05-10T14:38:00Z">
        <w:r w:rsidR="000A0878" w:rsidDel="00865B80">
          <w:rPr>
            <w:i/>
            <w:szCs w:val="24"/>
            <w:lang w:val="en-GB"/>
          </w:rPr>
          <w:delInstrText xml:space="preserve"> ADDIN ZOTERO_ITEM CSL_CITATION {"citationID":"2ldu6tn633","properties":{"formattedCitation":"(49)","plainCitation":"(49)","noteIndex":0},"citationItems":[{"id":"hgOudYGQ/KvlyHFyC","uris":["http://zotero.org/groups/296729/items/4D42UDKN"],"uri":["http://zotero.org/groups/296729/items/4D42UDKN"],"itemData":{"id":226,"type":"article-journal","title":"Reproductive physiology of Anopheles gambiae and Anopheles atroparvus","container-title":"Journal of vector ecology","page":"11","volume":"30","issue":"1","source":"Google Scholar","author":[{"family":"Fernandes","given":"Luís"},{"family":"Briegel","given":"Hans"}],"issued":{"date-parts":[["2005"]]}}}],"schema":"https://github.com/citation-style-language/schema/raw/master/csl-citation.json"} </w:delInstrText>
        </w:r>
      </w:del>
      <w:r w:rsidR="00E00AF9" w:rsidRPr="00B76BD8">
        <w:rPr>
          <w:i/>
          <w:szCs w:val="24"/>
          <w:lang w:val="en-GB"/>
        </w:rPr>
        <w:fldChar w:fldCharType="separate"/>
      </w:r>
      <w:r w:rsidR="00AD3E2D" w:rsidRPr="00B76BD8">
        <w:rPr>
          <w:rFonts w:cs="Times New Roman"/>
        </w:rPr>
        <w:t>(49)</w:t>
      </w:r>
      <w:r w:rsidR="00E00AF9" w:rsidRPr="00B76BD8">
        <w:rPr>
          <w:i/>
          <w:szCs w:val="24"/>
          <w:lang w:val="en-GB"/>
        </w:rPr>
        <w:fldChar w:fldCharType="end"/>
      </w:r>
      <w:r w:rsidR="00372A32" w:rsidRPr="00B76BD8">
        <w:rPr>
          <w:i/>
          <w:szCs w:val="24"/>
          <w:lang w:val="en-GB"/>
        </w:rPr>
        <w:t xml:space="preserve"> </w:t>
      </w:r>
      <w:r w:rsidR="00372A32" w:rsidRPr="00B76BD8">
        <w:rPr>
          <w:szCs w:val="24"/>
          <w:lang w:val="en-GB"/>
        </w:rPr>
        <w:t xml:space="preserve">and </w:t>
      </w:r>
      <w:r w:rsidR="00D77B6E" w:rsidRPr="00B76BD8">
        <w:rPr>
          <w:szCs w:val="24"/>
          <w:lang w:val="en-GB"/>
        </w:rPr>
        <w:t xml:space="preserve">increase </w:t>
      </w:r>
      <w:r w:rsidR="00372A32" w:rsidRPr="00B76BD8">
        <w:rPr>
          <w:szCs w:val="24"/>
          <w:lang w:val="en-GB"/>
        </w:rPr>
        <w:t>their fecundity</w:t>
      </w:r>
      <w:r w:rsidR="00676ACF" w:rsidRPr="00B76BD8">
        <w:rPr>
          <w:szCs w:val="24"/>
          <w:lang w:val="en-GB"/>
        </w:rPr>
        <w:t xml:space="preserve"> compared to RR</w:t>
      </w:r>
      <w:r w:rsidR="002E7942" w:rsidRPr="00B76BD8">
        <w:rPr>
          <w:szCs w:val="24"/>
          <w:lang w:val="en-GB"/>
        </w:rPr>
        <w:t xml:space="preserve"> </w:t>
      </w:r>
      <w:r w:rsidR="002E7942" w:rsidRPr="00B76BD8">
        <w:rPr>
          <w:szCs w:val="24"/>
          <w:lang w:val="en-GB"/>
        </w:rPr>
        <w:fldChar w:fldCharType="begin"/>
      </w:r>
      <w:r w:rsidR="002E7942" w:rsidRPr="00B76BD8">
        <w:rPr>
          <w:szCs w:val="24"/>
          <w:lang w:val="en-GB"/>
        </w:rPr>
        <w:instrText xml:space="preserve"> ADDIN ZOTERO_ITEM CSL_CITATION {"citationID":"0cXwxtcd","properties":{"formattedCitation":"(50)","plainCitation":"(50)","noteIndex":0},"citationItems":[{"id":4192,"uris":["http://zotero.org/users/1730871/items/53KS3B58"],"uri":["http://zotero.org/users/1730871/items/53KS3B58"],"itemData":{"id":4192,"type":"article-journal","abstract":"Insecticide-treated bed-nets (ITNs) control malaria by keeping mosquitoes from reaching people sleeping under a net and by killing mosquitoes. Most tests of ITNs consider their overall epidemiological outcome without considering the different behaviors underlying their effects. Here we consider one of these behaviors: that mosquitoes can bite through the net if its user is touching it. We assayed the ability of an insecticide-sensitive strain of the mosquito Anopheles gambiae to bite through a permethrin-treated or an untreated net, and their subsequent survival and fecundity. Despite the irritancy of permethrin, 71% of the mosquitoes took blood through the ITN (vs. 99% through the untreated net). The ITN reduced the time spent biting, the blood-meal size and the fecundity, and it killed about 15% of the mosquitoes within 24 hours of feeding (vs. 5% on the untreated net). However, the mosquito’s survival was much higher than what we found in WHO cone assays, suggesting that the bloodmeal increased the mosquito’s resistance to the insecticide. Thus, our results suggest that the irritancy and the toxicity of ITNs are reduced when mosquitoes contact and feed on their host, which will affect our understanding of the personal and community protection offered by the ITNs.","container-title":"Scientific Reports","DOI":"10.1038/s41598-019-44679-1","ISSN":"2045-2322","journalAbbreviation":"Sci Rep","note":"PMID: 31148587\nPMCID: PMC6544760","source":"PubMed Central","title":"The ability of Anopheles gambiae mosquitoes to bite through a permethrin-treated net and the consequences for their fitness","URL":"https://www.ncbi.nlm.nih.gov/pmc/articles/PMC6544760/","volume":"9","author":[{"family":"Hauser","given":"Gaël"},{"family":"Thiévent","given":"Kevin"},{"family":"Koella","given":"Jacob C."}],"accessed":{"date-parts":[["2019",10,10]]},"issued":{"date-parts":[["2019",5,31]]}}}],"schema":"https://github.com/citation-style-language/schema/raw/master/csl-citation.json"} </w:instrText>
      </w:r>
      <w:r w:rsidR="002E7942" w:rsidRPr="00B76BD8">
        <w:rPr>
          <w:szCs w:val="24"/>
          <w:lang w:val="en-GB"/>
        </w:rPr>
        <w:fldChar w:fldCharType="separate"/>
      </w:r>
      <w:r w:rsidR="00AD3E2D" w:rsidRPr="00B76BD8">
        <w:rPr>
          <w:rFonts w:cs="Times New Roman"/>
        </w:rPr>
        <w:t>(50)</w:t>
      </w:r>
      <w:r w:rsidR="002E7942" w:rsidRPr="00B76BD8">
        <w:rPr>
          <w:szCs w:val="24"/>
          <w:lang w:val="en-GB"/>
        </w:rPr>
        <w:fldChar w:fldCharType="end"/>
      </w:r>
      <w:r w:rsidR="00372A32" w:rsidRPr="00B76BD8">
        <w:rPr>
          <w:szCs w:val="24"/>
          <w:lang w:val="en-GB"/>
        </w:rPr>
        <w:t>.</w:t>
      </w:r>
      <w:r w:rsidR="00D77B6E" w:rsidRPr="00B76BD8">
        <w:rPr>
          <w:szCs w:val="24"/>
          <w:lang w:val="en-GB"/>
        </w:rPr>
        <w:t xml:space="preserve"> However, large blood meal</w:t>
      </w:r>
      <w:r w:rsidR="007D770F" w:rsidRPr="00B76BD8">
        <w:rPr>
          <w:szCs w:val="24"/>
          <w:lang w:val="en-GB"/>
        </w:rPr>
        <w:t>s</w:t>
      </w:r>
      <w:r w:rsidR="00D77B6E" w:rsidRPr="00B76BD8">
        <w:rPr>
          <w:szCs w:val="24"/>
          <w:lang w:val="en-GB"/>
        </w:rPr>
        <w:t xml:space="preserve"> </w:t>
      </w:r>
      <w:r w:rsidR="00DF49E6" w:rsidRPr="00B76BD8">
        <w:rPr>
          <w:szCs w:val="24"/>
          <w:lang w:val="en-GB"/>
        </w:rPr>
        <w:t>reduce the</w:t>
      </w:r>
      <w:r w:rsidR="00D77B6E" w:rsidRPr="00B76BD8">
        <w:rPr>
          <w:szCs w:val="24"/>
          <w:lang w:val="en-GB"/>
        </w:rPr>
        <w:t xml:space="preserve"> flying ability, escape speed and agility </w:t>
      </w:r>
      <w:r w:rsidR="00601AB7" w:rsidRPr="00B76BD8">
        <w:rPr>
          <w:szCs w:val="24"/>
          <w:lang w:val="en-GB"/>
        </w:rPr>
        <w:t xml:space="preserve">required </w:t>
      </w:r>
      <w:r w:rsidR="00D77B6E" w:rsidRPr="00B76BD8">
        <w:rPr>
          <w:szCs w:val="24"/>
          <w:lang w:val="en-GB"/>
        </w:rPr>
        <w:t>to avoid predators</w:t>
      </w:r>
      <w:r w:rsidR="007D770F" w:rsidRPr="00B76BD8">
        <w:rPr>
          <w:szCs w:val="24"/>
          <w:lang w:val="en-GB"/>
        </w:rPr>
        <w:t xml:space="preserve"> </w:t>
      </w:r>
      <w:r w:rsidR="00E00AF9" w:rsidRPr="00B76BD8">
        <w:rPr>
          <w:szCs w:val="24"/>
          <w:lang w:val="en-GB"/>
        </w:rPr>
        <w:fldChar w:fldCharType="begin"/>
      </w:r>
      <w:r w:rsidR="00980723">
        <w:rPr>
          <w:szCs w:val="24"/>
          <w:lang w:val="en-GB"/>
        </w:rPr>
        <w:instrText xml:space="preserve"> ADDIN ZOTERO_ITEM CSL_CITATION {"citationID":"XiNs7nxu","properties":{"formattedCitation":"(48,51,52)","plainCitation":"(48,51,52)","noteIndex":0},"citationItems":[{"id":4266,"uris":["http://zotero.org/users/1730871/items/5JYBAFHU"],"uri":["http://zotero.org/users/1730871/items/5JYBAFHU"],"itemData":{"id":4266,"type":"article-journal","abstract":"BACKGROUND: Host responses are important sources of selection upon the host species range of ectoparasites and phytophagous insects. However little is known about the role of host responses in defining the host species range of malaria vectors. This study aimed to estimate the relative importance of host behaviour to the feeding success and fitness of African malaria vectors, and assess its ability to predict their known host species preferences in nature.\nMETHODS: Paired evaluations of the feeding success and fitness of African vectors Anopheles arabiensis and Anopheles gambiae sensu stricto in the presence and limitation of host behaviour were conducted in a semi-field system (SFS) at Ifakara Health Institute, Tanzania. In one set of trials, mosquitoes were released within the SFS and allowed to forage overnight on a host that was free to exhibit a natural behaviour in response to insect biting. In the other, mosquitoes were allowed to feed directly on from the skin surface of immobile hosts. The feeding success and subsequent fitness of vectors under these conditions were investigated on six host types (humans, calves, chickens, cows, dogs and goats) to assess whether physical movements of preferred host species (cattle for An. arabiensis, humans for An. gambiae s.s.) were less effective at preventing mosquito bites than those of common alternatives.\nRESULTS: Anopheles arabiensis generally had greater feeding success when applied directly to host skin than when foraging on unrestricted hosts (in five of six host species). However, An. gambiae s.s. obtained blood meals from free and restrained hosts with similar success from most host types (four out of six). Overall, the blood meal size, oviposition rate, fecundity and post-feeding survival of mosquito vectors were significantly higher after feeding on hosts free to exhibit behaviour, than those who were immobilized during feeding trials.\nCONCLUSIONS: Allowing hosts to move freely during exposure to mosquitoes was associated with moderate reductions in mosquito feeding success, but no detrimental impact to the subsequent fitness of mosquitoes that were able to feed upon them. This suggests that physical defensive behaviours exhibited by common host species including humans do not impose substantial fitness costs on African malaria vectors.","container-title":"Malaria Journal","DOI":"10.1186/1475-2875-11-425","ISSN":"1475-2875","journalAbbreviation":"Malar. J.","language":"eng","note":"PMID: 23253167\nPMCID: PMC3547723","page":"425","source":"PubMed","title":"The fitness of African malaria vectors in the presence and limitation of host behaviour","volume":"11","author":[{"family":"Lyimo","given":"Issa N."},{"family":"Haydon","given":"Daniel T."},{"family":"Mbina","given":"Kasian F."},{"family":"Daraja","given":"Ally A."},{"family":"Mbehela","given":"Edgar M."},{"family":"Reeve","given":"Richard"},{"family":"Ferguson","given":"Heather M."}],"issued":{"date-parts":[["2012",12,19]]}}},{"id":4273,"uris":["http://zotero.org/users/1730871/items/DVYPECXY"],"uri":["http://zotero.org/users/1730871/items/DVYPECXY"],"itemData":{"id":4273,"type":"article-journal","container-title":"Journal of Medical Entomology","DOI":"10.1093/jmedent/22.4.370","ISSN":"0022-2585","issue":"4","journalAbbreviation":"J. Med. Entomol.","language":"eng","note":"PMID: 2864448","page":"370-372","source":"PubMed","title":"The influence of host defensive behavior on mosquito (Diptera: Culicidae) biting persistence","title-short":"The influence of host defensive behavior on mosquito (Diptera","volume":"22","author":[{"family":"Walker","given":"E. D."},{"family":"Edman","given":"J. D."}],"issued":{"date-parts":[["1985",7,26]]}}},{"id":4275,"uris":["http://zotero.org/users/1730871/items/PIRD6XV5"],"uri":["http://zotero.org/users/1730871/items/PIRD6XV5"],"itemData":{"id":4275,"type":"article-journal","abstract":"Female mosquitoes dramatically increase their mass when blood feeding on their hosts. Such an increase could impact mosquito mortality risk by reducing escape speed and/or agility. We used two laboratory-based experiments to test this notion. In the first, we allowed mature female Anophelesgambiae mosquitoes to feed from 0 to 4 min and then attacked those females with an artificial predator. We videotaped subsequent escape response of each mosquito. Analysis of those responses clearly demonstrated an inverse relationship between increased mass and escape speed. In the second experiment, we exposed both blood-engorged and unfed A.gambiae females to single zebra spiders (Salticus scenicus) in small plexiglass cages. Here, we focused on mosquito escapes from searching and pouncing spiders. We found that engorged mosquitoes were three times less likely to escape searching spiders compared to unfed conspecifics. Thus we conclude that blood feeding has substantial state-dependent risk both at the host (experiment 1) and after feeding (experiment 2). Such risk can be extended to a broad range of taxa.","container-title":"Behavioral Ecology","DOI":"10.1093/beheco/arg055","ISSN":"1045-2249","issue":"5","journalAbbreviation":"Behavioral Ecology","page":"736-740","title":"Pouncing spider, flying mosquito: blood acquisition increases predation risk in mosquitoes","volume":"14","author":[{"family":"Roitberg","given":"Bernard D."},{"family":"Mondor","given":"Edward B."},{"family":"Tyerman","given":"Jabus G. A."}],"issued":{"date-parts":[["2003",9,1]]}}}],"schema":"https://github.com/citation-style-language/schema/raw/master/csl-citation.json"} </w:instrText>
      </w:r>
      <w:r w:rsidR="00E00AF9" w:rsidRPr="00B76BD8">
        <w:rPr>
          <w:szCs w:val="24"/>
          <w:lang w:val="en-GB"/>
        </w:rPr>
        <w:fldChar w:fldCharType="separate"/>
      </w:r>
      <w:r w:rsidR="00980723" w:rsidRPr="00B76BD8">
        <w:rPr>
          <w:rFonts w:cs="Times New Roman"/>
        </w:rPr>
        <w:t>(48,51,52)</w:t>
      </w:r>
      <w:r w:rsidR="00E00AF9" w:rsidRPr="00B76BD8">
        <w:rPr>
          <w:szCs w:val="24"/>
          <w:lang w:val="en-GB"/>
        </w:rPr>
        <w:fldChar w:fldCharType="end"/>
      </w:r>
      <w:r w:rsidR="00D77B6E" w:rsidRPr="00B76BD8">
        <w:rPr>
          <w:szCs w:val="24"/>
          <w:lang w:val="en-GB"/>
        </w:rPr>
        <w:t>.</w:t>
      </w:r>
      <w:r w:rsidR="00353E04" w:rsidRPr="00B76BD8">
        <w:rPr>
          <w:szCs w:val="24"/>
          <w:lang w:val="en-GB"/>
        </w:rPr>
        <w:t xml:space="preserve"> Th</w:t>
      </w:r>
      <w:r w:rsidR="00E33342" w:rsidRPr="00B76BD8">
        <w:rPr>
          <w:szCs w:val="24"/>
          <w:lang w:val="en-GB"/>
        </w:rPr>
        <w:t>ese different</w:t>
      </w:r>
      <w:r w:rsidR="00353E04" w:rsidRPr="00B76BD8">
        <w:rPr>
          <w:szCs w:val="24"/>
          <w:lang w:val="en-GB"/>
        </w:rPr>
        <w:t xml:space="preserve"> trade</w:t>
      </w:r>
      <w:r w:rsidR="00E33342" w:rsidRPr="00B76BD8">
        <w:rPr>
          <w:szCs w:val="24"/>
          <w:lang w:val="en-GB"/>
        </w:rPr>
        <w:t>s</w:t>
      </w:r>
      <w:r w:rsidR="00353E04" w:rsidRPr="00B76BD8">
        <w:rPr>
          <w:szCs w:val="24"/>
          <w:lang w:val="en-GB"/>
        </w:rPr>
        <w:t>-off</w:t>
      </w:r>
      <w:r w:rsidR="004F2D2B" w:rsidRPr="00B76BD8">
        <w:rPr>
          <w:szCs w:val="24"/>
          <w:lang w:val="en-GB"/>
        </w:rPr>
        <w:t>s</w:t>
      </w:r>
      <w:r w:rsidR="00353E04" w:rsidRPr="00B76BD8">
        <w:rPr>
          <w:szCs w:val="24"/>
          <w:lang w:val="en-GB"/>
        </w:rPr>
        <w:t xml:space="preserve"> between </w:t>
      </w:r>
      <w:r w:rsidR="00313A5D" w:rsidRPr="00B76BD8">
        <w:rPr>
          <w:szCs w:val="24"/>
          <w:lang w:val="en-GB"/>
        </w:rPr>
        <w:t xml:space="preserve">behavioural </w:t>
      </w:r>
      <w:r w:rsidR="003D29E3" w:rsidRPr="00B76BD8">
        <w:rPr>
          <w:szCs w:val="24"/>
          <w:lang w:val="en-GB"/>
        </w:rPr>
        <w:t xml:space="preserve">traits </w:t>
      </w:r>
      <w:r w:rsidR="004F2D2B" w:rsidRPr="00B76BD8">
        <w:rPr>
          <w:szCs w:val="24"/>
          <w:lang w:val="en-GB"/>
        </w:rPr>
        <w:t xml:space="preserve">that might </w:t>
      </w:r>
      <w:r w:rsidR="00313A5D" w:rsidRPr="00B76BD8">
        <w:rPr>
          <w:szCs w:val="24"/>
          <w:lang w:val="en-GB"/>
        </w:rPr>
        <w:t>enhanc</w:t>
      </w:r>
      <w:r w:rsidR="004F2D2B" w:rsidRPr="00B76BD8">
        <w:rPr>
          <w:szCs w:val="24"/>
          <w:lang w:val="en-GB"/>
        </w:rPr>
        <w:t>e</w:t>
      </w:r>
      <w:r w:rsidR="00313A5D" w:rsidRPr="00B76BD8">
        <w:rPr>
          <w:szCs w:val="24"/>
          <w:lang w:val="en-GB"/>
        </w:rPr>
        <w:t xml:space="preserve"> </w:t>
      </w:r>
      <w:r w:rsidR="00353E04" w:rsidRPr="00B76BD8">
        <w:rPr>
          <w:szCs w:val="24"/>
          <w:lang w:val="en-GB"/>
        </w:rPr>
        <w:t xml:space="preserve">fecundity </w:t>
      </w:r>
      <w:r w:rsidR="00313A5D" w:rsidRPr="00B76BD8">
        <w:rPr>
          <w:szCs w:val="24"/>
          <w:lang w:val="en-GB"/>
        </w:rPr>
        <w:t>or</w:t>
      </w:r>
      <w:r w:rsidR="00353E04" w:rsidRPr="00B76BD8">
        <w:rPr>
          <w:szCs w:val="24"/>
          <w:lang w:val="en-GB"/>
        </w:rPr>
        <w:t xml:space="preserve"> survival </w:t>
      </w:r>
      <w:r w:rsidR="004F2D2B" w:rsidRPr="00B76BD8">
        <w:rPr>
          <w:szCs w:val="24"/>
          <w:lang w:val="en-GB"/>
        </w:rPr>
        <w:t>in</w:t>
      </w:r>
      <w:r w:rsidR="00E33342" w:rsidRPr="00B76BD8">
        <w:rPr>
          <w:szCs w:val="24"/>
          <w:lang w:val="en-GB"/>
        </w:rPr>
        <w:t xml:space="preserve"> </w:t>
      </w:r>
      <w:r w:rsidR="00313A5D" w:rsidRPr="00B76BD8">
        <w:rPr>
          <w:szCs w:val="24"/>
          <w:lang w:val="en-GB"/>
        </w:rPr>
        <w:t xml:space="preserve">the </w:t>
      </w:r>
      <w:r w:rsidR="003B5489" w:rsidRPr="00B76BD8">
        <w:rPr>
          <w:szCs w:val="24"/>
          <w:lang w:val="en-GB"/>
        </w:rPr>
        <w:t>three</w:t>
      </w:r>
      <w:r w:rsidR="00313A5D" w:rsidRPr="00B76BD8">
        <w:rPr>
          <w:szCs w:val="24"/>
          <w:lang w:val="en-GB"/>
        </w:rPr>
        <w:t xml:space="preserve"> </w:t>
      </w:r>
      <w:r w:rsidR="00E33342" w:rsidRPr="00B76BD8">
        <w:rPr>
          <w:szCs w:val="24"/>
          <w:lang w:val="en-GB"/>
        </w:rPr>
        <w:t>genotypes are</w:t>
      </w:r>
      <w:r w:rsidR="00353E04" w:rsidRPr="00B76BD8">
        <w:rPr>
          <w:szCs w:val="24"/>
          <w:lang w:val="en-GB"/>
        </w:rPr>
        <w:t xml:space="preserve"> of great interest and deserve </w:t>
      </w:r>
      <w:r w:rsidR="004F2D2B" w:rsidRPr="00B76BD8">
        <w:rPr>
          <w:szCs w:val="24"/>
          <w:lang w:val="en-GB"/>
        </w:rPr>
        <w:t>further</w:t>
      </w:r>
      <w:r w:rsidR="00353E04" w:rsidRPr="00B76BD8">
        <w:rPr>
          <w:szCs w:val="24"/>
          <w:lang w:val="en-GB"/>
        </w:rPr>
        <w:t xml:space="preserve"> investigation</w:t>
      </w:r>
      <w:r w:rsidR="004F2D2B" w:rsidRPr="00B76BD8">
        <w:rPr>
          <w:szCs w:val="24"/>
          <w:lang w:val="en-GB"/>
        </w:rPr>
        <w:t>s</w:t>
      </w:r>
      <w:r w:rsidR="00353E04" w:rsidRPr="00B76BD8">
        <w:rPr>
          <w:szCs w:val="24"/>
          <w:lang w:val="en-GB"/>
        </w:rPr>
        <w:t xml:space="preserve"> in relation with the ecological </w:t>
      </w:r>
      <w:r w:rsidR="0015056E" w:rsidRPr="00B76BD8">
        <w:rPr>
          <w:szCs w:val="24"/>
          <w:lang w:val="en-GB"/>
        </w:rPr>
        <w:t xml:space="preserve">and vector control </w:t>
      </w:r>
      <w:r w:rsidR="00353E04" w:rsidRPr="00B76BD8">
        <w:rPr>
          <w:szCs w:val="24"/>
          <w:lang w:val="en-GB"/>
        </w:rPr>
        <w:t>environment</w:t>
      </w:r>
      <w:r w:rsidR="003F5563" w:rsidRPr="00B76BD8">
        <w:rPr>
          <w:szCs w:val="24"/>
          <w:lang w:val="en-GB"/>
        </w:rPr>
        <w:t xml:space="preserve">. </w:t>
      </w:r>
      <w:r w:rsidR="003F5563" w:rsidRPr="00B76BD8">
        <w:rPr>
          <w:lang w:val="en-GB"/>
        </w:rPr>
        <w:t>Such trades-off</w:t>
      </w:r>
      <w:r w:rsidR="004F2D2B" w:rsidRPr="00B76BD8">
        <w:rPr>
          <w:lang w:val="en-GB"/>
        </w:rPr>
        <w:t>s</w:t>
      </w:r>
      <w:r w:rsidR="003F5563" w:rsidRPr="00B76BD8">
        <w:rPr>
          <w:lang w:val="en-GB"/>
        </w:rPr>
        <w:t xml:space="preserve"> </w:t>
      </w:r>
      <w:r w:rsidR="00270A56" w:rsidRPr="00B76BD8">
        <w:rPr>
          <w:lang w:val="en-GB"/>
        </w:rPr>
        <w:t>possibly affect mosquito fitness and may therefore d</w:t>
      </w:r>
      <w:r w:rsidR="003F5563" w:rsidRPr="00B76BD8">
        <w:rPr>
          <w:lang w:val="en-GB"/>
        </w:rPr>
        <w:t xml:space="preserve">rive </w:t>
      </w:r>
      <w:r w:rsidR="00270A56" w:rsidRPr="00B76BD8">
        <w:rPr>
          <w:lang w:val="en-GB"/>
        </w:rPr>
        <w:t xml:space="preserve">not only </w:t>
      </w:r>
      <w:r w:rsidR="004F2D2B" w:rsidRPr="00B76BD8">
        <w:rPr>
          <w:lang w:val="en-GB"/>
        </w:rPr>
        <w:t xml:space="preserve">the evolution </w:t>
      </w:r>
      <w:r w:rsidR="003F5563" w:rsidRPr="00B76BD8">
        <w:rPr>
          <w:lang w:val="en-GB"/>
        </w:rPr>
        <w:t xml:space="preserve">of </w:t>
      </w:r>
      <w:r w:rsidR="00270A56" w:rsidRPr="00B76BD8">
        <w:rPr>
          <w:lang w:val="en-GB"/>
        </w:rPr>
        <w:t xml:space="preserve">insecticide resistance in </w:t>
      </w:r>
      <w:r w:rsidR="003F5563" w:rsidRPr="00B76BD8">
        <w:rPr>
          <w:lang w:val="en-GB"/>
        </w:rPr>
        <w:t xml:space="preserve">mosquitoes </w:t>
      </w:r>
      <w:r w:rsidR="00270A56" w:rsidRPr="00B76BD8">
        <w:rPr>
          <w:lang w:val="en-GB"/>
        </w:rPr>
        <w:t>but also</w:t>
      </w:r>
      <w:r w:rsidR="003F5563" w:rsidRPr="00B76BD8">
        <w:rPr>
          <w:lang w:val="en-GB"/>
        </w:rPr>
        <w:t xml:space="preserve"> parasite transmission. </w:t>
      </w:r>
      <w:r w:rsidR="00270A56" w:rsidRPr="00B76BD8">
        <w:rPr>
          <w:lang w:val="en-GB"/>
        </w:rPr>
        <w:t>For example</w:t>
      </w:r>
      <w:r w:rsidR="003B5489" w:rsidRPr="00B76BD8">
        <w:rPr>
          <w:lang w:val="en-GB"/>
        </w:rPr>
        <w:t>,</w:t>
      </w:r>
      <w:r w:rsidR="003F5563" w:rsidRPr="00B76BD8">
        <w:rPr>
          <w:lang w:val="en-GB"/>
        </w:rPr>
        <w:t xml:space="preserve"> a decrease </w:t>
      </w:r>
      <w:r w:rsidR="00270A56" w:rsidRPr="00B76BD8">
        <w:rPr>
          <w:lang w:val="en-GB"/>
        </w:rPr>
        <w:t xml:space="preserve">in </w:t>
      </w:r>
      <w:r w:rsidR="003F5563" w:rsidRPr="00B76BD8">
        <w:rPr>
          <w:lang w:val="en-GB"/>
        </w:rPr>
        <w:t>blo</w:t>
      </w:r>
      <w:r w:rsidR="004C04C2" w:rsidRPr="00B76BD8">
        <w:rPr>
          <w:lang w:val="en-GB"/>
        </w:rPr>
        <w:t>o</w:t>
      </w:r>
      <w:r w:rsidR="003F5563" w:rsidRPr="00B76BD8">
        <w:rPr>
          <w:lang w:val="en-GB"/>
        </w:rPr>
        <w:t>d meal duration and size might increase the frequency of multiple feeding</w:t>
      </w:r>
      <w:r w:rsidR="00DE5301" w:rsidRPr="00B76BD8">
        <w:rPr>
          <w:lang w:val="en-GB"/>
        </w:rPr>
        <w:t>s</w:t>
      </w:r>
      <w:r w:rsidR="003F5563" w:rsidRPr="00B76BD8">
        <w:rPr>
          <w:lang w:val="en-GB"/>
        </w:rPr>
        <w:t xml:space="preserve"> and </w:t>
      </w:r>
      <w:r w:rsidR="004F2D2B" w:rsidRPr="00B76BD8">
        <w:rPr>
          <w:lang w:val="en-GB"/>
        </w:rPr>
        <w:t xml:space="preserve">consequently </w:t>
      </w:r>
      <w:r w:rsidR="003F5563" w:rsidRPr="00B76BD8">
        <w:rPr>
          <w:lang w:val="en-GB"/>
        </w:rPr>
        <w:t xml:space="preserve">the risk of </w:t>
      </w:r>
      <w:r w:rsidR="003F5563" w:rsidRPr="00B76BD8">
        <w:rPr>
          <w:i/>
          <w:lang w:val="en-GB"/>
        </w:rPr>
        <w:t>Plasmodium</w:t>
      </w:r>
      <w:r w:rsidR="003F5563" w:rsidRPr="00B76BD8">
        <w:rPr>
          <w:lang w:val="en-GB"/>
        </w:rPr>
        <w:t xml:space="preserve"> transmission</w:t>
      </w:r>
      <w:r w:rsidR="004C04C2" w:rsidRPr="00B76BD8">
        <w:rPr>
          <w:lang w:val="en-GB"/>
        </w:rPr>
        <w:t xml:space="preserve"> </w:t>
      </w:r>
      <w:r w:rsidR="00E00AF9" w:rsidRPr="00B76BD8">
        <w:rPr>
          <w:lang w:val="en-GB"/>
        </w:rPr>
        <w:fldChar w:fldCharType="begin"/>
      </w:r>
      <w:ins w:id="86" w:author="Nicolas MOIROUX" w:date="2020-05-10T14:38:00Z">
        <w:r w:rsidR="00865B80">
          <w:rPr>
            <w:lang w:val="en-GB"/>
          </w:rPr>
          <w:instrText xml:space="preserve"> ADDIN ZOTERO_ITEM CSL_CITATION {"citationID":"rr9lu0783","properties":{"formattedCitation":"(53)","plainCitation":"(53)","noteIndex":0},"citationItems":[{"id":"6gPXYu4v/KdFnxdM0","uris":["http://zotero.org/users/1685520/items/H2ZSIKXC"],"uri":["http://zotero.org/users/1685520/items/H2ZSIKXC"],"itemData":{"id":711,"type":"article-journal","title":"Feeding strategies of anthropophilic mosquitoes result in increased risk of pathogen transmission","container-title":"Trends in Parasitology","page":"114-121","volume":"28","issue":"3","source":"CrossRef","DOI":"10.1016/j.pt.2012.01.001","ISSN":"14714922","author":[{"family":"Scott","given":"Thomas W."},{"family":"Takken","given":"Willem"}],"issued":{"date-parts":[["2012",3]]}}}],"schema":"https://github.com/citation-style-language/schema/raw/master/csl-citation.json"} </w:instrText>
        </w:r>
      </w:ins>
      <w:del w:id="87" w:author="Nicolas MOIROUX" w:date="2020-05-10T14:38:00Z">
        <w:r w:rsidR="00980723" w:rsidDel="00865B80">
          <w:rPr>
            <w:lang w:val="en-GB"/>
          </w:rPr>
          <w:delInstrText xml:space="preserve"> ADDIN ZOTERO_ITEM CSL_CITATION {"citationID":"rr9lu0783","properties":{"formattedCitation":"(53)","plainCitation":"(53)","noteIndex":0},"citationItems":[{"id":"hgOudYGQ/axg6mahU","uris":["http://zotero.org/users/1685520/items/H2ZSIKXC"],"uri":["http://zotero.org/users/1685520/items/H2ZSIKXC"],"itemData":{"id":711,"type":"article-journal","title":"Feeding strategies of anthropophilic mosquitoes result in increased risk of pathogen transmission","container-title":"Trends in Parasitology","page":"114-121","volume":"28","issue":"3","source":"CrossRef","DOI":"10.1016/j.pt.2012.01.001","ISSN":"14714922","author":[{"family":"Scott","given":"Thomas W."},{"family":"Takken","given":"Willem"}],"issued":{"date-parts":[["2012",3]]}}}],"schema":"https://github.com/citation-style-language/schema/raw/master/csl-citation.json"} </w:delInstrText>
        </w:r>
      </w:del>
      <w:r w:rsidR="00E00AF9" w:rsidRPr="00B76BD8">
        <w:rPr>
          <w:lang w:val="en-GB"/>
        </w:rPr>
        <w:fldChar w:fldCharType="separate"/>
      </w:r>
      <w:r w:rsidR="00980723" w:rsidRPr="00B76BD8">
        <w:rPr>
          <w:rFonts w:cs="Times New Roman"/>
        </w:rPr>
        <w:t>(53)</w:t>
      </w:r>
      <w:r w:rsidR="00E00AF9" w:rsidRPr="00B76BD8">
        <w:rPr>
          <w:lang w:val="en-GB"/>
        </w:rPr>
        <w:fldChar w:fldCharType="end"/>
      </w:r>
      <w:r w:rsidR="004F2D2B" w:rsidRPr="00B76BD8">
        <w:rPr>
          <w:lang w:val="en-GB"/>
        </w:rPr>
        <w:t>. Similarly</w:t>
      </w:r>
      <w:r w:rsidR="003B5489" w:rsidRPr="00B76BD8">
        <w:rPr>
          <w:lang w:val="en-GB"/>
        </w:rPr>
        <w:t>,</w:t>
      </w:r>
      <w:r w:rsidR="004F2D2B" w:rsidRPr="00B76BD8">
        <w:rPr>
          <w:lang w:val="en-GB"/>
        </w:rPr>
        <w:t xml:space="preserve"> a bigger</w:t>
      </w:r>
      <w:r w:rsidR="005C1AC4" w:rsidRPr="00B76BD8">
        <w:rPr>
          <w:lang w:val="en-GB"/>
        </w:rPr>
        <w:t xml:space="preserve"> blood meal size</w:t>
      </w:r>
      <w:r w:rsidR="006412CA" w:rsidRPr="00B76BD8">
        <w:rPr>
          <w:lang w:val="en-GB"/>
        </w:rPr>
        <w:t xml:space="preserve"> </w:t>
      </w:r>
      <w:r w:rsidR="00A72E00" w:rsidRPr="00B76BD8">
        <w:rPr>
          <w:lang w:val="en-GB"/>
        </w:rPr>
        <w:t xml:space="preserve">might </w:t>
      </w:r>
      <w:r w:rsidR="006412CA" w:rsidRPr="00B76BD8">
        <w:rPr>
          <w:lang w:val="en-GB"/>
        </w:rPr>
        <w:t xml:space="preserve">increase the probability of </w:t>
      </w:r>
      <w:r w:rsidR="003B5489" w:rsidRPr="00B76BD8">
        <w:rPr>
          <w:lang w:val="en-GB"/>
        </w:rPr>
        <w:t xml:space="preserve">mosquito </w:t>
      </w:r>
      <w:r w:rsidR="006412CA" w:rsidRPr="00B76BD8">
        <w:rPr>
          <w:lang w:val="en-GB"/>
        </w:rPr>
        <w:t>infect</w:t>
      </w:r>
      <w:r w:rsidR="003B5489" w:rsidRPr="00B76BD8">
        <w:rPr>
          <w:lang w:val="en-GB"/>
        </w:rPr>
        <w:t>ion</w:t>
      </w:r>
      <w:r w:rsidR="006412CA" w:rsidRPr="00B76BD8">
        <w:rPr>
          <w:lang w:val="en-GB"/>
        </w:rPr>
        <w:t xml:space="preserve"> by gametocytes </w:t>
      </w:r>
      <w:r w:rsidR="00E00AF9" w:rsidRPr="00B76BD8">
        <w:rPr>
          <w:lang w:val="en-GB"/>
        </w:rPr>
        <w:fldChar w:fldCharType="begin"/>
      </w:r>
      <w:r w:rsidR="00980723">
        <w:rPr>
          <w:lang w:val="en-GB"/>
        </w:rPr>
        <w:instrText xml:space="preserve"> ADDIN ZOTERO_ITEM CSL_CITATION {"citationID":"1JMygB1k","properties":{"formattedCitation":"(54)","plainCitation":"(54)","noteIndex":0},"citationItems":[{"id":4276,"uris":["http://zotero.org/users/1730871/items/YILW8IE3"],"uri":["http://zotero.org/users/1730871/items/YILW8IE3"],"itemData":{"id":4276,"type":"article-journal","abstract":"BACKGROUND: The control of most vectors of malaria is threatened by the spread of insecticide resistance. One factor that has been hitherto largely overlooked is the potential effects of insecticide resistance on the ability of mosquitoes to transmit malaria: are insecticide-resistant mosquitoes as good vectors of Plasmodium as susceptible ones? The drastic physiological changes that accompany the evolution of insecticide resistance may indeed alter the ability of vectors to transmit diseases, a possibility that, if confirmed, could have major epidemiological consequences.\nMETHODS: Using a novel experimental system consisting of the avian malaria parasite (Plasmodium relictum) and its natural vector (the mosquito Culex pipiens), two of the most common mechanisms of insecticide resistance (esterase overproduction and acetylcholinesterase modification) were investigated for their effect on mosquito infection rate and parasite burden. For this purpose two types of experiments were carried out using (i) insecticide-resistant and susceptible laboratory isogenic lines of Cx. pipiens and (ii) wild Cx. pipiens collected from a population where insecticide resistant and susceptible mosquitoes coexist in sympatry.\nRESULTS: The isogenic line and wild-caught mosquito experiments were highly consistent in showing no effect of either esterase overproduction or of acetylcholinesterase modification on either the infection rate or on the oocyst burden of mosquitoes. The only determinant of these traits was blood meal size, which was similar across the different insecticide resistant categories in both experiments.\nCONCLUSIONS: Insecticide resistance was found to have no effect on Plasmodium development within the mosquito. This is the first time this question has been addressed using a natural mosquito-Plasmodium combination, while taking care to standardize the genetic background against which the insecticide resistance genes operate. Infection rate and oocyst burden are but two of the factors that determine the vectorial capacity of mosquitoes. Other key determinants of parasite transmission, such as mosquito longevity and behaviour, or the parasite's incubation time, need to be investigated before concluding on whether insecticide resistance influences the ability of mosquitoes to transmit malaria.","container-title":"Malaria Journal","DOI":"10.1186/1475-2875-9-379","ISSN":"1475-2875","journalAbbreviation":"Malar. J.","language":"eng","note":"PMID: 21194433\nPMCID: PMC3313086","page":"379","source":"PubMed","title":"Insecticide resistance and malaria transmission: infection rate and oocyst burden in Culex pipiens mosquitoes infected with Plasmodium relictum","title-short":"Insecticide resistance and malaria transmission","volume":"9","author":[{"family":"Vézilier","given":"Julien"},{"family":"Nicot","given":"Antoine"},{"family":"Gandon","given":"Sylvain"},{"family":"Rivero","given":"Ana"}],"issued":{"date-parts":[["2010",12,31]]}}}],"schema":"https://github.com/citation-style-language/schema/raw/master/csl-citation.json"} </w:instrText>
      </w:r>
      <w:r w:rsidR="00E00AF9" w:rsidRPr="00B76BD8">
        <w:rPr>
          <w:lang w:val="en-GB"/>
        </w:rPr>
        <w:fldChar w:fldCharType="separate"/>
      </w:r>
      <w:r w:rsidR="00980723" w:rsidRPr="00B76BD8">
        <w:rPr>
          <w:rFonts w:cs="Times New Roman"/>
        </w:rPr>
        <w:t>(54)</w:t>
      </w:r>
      <w:r w:rsidR="00E00AF9" w:rsidRPr="00B76BD8">
        <w:rPr>
          <w:lang w:val="en-GB"/>
        </w:rPr>
        <w:fldChar w:fldCharType="end"/>
      </w:r>
      <w:r w:rsidR="004D6D4F" w:rsidRPr="00B76BD8">
        <w:rPr>
          <w:lang w:val="en-GB"/>
        </w:rPr>
        <w:t>.</w:t>
      </w:r>
      <w:r w:rsidR="00935DF9" w:rsidRPr="00B76BD8">
        <w:rPr>
          <w:lang w:val="en-GB"/>
        </w:rPr>
        <w:t xml:space="preserve"> </w:t>
      </w:r>
    </w:p>
    <w:p w14:paraId="74121CFB" w14:textId="07EE13F0" w:rsidR="00F548E1" w:rsidRPr="00AD3E2D" w:rsidRDefault="006F0D63" w:rsidP="00F548E1">
      <w:pPr>
        <w:jc w:val="left"/>
        <w:rPr>
          <w:lang w:val="en-GB"/>
        </w:rPr>
      </w:pPr>
      <w:r w:rsidRPr="00AD3E2D">
        <w:rPr>
          <w:lang w:val="en-GB"/>
        </w:rPr>
        <w:t xml:space="preserve">Exposure to permethrin </w:t>
      </w:r>
      <w:r w:rsidR="00E33342" w:rsidRPr="00AD3E2D">
        <w:rPr>
          <w:lang w:val="en-GB"/>
        </w:rPr>
        <w:t xml:space="preserve">and </w:t>
      </w:r>
      <w:r w:rsidRPr="00AD3E2D">
        <w:rPr>
          <w:lang w:val="en-GB"/>
        </w:rPr>
        <w:t xml:space="preserve">deltamethrin induced opposite outcomes in term </w:t>
      </w:r>
      <w:r w:rsidR="009153F7" w:rsidRPr="00AD3E2D">
        <w:rPr>
          <w:lang w:val="en-GB"/>
        </w:rPr>
        <w:t>of blood</w:t>
      </w:r>
      <w:r w:rsidR="00B60D2F" w:rsidRPr="00AD3E2D">
        <w:rPr>
          <w:lang w:val="en-GB"/>
        </w:rPr>
        <w:t xml:space="preserve"> feeding success</w:t>
      </w:r>
      <w:r w:rsidR="00313A5D" w:rsidRPr="00AD3E2D">
        <w:rPr>
          <w:lang w:val="en-GB"/>
        </w:rPr>
        <w:t xml:space="preserve"> </w:t>
      </w:r>
      <w:r w:rsidR="00DE5301" w:rsidRPr="00AD3E2D">
        <w:rPr>
          <w:lang w:val="en-GB"/>
        </w:rPr>
        <w:t xml:space="preserve">(increase and </w:t>
      </w:r>
      <w:r w:rsidR="00A71C51" w:rsidRPr="00AD3E2D">
        <w:rPr>
          <w:lang w:val="en-GB"/>
        </w:rPr>
        <w:t>decrease</w:t>
      </w:r>
      <w:r w:rsidR="00DE5301" w:rsidRPr="00AD3E2D">
        <w:rPr>
          <w:lang w:val="en-GB"/>
        </w:rPr>
        <w:t xml:space="preserve">, respectively) </w:t>
      </w:r>
      <w:r w:rsidR="003B5489" w:rsidRPr="00AD3E2D">
        <w:rPr>
          <w:lang w:val="en-GB"/>
        </w:rPr>
        <w:t>in</w:t>
      </w:r>
      <w:r w:rsidR="00060711" w:rsidRPr="00AD3E2D">
        <w:rPr>
          <w:lang w:val="en-GB"/>
        </w:rPr>
        <w:t xml:space="preserve"> </w:t>
      </w:r>
      <w:r w:rsidR="004F2D2B" w:rsidRPr="006C66C2">
        <w:rPr>
          <w:lang w:val="en-GB"/>
        </w:rPr>
        <w:t xml:space="preserve">RR </w:t>
      </w:r>
      <w:r w:rsidR="00060711" w:rsidRPr="00AD3E2D">
        <w:rPr>
          <w:lang w:val="en-GB"/>
        </w:rPr>
        <w:t>mosquitoes</w:t>
      </w:r>
      <w:r w:rsidR="00A033CB" w:rsidRPr="00AD3E2D">
        <w:rPr>
          <w:lang w:val="en-GB"/>
        </w:rPr>
        <w:t xml:space="preserve">. </w:t>
      </w:r>
      <w:r w:rsidR="00895791" w:rsidRPr="00AD3E2D">
        <w:rPr>
          <w:lang w:val="en-GB"/>
        </w:rPr>
        <w:t>Th</w:t>
      </w:r>
      <w:r w:rsidR="00DE5301" w:rsidRPr="00AD3E2D">
        <w:rPr>
          <w:lang w:val="en-GB"/>
        </w:rPr>
        <w:t>is</w:t>
      </w:r>
      <w:r w:rsidR="00895791" w:rsidRPr="00AD3E2D">
        <w:rPr>
          <w:lang w:val="en-GB"/>
        </w:rPr>
        <w:t xml:space="preserve"> opposite effect </w:t>
      </w:r>
      <w:r w:rsidR="004F2D2B" w:rsidRPr="00AD3E2D">
        <w:rPr>
          <w:lang w:val="en-GB"/>
        </w:rPr>
        <w:t xml:space="preserve">on the feeding success rate of RR females </w:t>
      </w:r>
      <w:r w:rsidR="00060711" w:rsidRPr="00AD3E2D">
        <w:rPr>
          <w:lang w:val="en-GB"/>
        </w:rPr>
        <w:t>might</w:t>
      </w:r>
      <w:r w:rsidR="003B5489" w:rsidRPr="00AD3E2D">
        <w:rPr>
          <w:lang w:val="en-GB"/>
        </w:rPr>
        <w:t xml:space="preserve"> be linked to</w:t>
      </w:r>
      <w:r w:rsidR="00060711" w:rsidRPr="00AD3E2D">
        <w:rPr>
          <w:lang w:val="en-GB"/>
        </w:rPr>
        <w:t xml:space="preserve"> the different chemical properties </w:t>
      </w:r>
      <w:r w:rsidR="00DE5301" w:rsidRPr="00AD3E2D">
        <w:rPr>
          <w:lang w:val="en-GB"/>
        </w:rPr>
        <w:t xml:space="preserve">of permethrin and deltamethrin </w:t>
      </w:r>
      <w:r w:rsidR="00060711" w:rsidRPr="00AD3E2D">
        <w:rPr>
          <w:lang w:val="en-GB"/>
        </w:rPr>
        <w:t xml:space="preserve">that induce </w:t>
      </w:r>
      <w:r w:rsidR="00961452" w:rsidRPr="00AD3E2D">
        <w:rPr>
          <w:lang w:val="en-GB"/>
        </w:rPr>
        <w:t xml:space="preserve">two types of bursting activity </w:t>
      </w:r>
      <w:r w:rsidR="004F2D2B" w:rsidRPr="00AD3E2D">
        <w:rPr>
          <w:lang w:val="en-GB"/>
        </w:rPr>
        <w:t>of</w:t>
      </w:r>
      <w:r w:rsidR="00961452" w:rsidRPr="00AD3E2D">
        <w:rPr>
          <w:lang w:val="en-GB"/>
        </w:rPr>
        <w:t xml:space="preserve"> </w:t>
      </w:r>
      <w:r w:rsidR="00895791" w:rsidRPr="00AD3E2D">
        <w:rPr>
          <w:lang w:val="en-GB"/>
        </w:rPr>
        <w:t>sodium channel</w:t>
      </w:r>
      <w:r w:rsidR="004F2D2B" w:rsidRPr="00AD3E2D">
        <w:rPr>
          <w:lang w:val="en-GB"/>
        </w:rPr>
        <w:t>s</w:t>
      </w:r>
      <w:r w:rsidR="002D573F" w:rsidRPr="00AD3E2D">
        <w:rPr>
          <w:lang w:val="en-GB"/>
        </w:rPr>
        <w:t xml:space="preserve"> </w:t>
      </w:r>
      <w:r w:rsidR="002D573F" w:rsidRPr="00AD3E2D">
        <w:rPr>
          <w:lang w:val="en-GB"/>
        </w:rPr>
        <w:fldChar w:fldCharType="begin"/>
      </w:r>
      <w:r w:rsidR="00980723">
        <w:rPr>
          <w:lang w:val="en-GB"/>
        </w:rPr>
        <w:instrText xml:space="preserve"> ADDIN ZOTERO_ITEM CSL_CITATION {"citationID":"68v88dlsh","properties":{"formattedCitation":"(55,56)","plainCitation":"(55,56)","noteIndex":0},"citationItems":[{"id":4119,"uris":["http://zotero.org/users/1730871/items/3HHFWTCE"],"uri":["http://zotero.org/users/1730871/items/3HHFWTCE"],"itemData":{"id":4119,"type":"chapter","abstract":"This chapter discusses the candidate molecular targets of pyrethroids and the chemistry and insecticidal actions of these compounds. The vast majority of pyrethroids are esters of carboxylic acids. Fast-acting pyrethroids are designated good knockdown agents. Knockdown by a pyrethroid is the characteristic immobilization of the insect, and although it often precedes a lethal action, this is not always the case. Knockdown may result from actions on the central nervous system of insects. Based on the symptoms of pyrethroid action on whole insects, two distinct classes of pyrethroids (Type I and Type II) have been postulated. Type I compounds include pyrethrins, S-bioallethrin (1R, cis) resmethrin, kadethrin, the 1R, (1) trans and 1R, (1) cis isomers of tetramethrin, phenothrin and permethrin, and an oxime O-phenoxybenzyl ether. Narahashi (1980) proposed the following terminology: Type I for the pyrethroids that induce repetitive firing and Type II for those pyrethroids that depolarize the resting membrane.","container-title":"Advances in Insect Physiology","note":"DOI: 10.1016/S0065-2806(08)60025-9","page":"147-213","publisher":"Academic Press","source":"ScienceDirect","title":"Molecular Targets of Pyrethroid Insecticides","URL":"http://www.sciencedirect.com/science/article/pii/S0065280608600259","volume":"20","author":[{"family":"Sattelle","given":"David B."},{"family":"Yamamoto","given":"Daisuke"}],"editor":[{"family":"Evans","given":"P. D."},{"family":"Wigglesworth","given":"V. B."}],"issued":{"date-parts":[["1988",1,1]]}}},{"id":4117,"uris":["http://zotero.org/users/1730871/items/EM6QKRRZ"],"uri":["http://zotero.org/users/1730871/items/EM6QKRRZ"],"itemData":{"id":4117,"type":"article-journal","container-title":"General Pharmacology: The Vascular System","DOI":"10.1016/0306-3623(78)90023-X","ISSN":"0306-3623","issue":"6","journalAbbreviation":"General Pharmacology: The Vascular System","page":"387-398","source":"ScienceDirect","title":"Action of pyrethroids","volume":"9","author":[{"family":"Wouters","given":"Wout"},{"family":"Bercken","given":"Joep","non-dropping-particle":"van den"}],"issued":{"date-parts":[["1978",1,1]]}}}],"schema":"https://github.com/citation-style-language/schema/raw/master/csl-citation.json"} </w:instrText>
      </w:r>
      <w:r w:rsidR="002D573F" w:rsidRPr="00AD3E2D">
        <w:rPr>
          <w:lang w:val="en-GB"/>
        </w:rPr>
        <w:fldChar w:fldCharType="separate"/>
      </w:r>
      <w:r w:rsidR="00980723" w:rsidRPr="00980723">
        <w:rPr>
          <w:rFonts w:cs="Times New Roman"/>
        </w:rPr>
        <w:t>(55,56)</w:t>
      </w:r>
      <w:r w:rsidR="002D573F" w:rsidRPr="00AD3E2D">
        <w:rPr>
          <w:lang w:val="en-GB"/>
        </w:rPr>
        <w:fldChar w:fldCharType="end"/>
      </w:r>
      <w:r w:rsidR="00984EA6" w:rsidRPr="00AD3E2D">
        <w:rPr>
          <w:lang w:val="en-GB"/>
        </w:rPr>
        <w:t xml:space="preserve">. </w:t>
      </w:r>
      <w:r w:rsidR="00301C28" w:rsidRPr="00AD3E2D">
        <w:rPr>
          <w:lang w:val="en-GB"/>
        </w:rPr>
        <w:t>T</w:t>
      </w:r>
      <w:r w:rsidR="00984EA6" w:rsidRPr="00AD3E2D">
        <w:rPr>
          <w:lang w:val="en-GB"/>
        </w:rPr>
        <w:t>ype II pyrethroids</w:t>
      </w:r>
      <w:r w:rsidR="003B5489" w:rsidRPr="00AD3E2D">
        <w:rPr>
          <w:lang w:val="en-GB"/>
        </w:rPr>
        <w:t>, such as</w:t>
      </w:r>
      <w:r w:rsidR="00961452" w:rsidRPr="00AD3E2D">
        <w:rPr>
          <w:lang w:val="en-GB"/>
        </w:rPr>
        <w:t xml:space="preserve"> </w:t>
      </w:r>
      <w:r w:rsidR="00984EA6" w:rsidRPr="00AD3E2D">
        <w:rPr>
          <w:lang w:val="en-GB"/>
        </w:rPr>
        <w:t>deltamethrin</w:t>
      </w:r>
      <w:r w:rsidR="003B5489" w:rsidRPr="00AD3E2D">
        <w:rPr>
          <w:lang w:val="en-GB"/>
        </w:rPr>
        <w:t>,</w:t>
      </w:r>
      <w:r w:rsidR="00984EA6" w:rsidRPr="00AD3E2D">
        <w:rPr>
          <w:lang w:val="en-GB"/>
        </w:rPr>
        <w:t xml:space="preserve"> </w:t>
      </w:r>
      <w:r w:rsidR="00915075" w:rsidRPr="00AD3E2D">
        <w:rPr>
          <w:lang w:val="en-GB"/>
        </w:rPr>
        <w:t xml:space="preserve">further </w:t>
      </w:r>
      <w:r w:rsidR="00984EA6" w:rsidRPr="00AD3E2D">
        <w:rPr>
          <w:lang w:val="en-GB"/>
        </w:rPr>
        <w:t>delay the inactivation of the voltage</w:t>
      </w:r>
      <w:r w:rsidR="004F2D2B" w:rsidRPr="00AD3E2D">
        <w:rPr>
          <w:lang w:val="en-GB"/>
        </w:rPr>
        <w:t>-</w:t>
      </w:r>
      <w:r w:rsidR="00984EA6" w:rsidRPr="00AD3E2D">
        <w:rPr>
          <w:lang w:val="en-GB"/>
        </w:rPr>
        <w:t xml:space="preserve">gated sodium channel and </w:t>
      </w:r>
      <w:r w:rsidR="00895791" w:rsidRPr="00AD3E2D">
        <w:rPr>
          <w:lang w:val="en-GB"/>
        </w:rPr>
        <w:t xml:space="preserve">in a </w:t>
      </w:r>
      <w:r w:rsidR="00984EA6" w:rsidRPr="00AD3E2D">
        <w:rPr>
          <w:lang w:val="en-GB"/>
        </w:rPr>
        <w:t>less reversible</w:t>
      </w:r>
      <w:r w:rsidR="00895791" w:rsidRPr="00AD3E2D">
        <w:rPr>
          <w:lang w:val="en-GB"/>
        </w:rPr>
        <w:t xml:space="preserve"> way</w:t>
      </w:r>
      <w:r w:rsidR="00984EA6" w:rsidRPr="00AD3E2D">
        <w:rPr>
          <w:lang w:val="en-GB"/>
        </w:rPr>
        <w:t xml:space="preserve"> than type I pyrethroids</w:t>
      </w:r>
      <w:r w:rsidR="003B5489" w:rsidRPr="006C66C2">
        <w:rPr>
          <w:lang w:val="en-GB"/>
        </w:rPr>
        <w:t xml:space="preserve">, </w:t>
      </w:r>
      <w:r w:rsidR="003B5489" w:rsidRPr="00AD3E2D">
        <w:rPr>
          <w:lang w:val="en-GB"/>
        </w:rPr>
        <w:t>such as</w:t>
      </w:r>
      <w:r w:rsidR="005339D4" w:rsidRPr="00AD3E2D">
        <w:rPr>
          <w:lang w:val="en-GB"/>
        </w:rPr>
        <w:t xml:space="preserve"> </w:t>
      </w:r>
      <w:r w:rsidR="00984EA6" w:rsidRPr="00AD3E2D">
        <w:rPr>
          <w:lang w:val="en-GB"/>
        </w:rPr>
        <w:t xml:space="preserve">permethrin </w:t>
      </w:r>
      <w:r w:rsidR="00E00AF9" w:rsidRPr="00AD3E2D">
        <w:rPr>
          <w:lang w:val="en-GB"/>
        </w:rPr>
        <w:fldChar w:fldCharType="begin"/>
      </w:r>
      <w:ins w:id="88" w:author="Nicolas MOIROUX" w:date="2020-05-10T14:38:00Z">
        <w:r w:rsidR="00865B80">
          <w:rPr>
            <w:lang w:val="en-GB"/>
          </w:rPr>
          <w:instrText xml:space="preserve"> ADDIN ZOTERO_ITEM CSL_CITATION {"citationID":"quo7b8mh3","properties":{"formattedCitation":"(57)","plainCitation":"(57)","noteIndex":0},"citationItems":[{"id":"6gPXYu4v/ts0WFlii","uris":["http://zotero.org/users/1761646/items/HEPK76BM"],"uri":["http://zotero.org/users/1761646/items/HEPK76BM"],"itemData":{"id":1210,"type":"article-journal","title":"Modelling insecticide-binding sites in the voltage-gated sodium channel","container-title":"Biochemical Journal","page":"255","volume":"396","issue":"2","source":"CrossRef","DOI":"10.1042/BJ20051925","ISSN":"02646021, 14708728","author":[{"family":"O'Reilly","given":"Andrias O."},{"family":"Khambay","given":"Bhupinder P. S."},{"family":"Williamson","given":"Martin S."},{"family":"Field","given":"Linda M."},{"family":"WAllace","given":"B. A."},{"family":"Davies","given":"T. G. Emyr"}],"issued":{"date-parts":[["2006",6,1]]}}}],"schema":"https://github.com/citation-style-language/schema/raw/master/csl-citation.json"} </w:instrText>
        </w:r>
      </w:ins>
      <w:del w:id="89" w:author="Nicolas MOIROUX" w:date="2020-05-10T14:38:00Z">
        <w:r w:rsidR="00980723" w:rsidDel="00865B80">
          <w:rPr>
            <w:lang w:val="en-GB"/>
          </w:rPr>
          <w:delInstrText xml:space="preserve"> ADDIN ZOTERO_ITEM CSL_CITATION {"citationID":"quo7b8mh3","properties":{"formattedCitation":"(57)","plainCitation":"(57)","noteIndex":0},"citationItems":[{"id":"hgOudYGQ/fbbtbWZi","uris":["http://zotero.org/users/1761646/items/HEPK76BM"],"uri":["http://zotero.org/users/1761646/items/HEPK76BM"],"itemData":{"id":1210,"type":"article-journal","title":"Modelling insecticide-binding sites in the voltage-gated sodium channel","container-title":"Biochemical Journal","page":"255","volume":"396","issue":"2","source":"CrossRef","DOI":"10.1042/BJ20051925","ISSN":"02646021, 14708728","author":[{"family":"O'Reilly","given":"Andrias O."},{"family":"Khambay","given":"Bhupinder P. S."},{"family":"Williamson","given":"Martin S."},{"family":"Field","given":"Linda M."},{"family":"WAllace","given":"B. A."},{"family":"Davies","given":"T. G. Emyr"}],"issued":{"date-parts":[["2006",6,1]]}}}],"schema":"https://github.com/citation-style-language/schema/raw/master/csl-citation.json"} </w:delInstrText>
        </w:r>
      </w:del>
      <w:r w:rsidR="00E00AF9" w:rsidRPr="00AD3E2D">
        <w:rPr>
          <w:lang w:val="en-GB"/>
        </w:rPr>
        <w:fldChar w:fldCharType="separate"/>
      </w:r>
      <w:r w:rsidR="00980723" w:rsidRPr="00980723">
        <w:rPr>
          <w:rFonts w:cs="Times New Roman"/>
        </w:rPr>
        <w:t>(57)</w:t>
      </w:r>
      <w:r w:rsidR="00E00AF9" w:rsidRPr="00AD3E2D">
        <w:rPr>
          <w:lang w:val="en-GB"/>
        </w:rPr>
        <w:fldChar w:fldCharType="end"/>
      </w:r>
      <w:r w:rsidR="00984EA6" w:rsidRPr="00AD3E2D">
        <w:rPr>
          <w:lang w:val="en-GB"/>
        </w:rPr>
        <w:t>.</w:t>
      </w:r>
      <w:r w:rsidR="003D29E3" w:rsidRPr="00AD3E2D">
        <w:rPr>
          <w:lang w:val="en-GB"/>
        </w:rPr>
        <w:t xml:space="preserve"> </w:t>
      </w:r>
      <w:r w:rsidR="00F548E1" w:rsidRPr="00AD3E2D">
        <w:rPr>
          <w:lang w:val="en-GB"/>
        </w:rPr>
        <w:t xml:space="preserve">The lower PYR susceptibility of homozygous resistant mosquitoes could lead to their over-stimulation compared to susceptible and heterozygous mosquitoes that are more affected by the toxic effect of such insecticides </w:t>
      </w:r>
      <w:r w:rsidR="00F548E1" w:rsidRPr="00AD3E2D">
        <w:rPr>
          <w:lang w:val="en-GB"/>
        </w:rPr>
        <w:fldChar w:fldCharType="begin"/>
      </w:r>
      <w:ins w:id="90" w:author="Nicolas MOIROUX" w:date="2020-05-10T14:38:00Z">
        <w:r w:rsidR="00865B80">
          <w:rPr>
            <w:lang w:val="en-GB"/>
          </w:rPr>
          <w:instrText xml:space="preserve"> ADDIN ZOTERO_ITEM CSL_CITATION {"citationID":"163nj12q9c","properties":{"formattedCitation":"(58)","plainCitation":"(58)","noteIndex":0},"citationItems":[{"id":"6gPXYu4v/TFXzqblh","uris":["http://zotero.org/users/1761646/items/EJJ43FKD"],"uri":["http://zotero.org/users/1761646/items/EJJ43FKD"],"itemData":{"id":1042,"type":"article-journal","title":"Dosage-dependent effects of permethrin-treated nets on the behaviour of Anopheles gambiae and the selection of pyrethroid resistance","container-title":"Malar J","page":"22","volume":"3","archive_location":"15242513","abstract":"BACKGROUND: The evolution and spread of pyrethroid resistance in Anopheles gambiae s.s, the major malaria vector in sub-Saharan Africa, is of great concern owing to the importance of pyrethroid-treated nets in the WHO global strategy for malaria control. The impact of kdr (the main pyrethroid-resistance mechanism) on the behaviour of An. gambiae is not well understood. The objective of this study was to determine whether high or low doses of permethrin differ in their resistance-selection effects. METHODS: The effect of permethrin treatment was assessed under laboratory conditions using the tunnel test technique against susceptible, heterozygous and homozygous genotypes. Experimental huts trials were then carried out in Benin to assess the level of personal protection conferred by nets treated with a variety of permethrin concentrations and their impact on the selection for kdr allele. RESULTS: Tunnel tests showed that nets treated with permethrin at 250 and 500 mg/m2 induced higher mortality and blood feeding reduction among susceptible and heterozygous (RS) females as compared to the lower concentration (100 mg/m2). The experimental hut trials showed that the best personal protection was achieved with the highest permethrin concentration (1,000 mg/m2). Mosquito genotyping revealed a non-linear relationship in the survival of kdr susceptible and resistant genotypes with permethrin dosage. Higher dosages (&gt; or =250 mg/m2) killed more efficiently the RS genotypes than did lower dosages (50 and 100 mg/m2). CONCLUSION: This study showed that nets treated with high permethrin concentrations provided better blood feeding prevention against pyrethroid-resistant An. gambiae than did lower concentrations. Permethrin-treated nets seem unlikely to select for pyrethroid resistance in areas where the kdr mutation is rare and present mainly in heterozygous form.","DOI":"10.1186/1475-2875-3-22","ISSN":"1475-2875 (Electronic) 1475-2875 (Linking)","shortTitle":"Dosage-dependent effects of permethrin-treated nets on the behaviour of Anopheles gambiae and the selection of pyrethroid resistance","journalAbbreviation":"Malaria journal","language":"eng","author":[{"family":"Corbel","given":"V."},{"family":"Chandre","given":"F."},{"family":"Brengues","given":"C."},{"family":"Akogbeto","given":"M."},{"family":"Lardeux","given":"F."},{"family":"Hougard","given":"J. M."},{"family":"Guillet","given":"P."}],"issued":{"date-parts":[["2004",7,8]]}}}],"schema":"https://github.com/citation-style-language/schema/raw/master/csl-citation.json"} </w:instrText>
        </w:r>
      </w:ins>
      <w:del w:id="91" w:author="Nicolas MOIROUX" w:date="2020-05-10T14:38:00Z">
        <w:r w:rsidR="00980723" w:rsidDel="00865B80">
          <w:rPr>
            <w:lang w:val="en-GB"/>
          </w:rPr>
          <w:delInstrText xml:space="preserve"> ADDIN ZOTERO_ITEM CSL_CITATION {"citationID":"163nj12q9c","properties":{"formattedCitation":"(58)","plainCitation":"(58)","noteIndex":0},"citationItems":[{"id":"hgOudYGQ/F0hx3WNG","uris":["http://zotero.org/users/1761646/items/EJJ43FKD"],"uri":["http://zotero.org/users/1761646/items/EJJ43FKD"],"itemData":{"id":1042,"type":"article-journal","title":"Dosage-dependent effects of permethrin-treated nets on the behaviour of Anopheles gambiae and the selection of pyrethroid resistance","container-title":"Malar J","page":"22","volume":"3","archive_location":"15242513","abstract":"BACKGROUND: The evolution and spread of pyrethroid resistance in Anopheles gambiae s.s, the major malaria vector in sub-Saharan Africa, is of great concern owing to the importance of pyrethroid-treated nets in the WHO global strategy for malaria control. The impact of kdr (the main pyrethroid-resistance mechanism) on the behaviour of An. gambiae is not well understood. The objective of this study was to determine whether high or low doses of permethrin differ in their resistance-selection effects. METHODS: The effect of permethrin treatment was assessed under laboratory conditions using the tunnel test technique against susceptible, heterozygous and homozygous genotypes. Experimental huts trials were then carried out in Benin to assess the level of personal protection conferred by nets treated with a variety of permethrin concentrations and their impact on the selection for kdr allele. RESULTS: Tunnel tests showed that nets treated with permethrin at 250 and 500 mg/m2 induced higher mortality and blood feeding reduction among susceptible and heterozygous (RS) females as compared to the lower concentration (100 mg/m2). The experimental hut trials showed that the best personal protection was achieved with the highest permethrin concentration (1,000 mg/m2). Mosquito genotyping revealed a non-linear relationship in the survival of kdr susceptible and resistant genotypes with permethrin dosage. Higher dosages (&gt; or =250 mg/m2) killed more efficiently the RS genotypes than did lower dosages (50 and 100 mg/m2). CONCLUSION: This study showed that nets treated with high permethrin concentrations provided better blood feeding prevention against pyrethroid-resistant An. gambiae than did lower concentrations. Permethrin-treated nets seem unlikely to select for pyrethroid resistance in areas where the kdr mutation is rare and present mainly in heterozygous form.","DOI":"10.1186/1475-2875-3-22","ISSN":"1475-2875 (Electronic) 1475-2875 (Linking)","shortTitle":"Dosage-dependent effects of permethrin-treated nets on the behaviour of Anopheles gambiae and the selection of pyrethroid resistance","journalAbbreviation":"Malaria journal","language":"eng","author":[{"family":"Corbel","given":"V."},{"family":"Chandre","given":"F."},{"family":"Brengues","given":"C."},{"family":"Akogbeto","given":"M."},{"family":"Lardeux","given":"F."},{"family":"Hougard","given":"J. M."},{"family":"Guillet","given":"P."}],"issued":{"date-parts":[["2004",7,8]]}}}],"schema":"https://github.com/citation-style-language/schema/raw/master/csl-citation.json"} </w:delInstrText>
        </w:r>
      </w:del>
      <w:r w:rsidR="00F548E1" w:rsidRPr="00AD3E2D">
        <w:rPr>
          <w:lang w:val="en-GB"/>
        </w:rPr>
        <w:fldChar w:fldCharType="separate"/>
      </w:r>
      <w:r w:rsidR="00980723" w:rsidRPr="00980723">
        <w:rPr>
          <w:rFonts w:cs="Times New Roman"/>
        </w:rPr>
        <w:t>(58)</w:t>
      </w:r>
      <w:r w:rsidR="00F548E1" w:rsidRPr="00AD3E2D">
        <w:rPr>
          <w:lang w:val="en-GB"/>
        </w:rPr>
        <w:fldChar w:fldCharType="end"/>
      </w:r>
      <w:r w:rsidR="00F548E1" w:rsidRPr="00AD3E2D">
        <w:rPr>
          <w:lang w:val="en-GB"/>
        </w:rPr>
        <w:t>.</w:t>
      </w:r>
    </w:p>
    <w:p w14:paraId="75EECE2E" w14:textId="63FE9891" w:rsidR="00546672" w:rsidRPr="00AD3E2D" w:rsidRDefault="00A71C51" w:rsidP="00934CAA">
      <w:pPr>
        <w:jc w:val="left"/>
        <w:rPr>
          <w:lang w:val="en-GB"/>
        </w:rPr>
      </w:pPr>
      <w:r w:rsidRPr="00AD3E2D">
        <w:rPr>
          <w:lang w:val="en-GB"/>
        </w:rPr>
        <w:t xml:space="preserve">In contrast, </w:t>
      </w:r>
      <w:r w:rsidR="00BC7EF1" w:rsidRPr="00AD3E2D">
        <w:rPr>
          <w:lang w:val="en-GB"/>
        </w:rPr>
        <w:t>among</w:t>
      </w:r>
      <w:r w:rsidRPr="00AD3E2D">
        <w:rPr>
          <w:lang w:val="en-GB"/>
        </w:rPr>
        <w:t xml:space="preserve"> </w:t>
      </w:r>
      <w:r w:rsidR="00A033CB" w:rsidRPr="00AD3E2D">
        <w:rPr>
          <w:lang w:val="en-GB"/>
        </w:rPr>
        <w:t>females</w:t>
      </w:r>
      <w:r w:rsidRPr="00AD3E2D">
        <w:rPr>
          <w:lang w:val="en-GB"/>
        </w:rPr>
        <w:t xml:space="preserve"> </w:t>
      </w:r>
      <w:r w:rsidR="00BC7EF1" w:rsidRPr="00AD3E2D">
        <w:rPr>
          <w:lang w:val="en-GB"/>
        </w:rPr>
        <w:t xml:space="preserve">that </w:t>
      </w:r>
      <w:r w:rsidRPr="00AD3E2D">
        <w:rPr>
          <w:lang w:val="en-GB"/>
        </w:rPr>
        <w:t>hav</w:t>
      </w:r>
      <w:r w:rsidR="00531495" w:rsidRPr="00AD3E2D">
        <w:rPr>
          <w:lang w:val="en-GB"/>
        </w:rPr>
        <w:t>e</w:t>
      </w:r>
      <w:r w:rsidRPr="00AD3E2D">
        <w:rPr>
          <w:lang w:val="en-GB"/>
        </w:rPr>
        <w:t xml:space="preserve"> </w:t>
      </w:r>
      <w:r w:rsidR="00954924" w:rsidRPr="00AD3E2D">
        <w:rPr>
          <w:lang w:val="en-GB"/>
        </w:rPr>
        <w:t xml:space="preserve">been successful in </w:t>
      </w:r>
      <w:r w:rsidRPr="00AD3E2D">
        <w:rPr>
          <w:lang w:val="en-GB"/>
        </w:rPr>
        <w:t>tak</w:t>
      </w:r>
      <w:r w:rsidR="00954924" w:rsidRPr="00AD3E2D">
        <w:rPr>
          <w:lang w:val="en-GB"/>
        </w:rPr>
        <w:t>ing</w:t>
      </w:r>
      <w:r w:rsidRPr="00AD3E2D">
        <w:rPr>
          <w:lang w:val="en-GB"/>
        </w:rPr>
        <w:t xml:space="preserve"> a blood meal, the behavioural sequence was altered in the same way by </w:t>
      </w:r>
      <w:r w:rsidR="00954924" w:rsidRPr="00AD3E2D">
        <w:rPr>
          <w:lang w:val="en-GB"/>
        </w:rPr>
        <w:t>both</w:t>
      </w:r>
      <w:r w:rsidR="00531495" w:rsidRPr="00AD3E2D">
        <w:rPr>
          <w:lang w:val="en-GB"/>
        </w:rPr>
        <w:t xml:space="preserve"> insecticide</w:t>
      </w:r>
      <w:r w:rsidR="00954924" w:rsidRPr="00AD3E2D">
        <w:rPr>
          <w:lang w:val="en-GB"/>
        </w:rPr>
        <w:t>s</w:t>
      </w:r>
      <w:r w:rsidRPr="00AD3E2D">
        <w:rPr>
          <w:lang w:val="en-GB"/>
        </w:rPr>
        <w:t xml:space="preserve">. </w:t>
      </w:r>
      <w:r w:rsidR="00531495" w:rsidRPr="00AD3E2D">
        <w:rPr>
          <w:lang w:val="en-GB"/>
        </w:rPr>
        <w:t>They</w:t>
      </w:r>
      <w:r w:rsidRPr="00AD3E2D">
        <w:rPr>
          <w:lang w:val="en-GB"/>
        </w:rPr>
        <w:t xml:space="preserve"> </w:t>
      </w:r>
      <w:r w:rsidR="00531495" w:rsidRPr="00AD3E2D">
        <w:rPr>
          <w:lang w:val="en-GB"/>
        </w:rPr>
        <w:t xml:space="preserve">both </w:t>
      </w:r>
      <w:r w:rsidRPr="00AD3E2D">
        <w:rPr>
          <w:lang w:val="en-GB"/>
        </w:rPr>
        <w:t>induced a decrease of feeding durat</w:t>
      </w:r>
      <w:r w:rsidR="00430D5D" w:rsidRPr="00AD3E2D">
        <w:rPr>
          <w:lang w:val="en-GB"/>
        </w:rPr>
        <w:t>ion</w:t>
      </w:r>
      <w:r w:rsidR="00CE3860" w:rsidRPr="00AD3E2D">
        <w:rPr>
          <w:lang w:val="en-GB"/>
        </w:rPr>
        <w:t xml:space="preserve"> and</w:t>
      </w:r>
      <w:r w:rsidR="00430D5D" w:rsidRPr="00AD3E2D">
        <w:rPr>
          <w:lang w:val="en-GB"/>
        </w:rPr>
        <w:t xml:space="preserve"> </w:t>
      </w:r>
      <w:proofErr w:type="spellStart"/>
      <w:r w:rsidR="00B705AA" w:rsidRPr="00AD3E2D">
        <w:rPr>
          <w:lang w:val="en-GB"/>
        </w:rPr>
        <w:t>prediuresis</w:t>
      </w:r>
      <w:proofErr w:type="spellEnd"/>
      <w:r w:rsidRPr="00AD3E2D">
        <w:rPr>
          <w:lang w:val="en-GB"/>
        </w:rPr>
        <w:t xml:space="preserve"> duration.</w:t>
      </w:r>
      <w:r w:rsidR="00531495" w:rsidRPr="00AD3E2D">
        <w:rPr>
          <w:lang w:val="en-GB"/>
        </w:rPr>
        <w:t xml:space="preserve"> </w:t>
      </w:r>
      <w:r w:rsidR="002E7942" w:rsidRPr="00B76BD8">
        <w:t xml:space="preserve">This is in agreement with the results of Hauser </w:t>
      </w:r>
      <w:r w:rsidR="002E7942" w:rsidRPr="00B76BD8">
        <w:rPr>
          <w:i/>
        </w:rPr>
        <w:t>et al.</w:t>
      </w:r>
      <w:r w:rsidR="002E7942" w:rsidRPr="00B76BD8">
        <w:t xml:space="preserve"> </w:t>
      </w:r>
      <w:r w:rsidR="002E7942" w:rsidRPr="00B76BD8">
        <w:fldChar w:fldCharType="begin"/>
      </w:r>
      <w:r w:rsidR="002E7942" w:rsidRPr="00B76BD8">
        <w:instrText xml:space="preserve"> ADDIN ZOTERO_ITEM CSL_CITATION {"citationID":"83O0h4ZY","properties":{"formattedCitation":"(50)","plainCitation":"(50)","noteIndex":0},"citationItems":[{"id":4192,"uris":["http://zotero.org/users/1730871/items/53KS3B58"],"uri":["http://zotero.org/users/1730871/items/53KS3B58"],"itemData":{"id":4192,"type":"article-journal","abstract":"Insecticide-treated bed-nets (ITNs) control malaria by keeping mosquitoes from reaching people sleeping under a net and by killing mosquitoes. Most tests of ITNs consider their overall epidemiological outcome without considering the different behaviors underlying their effects. Here we consider one of these behaviors: that mosquitoes can bite through the net if its user is touching it. We assayed the ability of an insecticide-sensitive strain of the mosquito Anopheles gambiae to bite through a permethrin-treated or an untreated net, and their subsequent survival and fecundity. Despite the irritancy of permethrin, 71% of the mosquitoes took blood through the ITN (vs. 99% through the untreated net). The ITN reduced the time spent biting, the blood-meal size and the fecundity, and it killed about 15% of the mosquitoes within 24 hours of feeding (vs. 5% on the untreated net). However, the mosquito’s survival was much higher than what we found in WHO cone assays, suggesting that the bloodmeal increased the mosquito’s resistance to the insecticide. Thus, our results suggest that the irritancy and the toxicity of ITNs are reduced when mosquitoes contact and feed on their host, which will affect our understanding of the personal and community protection offered by the ITNs.","container-title":"Scientific Reports","DOI":"10.1038/s41598-019-44679-1","ISSN":"2045-2322","journalAbbreviation":"Sci Rep","note":"PMID: 31148587\nPMCID: PMC6544760","source":"PubMed Central","title":"The ability of Anopheles gambiae mosquitoes to bite through a permethrin-treated net and the consequences for their fitness","URL":"https://www.ncbi.nlm.nih.gov/pmc/articles/PMC6544760/","volume":"9","author":[{"family":"Hauser","given":"Gaël"},{"family":"Thiévent","given":"Kevin"},{"family":"Koella","given":"Jacob C."}],"accessed":{"date-parts":[["2019",10,10]]},"issued":{"date-parts":[["2019",5,31]]}}}],"schema":"https://github.com/citation-style-language/schema/raw/master/csl-citation.json"} </w:instrText>
      </w:r>
      <w:r w:rsidR="002E7942" w:rsidRPr="00B76BD8">
        <w:fldChar w:fldCharType="separate"/>
      </w:r>
      <w:r w:rsidR="00AD3E2D" w:rsidRPr="00B76BD8">
        <w:rPr>
          <w:rFonts w:cs="Times New Roman"/>
        </w:rPr>
        <w:t>(50)</w:t>
      </w:r>
      <w:r w:rsidR="002E7942" w:rsidRPr="00B76BD8">
        <w:fldChar w:fldCharType="end"/>
      </w:r>
      <w:r w:rsidR="002E7942" w:rsidRPr="00B76BD8">
        <w:t xml:space="preserve"> showing that </w:t>
      </w:r>
      <w:r w:rsidR="002E7942" w:rsidRPr="00B76BD8">
        <w:rPr>
          <w:rFonts w:eastAsia="Times New Roman" w:cs="Times New Roman"/>
          <w:lang w:eastAsia="fr-FR"/>
        </w:rPr>
        <w:t xml:space="preserve">mosquitoes biting trough </w:t>
      </w:r>
      <w:proofErr w:type="spellStart"/>
      <w:r w:rsidR="002E7942" w:rsidRPr="00B76BD8">
        <w:rPr>
          <w:rFonts w:eastAsia="Times New Roman" w:cs="Times New Roman"/>
          <w:lang w:eastAsia="fr-FR"/>
        </w:rPr>
        <w:t>permethrin+PBO</w:t>
      </w:r>
      <w:proofErr w:type="spellEnd"/>
      <w:r w:rsidR="002E7942" w:rsidRPr="00B76BD8">
        <w:rPr>
          <w:rFonts w:eastAsia="Times New Roman" w:cs="Times New Roman"/>
          <w:lang w:eastAsia="fr-FR"/>
        </w:rPr>
        <w:t xml:space="preserve"> nets (</w:t>
      </w:r>
      <w:proofErr w:type="spellStart"/>
      <w:r w:rsidR="002E7942" w:rsidRPr="00B76BD8">
        <w:rPr>
          <w:rFonts w:eastAsia="Times New Roman" w:cs="Times New Roman"/>
          <w:lang w:eastAsia="fr-FR"/>
        </w:rPr>
        <w:t>Olyset</w:t>
      </w:r>
      <w:proofErr w:type="spellEnd"/>
      <w:r w:rsidR="002E7942" w:rsidRPr="00B76BD8">
        <w:rPr>
          <w:rFonts w:eastAsia="Times New Roman" w:cs="Times New Roman"/>
          <w:lang w:eastAsia="fr-FR"/>
        </w:rPr>
        <w:t xml:space="preserve"> Plus) had less </w:t>
      </w:r>
      <w:r w:rsidR="002E7942" w:rsidRPr="00B76BD8">
        <w:rPr>
          <w:rFonts w:eastAsia="Times New Roman" w:cs="Times New Roman"/>
          <w:lang w:eastAsia="fr-FR"/>
        </w:rPr>
        <w:lastRenderedPageBreak/>
        <w:t xml:space="preserve">feeding successes, shorter feeding duration and lower blood meal sizes compared to those biting trough untreated nets. </w:t>
      </w:r>
      <w:r w:rsidR="00531495" w:rsidRPr="00AD3E2D">
        <w:rPr>
          <w:lang w:val="en-GB"/>
        </w:rPr>
        <w:t xml:space="preserve">As discussed above, short feeding durations and </w:t>
      </w:r>
      <w:r w:rsidR="00954924" w:rsidRPr="00AD3E2D">
        <w:rPr>
          <w:lang w:val="en-GB"/>
        </w:rPr>
        <w:t xml:space="preserve">small blood-meal lead us to </w:t>
      </w:r>
      <w:r w:rsidR="00531495" w:rsidRPr="00AD3E2D">
        <w:rPr>
          <w:lang w:val="en-GB"/>
        </w:rPr>
        <w:t xml:space="preserve">expect that exposure to insecticide may </w:t>
      </w:r>
      <w:r w:rsidR="00954924" w:rsidRPr="00AD3E2D">
        <w:rPr>
          <w:lang w:val="en-GB"/>
        </w:rPr>
        <w:t>(</w:t>
      </w:r>
      <w:proofErr w:type="spellStart"/>
      <w:r w:rsidR="00954924" w:rsidRPr="00AD3E2D">
        <w:rPr>
          <w:lang w:val="en-GB"/>
        </w:rPr>
        <w:t>i</w:t>
      </w:r>
      <w:proofErr w:type="spellEnd"/>
      <w:r w:rsidR="00954924" w:rsidRPr="00AD3E2D">
        <w:rPr>
          <w:lang w:val="en-GB"/>
        </w:rPr>
        <w:t xml:space="preserve">) </w:t>
      </w:r>
      <w:r w:rsidR="00531495" w:rsidRPr="00AD3E2D">
        <w:rPr>
          <w:lang w:val="en-GB"/>
        </w:rPr>
        <w:t xml:space="preserve">reduce the risk </w:t>
      </w:r>
      <w:r w:rsidR="00954924" w:rsidRPr="00AD3E2D">
        <w:rPr>
          <w:lang w:val="en-GB"/>
        </w:rPr>
        <w:t xml:space="preserve">of the vector </w:t>
      </w:r>
      <w:r w:rsidR="00531495" w:rsidRPr="00AD3E2D">
        <w:rPr>
          <w:lang w:val="en-GB"/>
        </w:rPr>
        <w:t xml:space="preserve">to be killed due to the defensive behaviour of the host or </w:t>
      </w:r>
      <w:r w:rsidR="00954924" w:rsidRPr="00AD3E2D">
        <w:rPr>
          <w:lang w:val="en-GB"/>
        </w:rPr>
        <w:t>due to pred</w:t>
      </w:r>
      <w:r w:rsidR="00531495" w:rsidRPr="00AD3E2D">
        <w:rPr>
          <w:lang w:val="en-GB"/>
        </w:rPr>
        <w:t xml:space="preserve">ators, </w:t>
      </w:r>
      <w:r w:rsidR="00954924" w:rsidRPr="00AD3E2D">
        <w:rPr>
          <w:lang w:val="en-GB"/>
        </w:rPr>
        <w:t xml:space="preserve">(ii) reduce the possible number of parasites ingested during one feeding attempt that may be compensated by (iii) the </w:t>
      </w:r>
      <w:r w:rsidR="00531495" w:rsidRPr="00AD3E2D">
        <w:rPr>
          <w:lang w:val="en-GB"/>
        </w:rPr>
        <w:t xml:space="preserve">increase </w:t>
      </w:r>
      <w:r w:rsidR="00954924" w:rsidRPr="00AD3E2D">
        <w:rPr>
          <w:lang w:val="en-GB"/>
        </w:rPr>
        <w:t xml:space="preserve">of </w:t>
      </w:r>
      <w:r w:rsidR="00531495" w:rsidRPr="00AD3E2D">
        <w:rPr>
          <w:lang w:val="en-GB"/>
        </w:rPr>
        <w:t xml:space="preserve">multiple feeding </w:t>
      </w:r>
      <w:r w:rsidR="00954924" w:rsidRPr="00AD3E2D">
        <w:rPr>
          <w:lang w:val="en-GB"/>
        </w:rPr>
        <w:t xml:space="preserve">(and therefore the </w:t>
      </w:r>
      <w:r w:rsidR="00BC7EF1" w:rsidRPr="00AD3E2D">
        <w:rPr>
          <w:lang w:val="en-GB"/>
        </w:rPr>
        <w:t xml:space="preserve">higher </w:t>
      </w:r>
      <w:r w:rsidR="00954924" w:rsidRPr="00AD3E2D">
        <w:rPr>
          <w:lang w:val="en-GB"/>
        </w:rPr>
        <w:t xml:space="preserve">risk of human-to-mosquito and mosquito-to-human parasite transmission). </w:t>
      </w:r>
    </w:p>
    <w:p w14:paraId="6568BB5C" w14:textId="0A441681" w:rsidR="00E158E4" w:rsidRPr="00B76BD8" w:rsidRDefault="00E158E4" w:rsidP="00934CAA">
      <w:pPr>
        <w:jc w:val="left"/>
        <w:rPr>
          <w:lang w:val="en-GB"/>
        </w:rPr>
      </w:pPr>
      <w:r w:rsidRPr="00B76BD8">
        <w:rPr>
          <w:lang w:val="en-GB"/>
        </w:rPr>
        <w:t xml:space="preserve">Whatever the genotype, blood meal size and </w:t>
      </w:r>
      <w:proofErr w:type="spellStart"/>
      <w:r w:rsidRPr="00B76BD8">
        <w:rPr>
          <w:lang w:val="en-GB"/>
        </w:rPr>
        <w:t>prediuresis</w:t>
      </w:r>
      <w:proofErr w:type="spellEnd"/>
      <w:r w:rsidRPr="00B76BD8">
        <w:rPr>
          <w:lang w:val="en-GB"/>
        </w:rPr>
        <w:t xml:space="preserve"> duration were correlated to feeding duration in absence of exposure to insecticides. This relationship was, in most cases, no longer observed when mosquitoes were exposed to insecticides indicating that sub-lethal contact with insecticides disrupt physiological processes involved in blood meal intake. Such indirect evidence highlight the need </w:t>
      </w:r>
      <w:del w:id="92" w:author="Nicolas MOIROUX" w:date="2020-04-23T16:42:00Z">
        <w:r w:rsidRPr="00B76BD8" w:rsidDel="00D000CA">
          <w:rPr>
            <w:lang w:val="en-GB"/>
          </w:rPr>
          <w:delText xml:space="preserve">to </w:delText>
        </w:r>
        <w:r w:rsidR="002E7942" w:rsidRPr="00AD3E2D" w:rsidDel="00D000CA">
          <w:rPr>
            <w:rFonts w:eastAsia="Times New Roman" w:cs="Times New Roman"/>
            <w:lang w:eastAsia="fr-FR"/>
          </w:rPr>
          <w:delText xml:space="preserve">need </w:delText>
        </w:r>
      </w:del>
      <w:r w:rsidR="002E7942" w:rsidRPr="00AD3E2D">
        <w:rPr>
          <w:rFonts w:eastAsia="Times New Roman" w:cs="Times New Roman"/>
          <w:lang w:eastAsia="fr-FR"/>
        </w:rPr>
        <w:t>to further investigate the consequences</w:t>
      </w:r>
      <w:r w:rsidR="002E7942" w:rsidRPr="00B76BD8">
        <w:rPr>
          <w:lang w:val="en-GB"/>
        </w:rPr>
        <w:t xml:space="preserve"> </w:t>
      </w:r>
      <w:r w:rsidRPr="00B76BD8">
        <w:rPr>
          <w:lang w:val="en-GB"/>
        </w:rPr>
        <w:t xml:space="preserve">of sub-lethal contact with insecticides. </w:t>
      </w:r>
    </w:p>
    <w:p w14:paraId="634D6BD0" w14:textId="141DF128" w:rsidR="00935DF9" w:rsidRPr="00B76BD8" w:rsidRDefault="00B705AA" w:rsidP="00934CAA">
      <w:pPr>
        <w:jc w:val="left"/>
        <w:rPr>
          <w:lang w:val="en-GB"/>
        </w:rPr>
      </w:pPr>
      <w:proofErr w:type="spellStart"/>
      <w:r w:rsidRPr="00B76BD8">
        <w:rPr>
          <w:lang w:val="en-GB"/>
        </w:rPr>
        <w:t>Prediuresis</w:t>
      </w:r>
      <w:proofErr w:type="spellEnd"/>
      <w:r w:rsidR="00D74DAD" w:rsidRPr="00B76BD8">
        <w:rPr>
          <w:lang w:val="en-GB"/>
        </w:rPr>
        <w:t xml:space="preserve"> </w:t>
      </w:r>
      <w:r w:rsidR="009F5135" w:rsidRPr="00B76BD8">
        <w:rPr>
          <w:lang w:val="en-GB"/>
        </w:rPr>
        <w:t>duration was substantially reduced</w:t>
      </w:r>
      <w:r w:rsidR="000160EE" w:rsidRPr="00B76BD8">
        <w:rPr>
          <w:lang w:val="en-GB"/>
        </w:rPr>
        <w:t xml:space="preserve"> </w:t>
      </w:r>
      <w:r w:rsidR="00082F21" w:rsidRPr="00B76BD8">
        <w:rPr>
          <w:lang w:val="en-GB"/>
        </w:rPr>
        <w:t xml:space="preserve">in RS </w:t>
      </w:r>
      <w:r w:rsidR="00954924" w:rsidRPr="00B76BD8">
        <w:rPr>
          <w:lang w:val="en-GB"/>
        </w:rPr>
        <w:t xml:space="preserve">and RR </w:t>
      </w:r>
      <w:r w:rsidR="00082F21" w:rsidRPr="00B76BD8">
        <w:rPr>
          <w:lang w:val="en-GB"/>
        </w:rPr>
        <w:t>females</w:t>
      </w:r>
      <w:r w:rsidR="00F72690" w:rsidRPr="00B76BD8">
        <w:rPr>
          <w:lang w:val="en-GB"/>
        </w:rPr>
        <w:t xml:space="preserve"> </w:t>
      </w:r>
      <w:r w:rsidR="00AB6A2F" w:rsidRPr="00B76BD8">
        <w:rPr>
          <w:lang w:val="en-GB"/>
        </w:rPr>
        <w:t>after exposure</w:t>
      </w:r>
      <w:r w:rsidR="00082F21" w:rsidRPr="00B76BD8">
        <w:rPr>
          <w:lang w:val="en-GB"/>
        </w:rPr>
        <w:t xml:space="preserve"> to ITN</w:t>
      </w:r>
      <w:r w:rsidR="00954924" w:rsidRPr="00B76BD8">
        <w:rPr>
          <w:lang w:val="en-GB"/>
        </w:rPr>
        <w:t>s</w:t>
      </w:r>
      <w:r w:rsidR="002D4E74" w:rsidRPr="00B76BD8">
        <w:rPr>
          <w:lang w:val="en-GB"/>
        </w:rPr>
        <w:t>.</w:t>
      </w:r>
      <w:r w:rsidR="00736BCB" w:rsidRPr="00B76BD8">
        <w:rPr>
          <w:lang w:val="en-GB"/>
        </w:rPr>
        <w:t xml:space="preserve"> </w:t>
      </w:r>
      <w:proofErr w:type="spellStart"/>
      <w:r w:rsidRPr="00B76BD8">
        <w:rPr>
          <w:lang w:val="en-GB"/>
        </w:rPr>
        <w:t>Prediuresis</w:t>
      </w:r>
      <w:proofErr w:type="spellEnd"/>
      <w:r w:rsidR="00A84723" w:rsidRPr="00B76BD8">
        <w:rPr>
          <w:lang w:val="en-GB"/>
        </w:rPr>
        <w:t xml:space="preserve"> is an </w:t>
      </w:r>
      <w:r w:rsidR="00E51B6E" w:rsidRPr="00B76BD8">
        <w:rPr>
          <w:lang w:val="en-GB"/>
        </w:rPr>
        <w:t xml:space="preserve">intestinal mechanism </w:t>
      </w:r>
      <w:r w:rsidR="009F5135" w:rsidRPr="00B76BD8">
        <w:rPr>
          <w:lang w:val="en-GB"/>
        </w:rPr>
        <w:t>that play</w:t>
      </w:r>
      <w:r w:rsidR="0015056E" w:rsidRPr="00B76BD8">
        <w:rPr>
          <w:lang w:val="en-GB"/>
        </w:rPr>
        <w:t>s</w:t>
      </w:r>
      <w:r w:rsidR="009F5135" w:rsidRPr="00B76BD8">
        <w:rPr>
          <w:lang w:val="en-GB"/>
        </w:rPr>
        <w:t xml:space="preserve"> a crucial role </w:t>
      </w:r>
      <w:r w:rsidR="00ED03F2" w:rsidRPr="00B76BD8">
        <w:rPr>
          <w:lang w:val="en-GB"/>
        </w:rPr>
        <w:t xml:space="preserve">in </w:t>
      </w:r>
      <w:r w:rsidR="009F5135" w:rsidRPr="00B76BD8">
        <w:rPr>
          <w:lang w:val="en-GB"/>
        </w:rPr>
        <w:t xml:space="preserve">protein </w:t>
      </w:r>
      <w:r w:rsidR="00BA77D3" w:rsidRPr="00B76BD8">
        <w:rPr>
          <w:lang w:val="en-GB"/>
        </w:rPr>
        <w:t xml:space="preserve">concentration during feeding </w:t>
      </w:r>
      <w:r w:rsidR="00E00AF9" w:rsidRPr="00B76BD8">
        <w:rPr>
          <w:lang w:val="en-GB"/>
        </w:rPr>
        <w:fldChar w:fldCharType="begin"/>
      </w:r>
      <w:r w:rsidR="002F5EA5">
        <w:rPr>
          <w:lang w:val="en-GB"/>
        </w:rPr>
        <w:instrText xml:space="preserve"> ADDIN ZOTERO_ITEM CSL_CITATION {"citationID":"Dl7xW0aq","properties":{"formattedCitation":"(59)","plainCitation":"(59)","noteIndex":0},"citationItems":[{"id":4279,"uris":["http://zotero.org/users/1730871/items/ETMPSL75"],"uri":["http://zotero.org/users/1730871/items/ETMPSL75"],"itemData":{"id":4279,"type":"article-journal","container-title":"Journal of Medical Entomology","DOI":"10.1093/jmedent/22.6.612","ISSN":"0022-2585","issue":"6","journalAbbreviation":"J. Med. Entomol.","language":"eng","note":"PMID: 4078846","page":"612-618","source":"PubMed","title":"Concentration of host blood protein during feeding by anopheline mosquitoes (Diptera: Culicidae)","title-short":"Concentration of host blood protein during feeding by anopheline mosquitoes (Diptera","volume":"22","author":[{"family":"Briegel","given":"H."},{"family":"Rezzonico","given":"L."}],"issued":{"date-parts":[["1985",11,27]]}}}],"schema":"https://github.com/citation-style-language/schema/raw/master/csl-citation.json"} </w:instrText>
      </w:r>
      <w:r w:rsidR="00E00AF9" w:rsidRPr="00B76BD8">
        <w:rPr>
          <w:lang w:val="en-GB"/>
        </w:rPr>
        <w:fldChar w:fldCharType="separate"/>
      </w:r>
      <w:r w:rsidR="002F5EA5" w:rsidRPr="00B76BD8">
        <w:rPr>
          <w:rFonts w:cs="Times New Roman"/>
        </w:rPr>
        <w:t>(59)</w:t>
      </w:r>
      <w:r w:rsidR="00E00AF9" w:rsidRPr="00B76BD8">
        <w:rPr>
          <w:lang w:val="en-GB"/>
        </w:rPr>
        <w:fldChar w:fldCharType="end"/>
      </w:r>
      <w:r w:rsidR="009F5135" w:rsidRPr="00B76BD8">
        <w:rPr>
          <w:lang w:val="en-GB"/>
        </w:rPr>
        <w:t xml:space="preserve"> and </w:t>
      </w:r>
      <w:r w:rsidR="000160EE" w:rsidRPr="00B76BD8">
        <w:rPr>
          <w:lang w:val="en-GB"/>
        </w:rPr>
        <w:t xml:space="preserve">contributes to </w:t>
      </w:r>
      <w:r w:rsidR="001C12E3" w:rsidRPr="00B76BD8">
        <w:rPr>
          <w:lang w:val="en-GB"/>
        </w:rPr>
        <w:t xml:space="preserve">thermoregulation </w:t>
      </w:r>
      <w:r w:rsidR="00E00AF9" w:rsidRPr="00B76BD8">
        <w:rPr>
          <w:lang w:val="en-GB"/>
        </w:rPr>
        <w:fldChar w:fldCharType="begin"/>
      </w:r>
      <w:ins w:id="93" w:author="Nicolas MOIROUX" w:date="2020-05-10T14:38:00Z">
        <w:r w:rsidR="00865B80">
          <w:rPr>
            <w:lang w:val="en-GB"/>
          </w:rPr>
          <w:instrText xml:space="preserve"> ADDIN ZOTERO_ITEM CSL_CITATION {"citationID":"pC327x0o","properties":{"formattedCitation":"(60,61)","plainCitation":"(60,61)","noteIndex":0},"citationItems":[{"id":4282,"uris":["http://zotero.org/users/1730871/items/NIAFVPVV"],"uri":["http://zotero.org/users/1730871/items/NIAFVPVV"],"itemData":{"id":4282,"type":"article-journal","abstract":"Temperature is one of the most important factors affecting the life of insects [1]. For instance, high temperatures can have deleterious effects on insects' physiology. Therefore, many of them have developed various strategies to avoid the risk of thermal stress [2]. They can seek a fresher environment or adjust their water loss, but hematophagous insects, such as mosquitoes, must confront the issue of thermal stress at each feeding event on a warm-blooded host [3]. To better understand to what extent mosquitoes are exposed to thermal stress while feeding, we conducted a real-time infrared thermographic analysis of mosquitoes' body temperature during feeding on both warm blood and sugar solution. First, our results highlighted differences in temperature between the body parts of the mosquito (i.e., heterothermy) during blood intake, but not during sugar meals. We also found that anopheline mosquitoes can decrease their body temperature during blood feeding thanks to evaporative cooling of fluid droplets, which are excreted and maintained at the end of the abdomen. This mechanism protects the insect itself, probably as well as the sheltered microorganisms, both symbionts and parasites, from thermal stress. These findings constitute the first evidence of thermoregulation among hematophagous insects and explain the paradox of fresh blood excretion during feeding.","container-title":"Current biology: CB","DOI":"10.1016/j.cub.2011.11.029","ISSN":"1879-0445","issue":"1","journalAbbreviation":"Curr. Biol.","language":"eng","note":"PMID: 22177900","page":"40-45","source":"PubMed","title":"Mosquitoes cool down during blood feeding to avoid overheating","volume":"22","author":[{"family":"Lahondère","given":"Chloé"},{"family":"Lazzari","given":"Claudio R."}],"issued":{"date-parts":[["2012",1,10]]}}},{"id":"6gPXYu4v/DGxjxg59","uris":["http://zotero.org/users/1761646/items/FP6UB2QM"],"uri":["http://zotero.org/users/1761646/items/FP6UB2QM"],"itemData":{"id":1117,"type":"chapter","title":"Thermal Stress and Thermoregulation During Feeding in Mosquitoes","container-title":"New insights into malaria vectors","publisher":"Sylvie Manguin","page":"17","volume":"16","source":"Google Scholar","URL":"http://cdn.intechopen.com/pdfs/44039/InTech-Thermal_stress_and_thermoregulation_during_feeding_in_mosquitoes.pdf","ISBN":"980-953-307-550-6","author":[{"family":"Lahondère","given":"Chloé"},{"family":"Lazzari","given":"Claudio R."}],"issued":{"date-parts":[["2013"]]},"accessed":{"date-parts":[["2015",2,16]]}}}],"schema":"https://github.com/citation-style-language/schema/raw/master/csl-citation.json"} </w:instrText>
        </w:r>
      </w:ins>
      <w:del w:id="94" w:author="Nicolas MOIROUX" w:date="2020-05-10T14:38:00Z">
        <w:r w:rsidR="002F5EA5" w:rsidDel="00865B80">
          <w:rPr>
            <w:lang w:val="en-GB"/>
          </w:rPr>
          <w:delInstrText xml:space="preserve"> ADDIN ZOTERO_ITEM CSL_CITATION {"citationID":"pC327x0o","properties":{"formattedCitation":"(60,61)","plainCitation":"(60,61)","noteIndex":0},"citationItems":[{"id":4282,"uris":["http://zotero.org/users/1730871/items/NIAFVPVV"],"uri":["http://zotero.org/users/1730871/items/NIAFVPVV"],"itemData":{"id":4282,"type":"article-journal","abstract":"Temperature is one of the most important factors affecting the life of insects [1]. For instance, high temperatures can have deleterious effects on insects' physiology. Therefore, many of them have developed various strategies to avoid the risk of thermal stress [2]. They can seek a fresher environment or adjust their water loss, but hematophagous insects, such as mosquitoes, must confront the issue of thermal stress at each feeding event on a warm-blooded host [3]. To better understand to what extent mosquitoes are exposed to thermal stress while feeding, we conducted a real-time infrared thermographic analysis of mosquitoes' body temperature during feeding on both warm blood and sugar solution. First, our results highlighted differences in temperature between the body parts of the mosquito (i.e., heterothermy) during blood intake, but not during sugar meals. We also found that anopheline mosquitoes can decrease their body temperature during blood feeding thanks to evaporative cooling of fluid droplets, which are excreted and maintained at the end of the abdomen. This mechanism protects the insect itself, probably as well as the sheltered microorganisms, both symbionts and parasites, from thermal stress. These findings constitute the first evidence of thermoregulation among hematophagous insects and explain the paradox of fresh blood excretion during feeding.","container-title":"Current biology: CB","DOI":"10.1016/j.cub.2011.11.029","ISSN":"1879-0445","issue":"1","journalAbbreviation":"Curr. Biol.","language":"eng","note":"PMID: 22177900","page":"40-45","source":"PubMed","title":"Mosquitoes cool down during blood feeding to avoid overheating","volume":"22","author":[{"family":"Lahondère","given":"Chloé"},{"family":"Lazzari","given":"Claudio R."}],"issued":{"date-parts":[["2012",1,10]]}}},{"id":"hgOudYGQ/xgGRKkSM","uris":["http://zotero.org/users/1761646/items/FP6UB2QM"],"uri":["http://zotero.org/users/1761646/items/FP6UB2QM"],"itemData":{"id":1117,"type":"chapter","title":"Thermal Stress and Thermoregulation During Feeding in Mosquitoes","container-title":"New insights into malaria vectors","publisher":"Sylvie Manguin","page":"17","volume":"16","source":"Google Scholar","URL":"http://cdn.intechopen.com/pdfs/44039/InTech-Thermal_stress_and_thermoregulation_during_feeding_in_mosquitoes.pdf","ISBN":"980-953-307-550-6","author":[{"family":"Lahondère","given":"Chloé"},{"family":"Lazzari","given":"Claudio R."}],"issued":{"date-parts":[["2013"]]},"accessed":{"date-parts":[["2015",2,16]]}}}],"schema":"https://github.com/citation-style-language/schema/raw/master/csl-citation.json"} </w:delInstrText>
        </w:r>
      </w:del>
      <w:r w:rsidR="00E00AF9" w:rsidRPr="00B76BD8">
        <w:rPr>
          <w:lang w:val="en-GB"/>
        </w:rPr>
        <w:fldChar w:fldCharType="separate"/>
      </w:r>
      <w:r w:rsidR="002F5EA5" w:rsidRPr="00B76BD8">
        <w:rPr>
          <w:rFonts w:cs="Times New Roman"/>
        </w:rPr>
        <w:t>(60,61)</w:t>
      </w:r>
      <w:r w:rsidR="00E00AF9" w:rsidRPr="00B76BD8">
        <w:rPr>
          <w:lang w:val="en-GB"/>
        </w:rPr>
        <w:fldChar w:fldCharType="end"/>
      </w:r>
      <w:r w:rsidR="00204C10" w:rsidRPr="00B76BD8">
        <w:rPr>
          <w:lang w:val="en-GB"/>
        </w:rPr>
        <w:t xml:space="preserve">. </w:t>
      </w:r>
      <w:r w:rsidR="006C4580" w:rsidRPr="00B76BD8">
        <w:rPr>
          <w:lang w:val="en-GB"/>
        </w:rPr>
        <w:t>Th</w:t>
      </w:r>
      <w:r w:rsidR="001E5DE3" w:rsidRPr="00B76BD8">
        <w:rPr>
          <w:lang w:val="en-GB"/>
        </w:rPr>
        <w:t xml:space="preserve">is </w:t>
      </w:r>
      <w:r w:rsidR="006D38B0" w:rsidRPr="00B76BD8">
        <w:rPr>
          <w:lang w:val="en-GB"/>
        </w:rPr>
        <w:t xml:space="preserve">perturbation </w:t>
      </w:r>
      <w:r w:rsidR="006C4580" w:rsidRPr="00B76BD8">
        <w:rPr>
          <w:lang w:val="en-GB"/>
        </w:rPr>
        <w:t xml:space="preserve">of </w:t>
      </w:r>
      <w:r w:rsidR="004B1316" w:rsidRPr="00B76BD8">
        <w:rPr>
          <w:lang w:val="en-GB"/>
        </w:rPr>
        <w:t xml:space="preserve">the </w:t>
      </w:r>
      <w:proofErr w:type="spellStart"/>
      <w:r w:rsidRPr="00B76BD8">
        <w:rPr>
          <w:lang w:val="en-GB"/>
        </w:rPr>
        <w:t>prediuresis</w:t>
      </w:r>
      <w:proofErr w:type="spellEnd"/>
      <w:r w:rsidR="00C149E5" w:rsidRPr="00B76BD8">
        <w:rPr>
          <w:lang w:val="en-GB"/>
        </w:rPr>
        <w:t xml:space="preserve"> phase</w:t>
      </w:r>
      <w:r w:rsidR="006C4580" w:rsidRPr="00B76BD8">
        <w:rPr>
          <w:lang w:val="en-GB"/>
        </w:rPr>
        <w:t xml:space="preserve"> by </w:t>
      </w:r>
      <w:r w:rsidR="00836A68" w:rsidRPr="00B76BD8">
        <w:rPr>
          <w:lang w:val="en-GB"/>
        </w:rPr>
        <w:t>sub</w:t>
      </w:r>
      <w:r w:rsidR="00384751" w:rsidRPr="00B76BD8">
        <w:rPr>
          <w:lang w:val="en-GB"/>
        </w:rPr>
        <w:t>-</w:t>
      </w:r>
      <w:r w:rsidR="00836A68" w:rsidRPr="00B76BD8">
        <w:rPr>
          <w:lang w:val="en-GB"/>
        </w:rPr>
        <w:t xml:space="preserve">lethal </w:t>
      </w:r>
      <w:r w:rsidR="006C4580" w:rsidRPr="00B76BD8">
        <w:rPr>
          <w:lang w:val="en-GB"/>
        </w:rPr>
        <w:t>doses of</w:t>
      </w:r>
      <w:r w:rsidR="001E5DE3" w:rsidRPr="00B76BD8">
        <w:rPr>
          <w:lang w:val="en-GB"/>
        </w:rPr>
        <w:t xml:space="preserve"> </w:t>
      </w:r>
      <w:r w:rsidR="000160EE" w:rsidRPr="00B76BD8">
        <w:rPr>
          <w:lang w:val="en-GB"/>
        </w:rPr>
        <w:t>PYR insecticides</w:t>
      </w:r>
      <w:r w:rsidR="006C4580" w:rsidRPr="00B76BD8">
        <w:rPr>
          <w:lang w:val="en-GB"/>
        </w:rPr>
        <w:t xml:space="preserve"> </w:t>
      </w:r>
      <w:r w:rsidR="006D5856" w:rsidRPr="00B76BD8">
        <w:rPr>
          <w:lang w:val="en-GB"/>
        </w:rPr>
        <w:t xml:space="preserve">could lead to </w:t>
      </w:r>
      <w:r w:rsidR="00E31A49" w:rsidRPr="00B76BD8">
        <w:rPr>
          <w:lang w:val="en-GB"/>
        </w:rPr>
        <w:t>toxic accumulation of metabolic wastes and products of oxidative stress</w:t>
      </w:r>
      <w:r w:rsidR="006D5856" w:rsidRPr="00B76BD8">
        <w:rPr>
          <w:lang w:val="en-GB"/>
        </w:rPr>
        <w:t xml:space="preserve"> </w:t>
      </w:r>
      <w:r w:rsidR="00322A44" w:rsidRPr="00B76BD8">
        <w:rPr>
          <w:lang w:val="en-GB"/>
        </w:rPr>
        <w:t xml:space="preserve">in the </w:t>
      </w:r>
      <w:r w:rsidR="00384751" w:rsidRPr="00B76BD8">
        <w:rPr>
          <w:lang w:val="en-GB"/>
        </w:rPr>
        <w:t>haemolymph</w:t>
      </w:r>
      <w:r w:rsidR="00322A44" w:rsidRPr="00B76BD8">
        <w:rPr>
          <w:lang w:val="en-GB"/>
        </w:rPr>
        <w:t xml:space="preserve"> </w:t>
      </w:r>
      <w:r w:rsidR="006435D6" w:rsidRPr="00B76BD8">
        <w:rPr>
          <w:lang w:val="en-GB"/>
        </w:rPr>
        <w:t xml:space="preserve">that </w:t>
      </w:r>
      <w:r w:rsidR="007A231C" w:rsidRPr="00B76BD8">
        <w:rPr>
          <w:lang w:val="en-GB"/>
        </w:rPr>
        <w:t>might</w:t>
      </w:r>
      <w:r w:rsidR="006435D6" w:rsidRPr="00B76BD8">
        <w:rPr>
          <w:lang w:val="en-GB"/>
        </w:rPr>
        <w:t xml:space="preserve"> </w:t>
      </w:r>
      <w:r w:rsidR="006D5856" w:rsidRPr="00B76BD8">
        <w:rPr>
          <w:lang w:val="en-GB"/>
        </w:rPr>
        <w:t xml:space="preserve">affect </w:t>
      </w:r>
      <w:r w:rsidR="00082F21" w:rsidRPr="00B76BD8">
        <w:rPr>
          <w:lang w:val="en-GB"/>
        </w:rPr>
        <w:t xml:space="preserve">the </w:t>
      </w:r>
      <w:r w:rsidR="006D5856" w:rsidRPr="00B76BD8">
        <w:rPr>
          <w:lang w:val="en-GB"/>
        </w:rPr>
        <w:t>lifespan</w:t>
      </w:r>
      <w:r w:rsidR="006435D6" w:rsidRPr="00B76BD8">
        <w:rPr>
          <w:lang w:val="en-GB"/>
        </w:rPr>
        <w:t xml:space="preserve"> of mosquitoes</w:t>
      </w:r>
      <w:r w:rsidR="00986978" w:rsidRPr="00B76BD8">
        <w:rPr>
          <w:lang w:val="en-GB"/>
        </w:rPr>
        <w:t>.</w:t>
      </w:r>
      <w:r w:rsidR="00DB05ED" w:rsidRPr="00B76BD8">
        <w:rPr>
          <w:lang w:val="en-GB"/>
        </w:rPr>
        <w:t xml:space="preserve"> </w:t>
      </w:r>
      <w:r w:rsidR="00F72690" w:rsidRPr="00B76BD8">
        <w:rPr>
          <w:lang w:val="en-GB"/>
        </w:rPr>
        <w:t xml:space="preserve">This results suggest </w:t>
      </w:r>
      <w:r w:rsidR="00AB6A2F" w:rsidRPr="00B76BD8">
        <w:rPr>
          <w:lang w:val="en-GB"/>
        </w:rPr>
        <w:t>tha</w:t>
      </w:r>
      <w:r w:rsidR="00F72690" w:rsidRPr="00B76BD8">
        <w:rPr>
          <w:lang w:val="en-GB"/>
        </w:rPr>
        <w:t>t</w:t>
      </w:r>
      <w:r w:rsidR="00AB6A2F" w:rsidRPr="00B76BD8">
        <w:rPr>
          <w:lang w:val="en-GB"/>
        </w:rPr>
        <w:t xml:space="preserve"> mosquitoes </w:t>
      </w:r>
      <w:r w:rsidR="00F72690" w:rsidRPr="00B76BD8">
        <w:rPr>
          <w:lang w:val="en-GB"/>
        </w:rPr>
        <w:t xml:space="preserve">with the </w:t>
      </w:r>
      <w:proofErr w:type="spellStart"/>
      <w:r w:rsidR="00F72690" w:rsidRPr="00B76BD8">
        <w:rPr>
          <w:i/>
          <w:lang w:val="en-GB"/>
        </w:rPr>
        <w:t>kdr</w:t>
      </w:r>
      <w:proofErr w:type="spellEnd"/>
      <w:r w:rsidR="00F72690" w:rsidRPr="00B76BD8">
        <w:rPr>
          <w:i/>
          <w:lang w:val="en-GB"/>
        </w:rPr>
        <w:t xml:space="preserve"> </w:t>
      </w:r>
      <w:r w:rsidR="00F72690" w:rsidRPr="00B76BD8">
        <w:rPr>
          <w:lang w:val="en-GB"/>
        </w:rPr>
        <w:t xml:space="preserve">mutation </w:t>
      </w:r>
      <w:r w:rsidR="00AB6A2F" w:rsidRPr="00B76BD8">
        <w:rPr>
          <w:lang w:val="en-GB"/>
        </w:rPr>
        <w:t>might be more susceptible to new chemical</w:t>
      </w:r>
      <w:r w:rsidR="00594A52" w:rsidRPr="00B76BD8">
        <w:rPr>
          <w:lang w:val="en-GB"/>
        </w:rPr>
        <w:t>s</w:t>
      </w:r>
      <w:r w:rsidR="00AB6A2F" w:rsidRPr="00B76BD8">
        <w:rPr>
          <w:lang w:val="en-GB"/>
        </w:rPr>
        <w:t xml:space="preserve"> that target</w:t>
      </w:r>
      <w:r w:rsidR="00082F21" w:rsidRPr="00B76BD8">
        <w:rPr>
          <w:lang w:val="en-GB"/>
        </w:rPr>
        <w:t xml:space="preserve"> the</w:t>
      </w:r>
      <w:r w:rsidR="00AB6A2F" w:rsidRPr="00B76BD8">
        <w:rPr>
          <w:lang w:val="en-GB"/>
        </w:rPr>
        <w:t xml:space="preserve"> </w:t>
      </w:r>
      <w:r w:rsidR="00F72690" w:rsidRPr="00B76BD8">
        <w:rPr>
          <w:lang w:val="en-GB"/>
        </w:rPr>
        <w:t xml:space="preserve">mosquito </w:t>
      </w:r>
      <w:r w:rsidR="00AB6A2F" w:rsidRPr="00B76BD8">
        <w:rPr>
          <w:lang w:val="en-GB"/>
        </w:rPr>
        <w:t xml:space="preserve">renal system </w:t>
      </w:r>
      <w:r w:rsidR="007A231C" w:rsidRPr="00B76BD8">
        <w:rPr>
          <w:lang w:val="en-GB"/>
        </w:rPr>
        <w:t>and that are currently</w:t>
      </w:r>
      <w:r w:rsidR="00F72690" w:rsidRPr="00B76BD8">
        <w:rPr>
          <w:lang w:val="en-GB"/>
        </w:rPr>
        <w:t xml:space="preserve"> developed </w:t>
      </w:r>
      <w:r w:rsidR="007A231C" w:rsidRPr="00B76BD8">
        <w:rPr>
          <w:lang w:val="en-GB"/>
        </w:rPr>
        <w:t xml:space="preserve">as an alternative </w:t>
      </w:r>
      <w:r w:rsidR="00F72690" w:rsidRPr="00B76BD8">
        <w:rPr>
          <w:lang w:val="en-GB"/>
        </w:rPr>
        <w:t xml:space="preserve">to the currently used insecticides </w:t>
      </w:r>
      <w:r w:rsidR="00E00AF9" w:rsidRPr="00B76BD8">
        <w:rPr>
          <w:lang w:val="en-GB"/>
        </w:rPr>
        <w:fldChar w:fldCharType="begin"/>
      </w:r>
      <w:ins w:id="95" w:author="Nicolas MOIROUX" w:date="2020-05-10T14:38:00Z">
        <w:r w:rsidR="00865B80">
          <w:rPr>
            <w:lang w:val="en-GB"/>
          </w:rPr>
          <w:instrText xml:space="preserve"> ADDIN ZOTERO_ITEM CSL_CITATION {"citationID":"2724259jgt","properties":{"formattedCitation":"(62)","plainCitation":"(62)","noteIndex":0},"citationItems":[{"id":"6gPXYu4v/PVXYLjW7","uris":["http://zotero.org/users/1761646/items/HMXCCNND"],"uri":["http://zotero.org/users/1761646/items/HMXCCNND"],"itemData":{"id":1227,"type":"article-journal","title":"Eliciting Renal Failure in Mosquitoes with a Small-Molecule Inhibitor of Inward-Rectifying Potassium Channels","container-title":"PLoS ONE","page":"e64905","volume":"8","issue":"5","source":"PLoS Journals","abstract":"Mosquito-borne diseases such as malaria and dengue fever take a large toll on global health. The primary chemical agents used for controlling mosquitoes are insecticides that target the nervous system. However, the emergence of resistance in mosquito populations is reducing the efficacy of available insecticides. The development of new insecticides is therefore urgent. Here we show that VU573, a small-molecule inhibitor of mammalian inward-rectifying potassium (Kir) channels, inhibits a Kir channel cloned from the renal (Malpighian) tubules of Aedes aegypti (AeKir1). Injection of VU573 into the hemolymph of adult female mosquitoes (Ae. aegypti) disrupts the production and excretion of urine in a manner consistent with channel block of AeKir1 and renders the mosquitoes incapacitated (flightless or dead) within 24 hours. Moreover, the toxicity of VU573 in mosquitoes (Ae. aegypti) is exacerbated when hemolymph potassium levels are elevated, suggesting that Kir channels are essential for maintenance of whole-animal potassium homeostasis. Our study demonstrates that renal failure is a promising mechanism of action for killing mosquitoes, and motivates the discovery of selective small-molecule inhibitors of mosquito Kir channels for use as insecticides.","DOI":"10.1371/journal.pone.0064905","journalAbbreviation":"PLoS ONE","author":[{"family":"Raphemot","given":"Rene"},{"family":"Rouhier","given":"Matthew F."},{"family":"Hopkins","given":"Corey R."},{"family":"Gogliotti","given":"Rocco D."},{"family":"Lovell","given":"Kimberly M."},{"family":"Hine","given":"Rebecca M."},{"family":"Ghosalkar","given":"Dhairyasheel"},{"family":"Longo","given":"Anthony"},{"family":"Beyenbach","given":"Klaus W."},{"family":"Denton","given":"Jerod S."},{"family":"Piermarini","given":"Peter M."}],"issued":{"date-parts":[["2013",5,29]]}}}],"schema":"https://github.com/citation-style-language/schema/raw/master/csl-citation.json"} </w:instrText>
        </w:r>
      </w:ins>
      <w:del w:id="96" w:author="Nicolas MOIROUX" w:date="2020-05-10T14:38:00Z">
        <w:r w:rsidR="00980723" w:rsidDel="00865B80">
          <w:rPr>
            <w:lang w:val="en-GB"/>
          </w:rPr>
          <w:delInstrText xml:space="preserve"> ADDIN ZOTERO_ITEM CSL_CITATION {"citationID":"2724259jgt","properties":{"formattedCitation":"(62)","plainCitation":"(62)","noteIndex":0},"citationItems":[{"id":"hgOudYGQ/IoJOt9OD","uris":["http://zotero.org/users/1761646/items/HMXCCNND"],"uri":["http://zotero.org/users/1761646/items/HMXCCNND"],"itemData":{"id":1227,"type":"article-journal","title":"Eliciting Renal Failure in Mosquitoes with a Small-Molecule Inhibitor of Inward-Rectifying Potassium Channels","container-title":"PLoS ONE","page":"e64905","volume":"8","issue":"5","source":"PLoS Journals","abstract":"Mosquito-borne diseases such as malaria and dengue fever take a large toll on global health. The primary chemical agents used for controlling mosquitoes are insecticides that target the nervous system. However, the emergence of resistance in mosquito populations is reducing the efficacy of available insecticides. The development of new insecticides is therefore urgent. Here we show that VU573, a small-molecule inhibitor of mammalian inward-rectifying potassium (Kir) channels, inhibits a Kir channel cloned from the renal (Malpighian) tubules of Aedes aegypti (AeKir1). Injection of VU573 into the hemolymph of adult female mosquitoes (Ae. aegypti) disrupts the production and excretion of urine in a manner consistent with channel block of AeKir1 and renders the mosquitoes incapacitated (flightless or dead) within 24 hours. Moreover, the toxicity of VU573 in mosquitoes (Ae. aegypti) is exacerbated when hemolymph potassium levels are elevated, suggesting that Kir channels are essential for maintenance of whole-animal potassium homeostasis. Our study demonstrates that renal failure is a promising mechanism of action for killing mosquitoes, and motivates the discovery of selective small-molecule inhibitors of mosquito Kir channels for use as insecticides.","DOI":"10.1371/journal.pone.0064905","journalAbbreviation":"PLoS ONE","author":[{"family":"Raphemot","given":"Rene"},{"family":"Rouhier","given":"Matthew F."},{"family":"Hopkins","given":"Corey R."},{"family":"Gogliotti","given":"Rocco D."},{"family":"Lovell","given":"Kimberly M."},{"family":"Hine","given":"Rebecca M."},{"family":"Ghosalkar","given":"Dhairyasheel"},{"family":"Longo","given":"Anthony"},{"family":"Beyenbach","given":"Klaus W."},{"family":"Denton","given":"Jerod S."},{"family":"Piermarini","given":"Peter M."}],"issued":{"date-parts":[["2013",5,29]]}}}],"schema":"https://github.com/citation-style-language/schema/raw/master/csl-citation.json"} </w:delInstrText>
        </w:r>
      </w:del>
      <w:r w:rsidR="00E00AF9" w:rsidRPr="00B76BD8">
        <w:rPr>
          <w:lang w:val="en-GB"/>
        </w:rPr>
        <w:fldChar w:fldCharType="separate"/>
      </w:r>
      <w:r w:rsidR="00980723" w:rsidRPr="00B76BD8">
        <w:rPr>
          <w:rFonts w:cs="Times New Roman"/>
        </w:rPr>
        <w:t>(62)</w:t>
      </w:r>
      <w:r w:rsidR="00E00AF9" w:rsidRPr="00B76BD8">
        <w:rPr>
          <w:lang w:val="en-GB"/>
        </w:rPr>
        <w:fldChar w:fldCharType="end"/>
      </w:r>
      <w:r w:rsidR="0080658B" w:rsidRPr="00B76BD8">
        <w:rPr>
          <w:lang w:val="en-GB"/>
        </w:rPr>
        <w:t>.</w:t>
      </w:r>
      <w:r w:rsidR="00AB6A2F" w:rsidRPr="00B76BD8">
        <w:rPr>
          <w:lang w:val="en-GB"/>
        </w:rPr>
        <w:t xml:space="preserve"> </w:t>
      </w:r>
    </w:p>
    <w:p w14:paraId="294D6983" w14:textId="78F6AC88" w:rsidR="003128D4" w:rsidRPr="00B76BD8" w:rsidRDefault="002E7942" w:rsidP="003128D4">
      <w:pPr>
        <w:jc w:val="left"/>
        <w:rPr>
          <w:rFonts w:eastAsia="Times New Roman" w:cs="Times New Roman"/>
          <w:lang w:eastAsia="fr-FR"/>
        </w:rPr>
      </w:pPr>
      <w:r w:rsidRPr="00B76BD8">
        <w:rPr>
          <w:lang w:val="en-GB"/>
        </w:rPr>
        <w:t xml:space="preserve">As expected, we found a strong relationship between </w:t>
      </w:r>
      <w:proofErr w:type="spellStart"/>
      <w:r w:rsidRPr="00B76BD8">
        <w:rPr>
          <w:i/>
          <w:lang w:val="en-GB"/>
        </w:rPr>
        <w:t>kdr</w:t>
      </w:r>
      <w:proofErr w:type="spellEnd"/>
      <w:r w:rsidRPr="00B76BD8">
        <w:rPr>
          <w:lang w:val="en-GB"/>
        </w:rPr>
        <w:t xml:space="preserve"> genotype and KD phenotype when mosquitoes were exposed to Permethrin. However with deltamethrin, we were not able to find such a relationship and mosquitoes carrying the </w:t>
      </w:r>
      <w:proofErr w:type="spellStart"/>
      <w:r w:rsidRPr="00B76BD8">
        <w:rPr>
          <w:i/>
          <w:lang w:val="en-GB"/>
        </w:rPr>
        <w:t>kdr</w:t>
      </w:r>
      <w:proofErr w:type="spellEnd"/>
      <w:r w:rsidRPr="00B76BD8">
        <w:rPr>
          <w:i/>
          <w:lang w:val="en-GB"/>
        </w:rPr>
        <w:t xml:space="preserve"> </w:t>
      </w:r>
      <w:r w:rsidRPr="00B76BD8">
        <w:rPr>
          <w:lang w:val="en-GB"/>
        </w:rPr>
        <w:t xml:space="preserve">mutation experienced moderate levels of </w:t>
      </w:r>
      <w:r w:rsidRPr="00B76BD8">
        <w:rPr>
          <w:lang w:val="en-GB"/>
        </w:rPr>
        <w:lastRenderedPageBreak/>
        <w:t xml:space="preserve">KD.  </w:t>
      </w:r>
      <w:r w:rsidRPr="00B76BD8">
        <w:rPr>
          <w:rFonts w:eastAsia="Times New Roman" w:cs="Times New Roman"/>
          <w:lang w:eastAsia="fr-FR"/>
        </w:rPr>
        <w:t xml:space="preserve">Indeed, deltamethrin is expected to induce higher knock-down rates than permethrin against resistant populations of </w:t>
      </w:r>
      <w:r w:rsidRPr="00B76BD8">
        <w:rPr>
          <w:rFonts w:eastAsia="Times New Roman" w:cs="Times New Roman"/>
          <w:i/>
          <w:lang w:eastAsia="fr-FR"/>
        </w:rPr>
        <w:t xml:space="preserve">Anopheles gambiae </w:t>
      </w:r>
      <w:r w:rsidRPr="00B76BD8">
        <w:rPr>
          <w:rFonts w:eastAsia="Times New Roman" w:cs="Times New Roman"/>
          <w:i/>
          <w:lang w:eastAsia="fr-FR"/>
        </w:rPr>
        <w:fldChar w:fldCharType="begin"/>
      </w:r>
      <w:r w:rsidR="00980723">
        <w:rPr>
          <w:rFonts w:eastAsia="Times New Roman" w:cs="Times New Roman"/>
          <w:i/>
          <w:lang w:eastAsia="fr-FR"/>
        </w:rPr>
        <w:instrText xml:space="preserve"> ADDIN ZOTERO_ITEM CSL_CITATION {"citationID":"tfKUNUrP","properties":{"formattedCitation":"(63)","plainCitation":"(63)","noteIndex":0},"citationItems":[{"id":4178,"uris":["http://zotero.org/users/1730871/items/G5VA2UIN"],"uri":["http://zotero.org/users/1730871/items/G5VA2UIN"],"itemData":{"id":4178,"type":"article-journal","abstract":"OBJECTIVE: To compare the efficacy of seven pyrethroid insecticides for impregnation of mosquito nets, six currently recommended by WHO and one candidate (bifenthrin), under laboratory conditions.\nMETHODS: Tests were conducted using pyrethroid-susceptible and pyrethroid-resistant strains of Anopheles gambiae and Culex quinquefasciatus. Knock-down effect, irritancy and mortality were measured using standard WHO cone tests. Mortality and blood-feeding inhibition were also measured using a baited tunnel device.\nFINDINGS: For susceptible A. gambiae, alpha-cypermethrin had the fastest knock-down effect. For resistant A. gambiae, the knock- down effect was slightly slower with alpha-cypermethrin and much reduced following exposure to the other insecticides, particularly bifenthrin and permethrin. For susceptible C. quinquefasciatus, the knock-down effect was significantly slower than in A. gambiae, particularly with bifenthrin, and no knock-down effect was observed with any of the pyrethroids against the resistant strain. Bifenthrin was significantly less irritant than the other pyrethroids to susceptible and resistant A. gambiae but there was no clear ranking of pyrethroid irritancy against C. quinquefasciatus. In tunnels, all insecticides were less toxic against C. quinquefasciatus than against A. gambiae for susceptible strains. For resistant strains, mortality was significant with all the pyrethroids with A. gambiae but not with C. quinquefasciatus. Inhibition of blood-feeding was also high for susceptible strains of both species and for resistant A. gambiae but lower for resistant C. quinquefasciatus; bifenthrin had the greatest impact.\nCONCLUSIONS: Efficacy for impregnation of mosquito nets against A. gambiae was greatest with alpha-cypermethrin. Bifenthrin is likely to have a significant comparative advantage over other pyrethroids in areas with pyrethroid resistance because of its much stronger impact on the nuisance mosquito, C. quinquefasciatus, despite its slower knock-down effect and irritancy. Selection of pyrethroids for mosquito vector control and personal protection should take into account the different effects of these insecticides, the status of pyrethroid resistance in the target area, and the importance of nuisance mosquitoes, such as C. quinquefasciatus.","container-title":"Bulletin of the World Health Organization","ISSN":"0042-9686","issue":"5","journalAbbreviation":"Bull. World Health Organ.","language":"eng","note":"PMID: 12856050\nPMCID: PMC2572461","page":"324-333","source":"PubMed","title":"Comparative performances, under laboratory conditions, of seven pyrethroid insecticides used for impregnation of mosquito nets","volume":"81","author":[{"family":"Hougard","given":"Jean-Marc"},{"family":"Duchon","given":"Stéphane"},{"family":"Darriet","given":"Frédéric"},{"family":"Zaim","given":"Morteza"},{"family":"Rogier","given":"Christophe"},{"family":"Guillet","given":"Pierre"}],"issued":{"date-parts":[["2003"]]}}}],"schema":"https://github.com/citation-style-language/schema/raw/master/csl-citation.json"} </w:instrText>
      </w:r>
      <w:r w:rsidRPr="00B76BD8">
        <w:rPr>
          <w:rFonts w:eastAsia="Times New Roman" w:cs="Times New Roman"/>
          <w:i/>
          <w:lang w:eastAsia="fr-FR"/>
        </w:rPr>
        <w:fldChar w:fldCharType="separate"/>
      </w:r>
      <w:r w:rsidR="00980723" w:rsidRPr="00B76BD8">
        <w:rPr>
          <w:rFonts w:cs="Times New Roman"/>
        </w:rPr>
        <w:t>(63)</w:t>
      </w:r>
      <w:r w:rsidRPr="00B76BD8">
        <w:rPr>
          <w:rFonts w:eastAsia="Times New Roman" w:cs="Times New Roman"/>
          <w:i/>
          <w:lang w:eastAsia="fr-FR"/>
        </w:rPr>
        <w:fldChar w:fldCharType="end"/>
      </w:r>
      <w:r w:rsidRPr="00B76BD8">
        <w:rPr>
          <w:rFonts w:eastAsia="Times New Roman" w:cs="Times New Roman"/>
          <w:lang w:eastAsia="fr-FR"/>
        </w:rPr>
        <w:t xml:space="preserve">. This observation is also true when looking at mortality in experimental hut trial in areas with high frequencies of the </w:t>
      </w:r>
      <w:proofErr w:type="spellStart"/>
      <w:r w:rsidRPr="00B76BD8">
        <w:rPr>
          <w:rFonts w:eastAsia="Times New Roman" w:cs="Times New Roman"/>
          <w:i/>
          <w:iCs/>
          <w:lang w:eastAsia="fr-FR"/>
        </w:rPr>
        <w:t>kdr</w:t>
      </w:r>
      <w:proofErr w:type="spellEnd"/>
      <w:r w:rsidRPr="00B76BD8">
        <w:rPr>
          <w:rFonts w:eastAsia="Times New Roman" w:cs="Times New Roman"/>
          <w:i/>
          <w:iCs/>
          <w:lang w:eastAsia="fr-FR"/>
        </w:rPr>
        <w:t xml:space="preserve"> </w:t>
      </w:r>
      <w:r w:rsidRPr="00B76BD8">
        <w:rPr>
          <w:rFonts w:eastAsia="Times New Roman" w:cs="Times New Roman"/>
          <w:lang w:eastAsia="fr-FR"/>
        </w:rPr>
        <w:t xml:space="preserve">mutation in the vector population </w:t>
      </w:r>
      <w:r w:rsidRPr="00B76BD8">
        <w:rPr>
          <w:rFonts w:eastAsia="Times New Roman" w:cs="Times New Roman"/>
          <w:lang w:eastAsia="fr-FR"/>
        </w:rPr>
        <w:fldChar w:fldCharType="begin"/>
      </w:r>
      <w:r w:rsidR="00980723">
        <w:rPr>
          <w:rFonts w:eastAsia="Times New Roman" w:cs="Times New Roman"/>
          <w:lang w:eastAsia="fr-FR"/>
        </w:rPr>
        <w:instrText xml:space="preserve"> ADDIN ZOTERO_ITEM CSL_CITATION {"citationID":"u2nVqCvR","properties":{"formattedCitation":"(64\\uc0\\u8211{}66)","plainCitation":"(64–66)","noteIndex":0},"citationItems":[{"id":4170,"uris":["http://zotero.org/users/1730871/items/Z9WRDQJ4"],"uri":["http://zotero.org/users/1730871/items/Z9WRDQJ4"],"itemData":{"id":4170,"type":"article-journal","abstract":"PermaNet 3.0 is a long-lasting combination net with deltamethrin present on the sides and a mixture of deltamethrin and piperonyl butoxide (PBO), an oxidase synergist, on the top panel. An experimental hut trial comparing unwashed and 20 times washed PermaNet 3.0 and PermaNet 2.0, Olyset Net and a conventional deltamethrin-treated net washed three times was conducted in southern Benin. Anopheles gambiae and Culex quinquefasciatus from this area are highly resistant to pyrethroids through kdr and cytochrome P450 mechanisms. The unwashed PermaNet 3.0 killed slightly more A. gambiae (52%) than the unwashed PermaNet 2.0 (44%) (P=0.036), indicating only partial synergism of resistance. After washing there was significant loss of activity to a similar level, with PermaNet 3.0 killing 31%, PermaNet 2.0 killing 29% and the conventional net killing 26%. Blood-feeding rates were partially inhibited for unwashed PermaNet 3.0 and Olyset Net (27% inhibition). Personal protection against A. gambiae derived from PermaNet 3.0 was similar to that from PermaNet 2.0 before washing (50% vs. 47%), and after 20 washes it decreased to 30%. Against C. quinquefasciatus, no treatment killed &gt;24% entering the huts. The synergism from unwashed PermaNet 3.0 was lower than expected, probably due to an unidentified resistance mechanism unaffected by PBO.","container-title":"Transactions of the Royal Society of Tropical Medicine and Hygiene","DOI":"10.1016/j.trstmh.2010.08.008","ISSN":"1878-3503","issue":"12","journalAbbreviation":"Trans. R. Soc. Trop. Med. Hyg.","language":"eng","note":"PMID: 20956008","page":"758-765","source":"PubMed","title":"An experimental hut evaluation of PermaNet(®) 3.0, a deltamethrin-piperonyl butoxide combination net, against pyrethroid-resistant Anopheles gambiae and Culex quinquefasciatus mosquitoes in southern Benin","volume":"104","author":[{"family":"N'Guessan","given":"Raphael"},{"family":"Asidi","given":"Alex"},{"family":"Boko","given":"Pelagie"},{"family":"Odjo","given":"Abibatou"},{"family":"Akogbeto","given":"Martin"},{"family":"Pigeon","given":"Olivier"},{"family":"Rowland","given":"Mark"}],"issued":{"date-parts":[["2010",12]]}}},{"id":4167,"uris":["http://zotero.org/users/1730871/items/TIZZ8PXZ"],"uri":["http://zotero.org/users/1730871/items/TIZZ8PXZ"],"itemData":{"id":4167,"type":"article-journal","abstract":"Malaria control is dependent on the use of longlasting insecticidal nets (LLINs) containing pyrethroids. A new generation of LLINs containing both pyrethroids and the synergist piperonyl butoxide (PBO) has been developed in response to increasing pyrethroid resistance in African malaria vectors, but questions remain about the performance of these nets in areas where levels of pyrethroid resistance are very high. This study was conducted in two settings in southwest Burkina Faso, Vallée du Kou 5 and Tengrela, where Anopheles gambiae s.l. (Diptera: Culicidae) mortality rates in World Health Organization (WHO) discriminating dose assays were &lt; 14% for permethrin and &lt; 33% for deltamethrin. When mosquitoes were pre-exposed to PBO in WHO tube assays, mortality rates increased substantially but full susceptibility was not restored. Molecular characterization revealed high levels of kdr alleles and elevated levels of P450s previously implicated in pyrethroid resistance. In cone bioassays and experimental huts, PBO LLINs outperformed the pyrethroid-only equivalents from the same manufacturers. Blood feeding rates were 1.6–2.2-fold lower and mortality rates were 1.69–1.78-fold greater in huts with PBO LLINs vs. non-PBO LLINs. This study indicates that PBO LLINs provide greater personal and community-level protection than standard LLINs against highly pyrethroid-resistant mosquito populations.","container-title":"Medical and Veterinary Entomology","DOI":"10.1111/mve.12316","ISSN":"1365-2915","issue":"4","language":"en","page":"407-416","source":"Wiley Online Library","title":"Do bednets including piperonyl butoxide offer additional protection against populations of Anopheles gambiae s.l. that are highly resistant to pyrethroids? An experimental hut evaluation in Burkina Fasov","title-short":"Do bednets including piperonyl butoxide offer additional protection against populations of Anopheles gambiae s.l. that are highly resistant to pyrethroids?","volume":"32","author":[{"family":"Toe","given":"K. H."},{"family":"Müller","given":"P."},{"family":"Badolo","given":"A."},{"family":"Traore","given":"A."},{"family":"Sagnon","given":"N."},{"family":"Dabiré","given":"R. K."},{"family":"Ranson","given":"H."}],"issued":{"date-parts":[["2018"]]}}},{"id":3593,"uris":["http://zotero.org/users/1730871/items/QRQ4MSAU"],"uri":["http://zotero.org/users/1730871/items/QRQ4MSAU"],"itemData":{"id":3593,"type":"article-journal","abstract":"Malaria control is dependent on insecticides. Increases in prevalence of insecticide resistance in malaria vectors across Africa are well-documented. However, few attempts have been made to quantify the strength of this resistance and link it to the effectiveness of control tools. Using quantitative bioassays, we show that in Burkina Faso pyrethroid resistance in Anopheles gambiae mosquitoes has increased in intensity in recent years and now exceeds 1,000-fold. In laboratory assays, this level of resistance renders insecticides used to impregnate bed nets ineffective. Thus, the level of personal and community protection afforded by long-lasting insecticide-treated net campaigns will probably be reduced. Standardized methods are needed to quantify resistance levels in malaria vectors and link these levels to failure of vector control methods.","container-title":"Emerging Infectious Diseases","DOI":"10.3201/eid2010.140619","ISSN":"1080-6059","issue":"10","journalAbbreviation":"Emerging Infect. Dis.","language":"eng","note":"PMID: 25279965\nPMCID: PMC4193182","page":"1691-1696","source":"PubMed","title":"Increased pyrethroid resistance in malaria vectors and decreased bed net effectiveness, Burkina Faso","volume":"20","author":[{"family":"Toé","given":"Kobié H."},{"family":"Jones","given":"Christopher M."},{"family":"N'Fale","given":"Sagnon"},{"family":"Ismail","given":"Hanafy M."},{"family":"Dabiré","given":"Roch K."},{"family":"Ranson","given":"Hilary"}],"issued":{"date-parts":[["2014",10]]}}}],"schema":"https://github.com/citation-style-language/schema/raw/master/csl-citation.json"} </w:instrText>
      </w:r>
      <w:r w:rsidRPr="00B76BD8">
        <w:rPr>
          <w:rFonts w:eastAsia="Times New Roman" w:cs="Times New Roman"/>
          <w:lang w:eastAsia="fr-FR"/>
        </w:rPr>
        <w:fldChar w:fldCharType="separate"/>
      </w:r>
      <w:r w:rsidR="00980723" w:rsidRPr="00980723">
        <w:rPr>
          <w:rFonts w:cs="Times New Roman"/>
          <w:szCs w:val="24"/>
        </w:rPr>
        <w:t>(64–66)</w:t>
      </w:r>
      <w:r w:rsidRPr="00B76BD8">
        <w:rPr>
          <w:rFonts w:eastAsia="Times New Roman" w:cs="Times New Roman"/>
          <w:lang w:eastAsia="fr-FR"/>
        </w:rPr>
        <w:fldChar w:fldCharType="end"/>
      </w:r>
      <w:r w:rsidR="003128D4" w:rsidRPr="00B76BD8">
        <w:rPr>
          <w:rFonts w:eastAsia="Times New Roman" w:cs="Times New Roman"/>
          <w:lang w:eastAsia="fr-FR"/>
        </w:rPr>
        <w:t xml:space="preserve">. This difference between permethrin and deltamethrin effect may be linked to the different chemical properties of permethrin and deltamethrin (type I and Type II pyrethroids) as describe above. </w:t>
      </w:r>
    </w:p>
    <w:p w14:paraId="19D58934" w14:textId="77777777" w:rsidR="003128D4" w:rsidRPr="00B76BD8" w:rsidRDefault="003128D4" w:rsidP="003128D4">
      <w:pPr>
        <w:jc w:val="left"/>
        <w:rPr>
          <w:lang w:val="en-GB"/>
        </w:rPr>
      </w:pPr>
      <w:r w:rsidRPr="00B76BD8">
        <w:rPr>
          <w:rFonts w:eastAsia="Times New Roman" w:cs="Times New Roman"/>
          <w:lang w:eastAsia="fr-FR"/>
        </w:rPr>
        <w:t xml:space="preserve">We found that KD reduced the feeding success of mosquitoes exposed to PYR insecticides, particularly in SS mosquitoes. However when analyzing feeding success and behavior of non-KD mosquitoes carrying the </w:t>
      </w:r>
      <w:proofErr w:type="spellStart"/>
      <w:r w:rsidRPr="00B76BD8">
        <w:rPr>
          <w:rFonts w:eastAsia="Times New Roman" w:cs="Times New Roman"/>
          <w:i/>
          <w:lang w:eastAsia="fr-FR"/>
        </w:rPr>
        <w:t>kdr</w:t>
      </w:r>
      <w:proofErr w:type="spellEnd"/>
      <w:r w:rsidRPr="00B76BD8">
        <w:rPr>
          <w:rFonts w:eastAsia="Times New Roman" w:cs="Times New Roman"/>
          <w:lang w:eastAsia="fr-FR"/>
        </w:rPr>
        <w:t xml:space="preserve"> mutation, we observed the same trends than we get when including KD mosquitoes. This indicates that observed differences in feeding success and behavior are therefore directly linked to the presence of the mutation and not only a consequence of the KD phenotype.</w:t>
      </w:r>
    </w:p>
    <w:p w14:paraId="0D115FA9" w14:textId="74982938" w:rsidR="002E7942" w:rsidRPr="00B76BD8" w:rsidRDefault="003128D4" w:rsidP="00934CAA">
      <w:pPr>
        <w:spacing w:beforeAutospacing="1" w:afterAutospacing="1"/>
        <w:jc w:val="left"/>
        <w:rPr>
          <w:szCs w:val="24"/>
        </w:rPr>
      </w:pPr>
      <w:r w:rsidRPr="00B76BD8">
        <w:rPr>
          <w:rFonts w:eastAsia="Times New Roman" w:cs="Times New Roman"/>
          <w:szCs w:val="24"/>
          <w:lang w:eastAsia="fr-FR"/>
        </w:rPr>
        <w:t xml:space="preserve">This work has some limitations. First, we were not able to randomize genotypes over time because of rearing constraints. Consequently all RS mosquitoes were tested during the last month of experiments. This did not induce any effect when analyzing the treatment effect relative to the genotype but might have introduced a bias while comparing RS with RR and/or SS mosquitoes (as experimental period is possibly a confounding factor for RS genotype). The second limitation relies on body size measurement. Indeed, we chose to use an easy method to get a proxy of mosquito size. We randomly selected 5 anopheles females from each rearing cages used during the experiment, weighed them together and used the mean weight </w:t>
      </w:r>
      <w:r w:rsidRPr="00B76BD8">
        <w:rPr>
          <w:rFonts w:eastAsia="Times New Roman" w:cs="Times New Roman"/>
          <w:lang w:eastAsia="fr-FR"/>
        </w:rPr>
        <w:t>to adjust blood-meal size</w:t>
      </w:r>
      <w:r w:rsidRPr="00B76BD8">
        <w:rPr>
          <w:rFonts w:eastAsia="Times New Roman" w:cs="Times New Roman"/>
          <w:szCs w:val="24"/>
          <w:lang w:eastAsia="fr-FR"/>
        </w:rPr>
        <w:t>. An individual wing length measurement would allow to avoid any bias in developmental variability within each rearing cage.</w:t>
      </w:r>
    </w:p>
    <w:p w14:paraId="15FDDB5E" w14:textId="0BCC374D" w:rsidR="0066174D" w:rsidRPr="00AD3E2D" w:rsidRDefault="00C3354B" w:rsidP="0066174D">
      <w:pPr>
        <w:jc w:val="left"/>
      </w:pPr>
      <w:r w:rsidRPr="00B76BD8">
        <w:rPr>
          <w:lang w:val="en-GB"/>
        </w:rPr>
        <w:t>To conclude</w:t>
      </w:r>
      <w:r w:rsidR="00082F21" w:rsidRPr="00B76BD8">
        <w:rPr>
          <w:lang w:val="en-GB"/>
        </w:rPr>
        <w:t>,</w:t>
      </w:r>
      <w:r w:rsidRPr="00B76BD8">
        <w:rPr>
          <w:lang w:val="en-GB"/>
        </w:rPr>
        <w:t xml:space="preserve"> our </w:t>
      </w:r>
      <w:r w:rsidR="007F0161" w:rsidRPr="00B76BD8">
        <w:rPr>
          <w:lang w:val="en-GB"/>
        </w:rPr>
        <w:t xml:space="preserve">study </w:t>
      </w:r>
      <w:r w:rsidRPr="00B76BD8">
        <w:rPr>
          <w:lang w:val="en-GB"/>
        </w:rPr>
        <w:t>demonstrate</w:t>
      </w:r>
      <w:r w:rsidR="00082F21" w:rsidRPr="00B76BD8">
        <w:rPr>
          <w:lang w:val="en-GB"/>
        </w:rPr>
        <w:t>s</w:t>
      </w:r>
      <w:r w:rsidRPr="00B76BD8">
        <w:rPr>
          <w:lang w:val="en-GB"/>
        </w:rPr>
        <w:t xml:space="preserve"> </w:t>
      </w:r>
      <w:r w:rsidR="00124754" w:rsidRPr="00B76BD8">
        <w:rPr>
          <w:lang w:val="en-GB"/>
        </w:rPr>
        <w:t>a complex</w:t>
      </w:r>
      <w:r w:rsidRPr="00B76BD8">
        <w:rPr>
          <w:lang w:val="en-GB"/>
        </w:rPr>
        <w:t xml:space="preserve"> </w:t>
      </w:r>
      <w:r w:rsidR="003D29E3" w:rsidRPr="00B76BD8">
        <w:rPr>
          <w:lang w:val="en-GB"/>
        </w:rPr>
        <w:t xml:space="preserve">interaction </w:t>
      </w:r>
      <w:r w:rsidRPr="00B76BD8">
        <w:rPr>
          <w:lang w:val="en-GB"/>
        </w:rPr>
        <w:t>between</w:t>
      </w:r>
      <w:r w:rsidR="00487A4B" w:rsidRPr="00B76BD8">
        <w:rPr>
          <w:lang w:val="en-GB"/>
        </w:rPr>
        <w:t xml:space="preserve"> insecticide exposure and the </w:t>
      </w:r>
      <w:proofErr w:type="spellStart"/>
      <w:r w:rsidR="00487A4B" w:rsidRPr="00B76BD8">
        <w:rPr>
          <w:i/>
          <w:lang w:val="en-GB"/>
        </w:rPr>
        <w:t>k</w:t>
      </w:r>
      <w:r w:rsidRPr="00B76BD8">
        <w:rPr>
          <w:i/>
          <w:lang w:val="en-GB"/>
        </w:rPr>
        <w:t>dr</w:t>
      </w:r>
      <w:proofErr w:type="spellEnd"/>
      <w:r w:rsidRPr="00B76BD8">
        <w:rPr>
          <w:lang w:val="en-GB"/>
        </w:rPr>
        <w:t xml:space="preserve"> </w:t>
      </w:r>
      <w:r w:rsidR="00270A56" w:rsidRPr="00B76BD8">
        <w:rPr>
          <w:lang w:val="en-GB"/>
        </w:rPr>
        <w:t xml:space="preserve">mutation </w:t>
      </w:r>
      <w:r w:rsidRPr="00B76BD8">
        <w:rPr>
          <w:lang w:val="en-GB"/>
        </w:rPr>
        <w:t>on the biting behaviour</w:t>
      </w:r>
      <w:r w:rsidR="00082F21" w:rsidRPr="00B76BD8">
        <w:rPr>
          <w:lang w:val="en-GB"/>
        </w:rPr>
        <w:t xml:space="preserve"> of mosquitoes</w:t>
      </w:r>
      <w:r w:rsidRPr="00B76BD8">
        <w:rPr>
          <w:lang w:val="en-GB"/>
        </w:rPr>
        <w:t xml:space="preserve">. </w:t>
      </w:r>
      <w:r w:rsidR="00B752CF" w:rsidRPr="00B76BD8">
        <w:rPr>
          <w:lang w:val="en-GB"/>
        </w:rPr>
        <w:t xml:space="preserve">The behavioural modulation induced </w:t>
      </w:r>
      <w:r w:rsidR="00B752CF" w:rsidRPr="00B76BD8">
        <w:rPr>
          <w:lang w:val="en-GB"/>
        </w:rPr>
        <w:lastRenderedPageBreak/>
        <w:t xml:space="preserve">by </w:t>
      </w:r>
      <w:r w:rsidR="00F72690" w:rsidRPr="00B76BD8">
        <w:rPr>
          <w:lang w:val="en-GB"/>
        </w:rPr>
        <w:t>PYR</w:t>
      </w:r>
      <w:r w:rsidR="00B752CF" w:rsidRPr="00B76BD8">
        <w:rPr>
          <w:lang w:val="en-GB"/>
        </w:rPr>
        <w:t>-treated net</w:t>
      </w:r>
      <w:r w:rsidR="00F72690" w:rsidRPr="00B76BD8">
        <w:rPr>
          <w:lang w:val="en-GB"/>
        </w:rPr>
        <w:t>s</w:t>
      </w:r>
      <w:r w:rsidR="00B752CF" w:rsidRPr="00B76BD8">
        <w:rPr>
          <w:lang w:val="en-GB"/>
        </w:rPr>
        <w:t xml:space="preserve"> also r</w:t>
      </w:r>
      <w:r w:rsidR="00D636E8" w:rsidRPr="00B76BD8">
        <w:rPr>
          <w:lang w:val="en-GB"/>
        </w:rPr>
        <w:t>aise</w:t>
      </w:r>
      <w:r w:rsidR="00082F21" w:rsidRPr="00B76BD8">
        <w:rPr>
          <w:lang w:val="en-GB"/>
        </w:rPr>
        <w:t>s</w:t>
      </w:r>
      <w:r w:rsidR="00B752CF" w:rsidRPr="00B76BD8">
        <w:rPr>
          <w:lang w:val="en-GB"/>
        </w:rPr>
        <w:t xml:space="preserve"> concerns about the</w:t>
      </w:r>
      <w:r w:rsidR="00F72690" w:rsidRPr="00B76BD8">
        <w:rPr>
          <w:lang w:val="en-GB"/>
        </w:rPr>
        <w:t xml:space="preserve"> consequences</w:t>
      </w:r>
      <w:r w:rsidR="00B752CF" w:rsidRPr="00B76BD8">
        <w:rPr>
          <w:lang w:val="en-GB"/>
        </w:rPr>
        <w:t xml:space="preserve"> of </w:t>
      </w:r>
      <w:r w:rsidR="00F72690" w:rsidRPr="00B76BD8">
        <w:rPr>
          <w:lang w:val="en-GB"/>
        </w:rPr>
        <w:t xml:space="preserve">the </w:t>
      </w:r>
      <w:proofErr w:type="spellStart"/>
      <w:r w:rsidR="009E1D4A" w:rsidRPr="00B76BD8">
        <w:rPr>
          <w:i/>
          <w:lang w:val="en-GB"/>
        </w:rPr>
        <w:t>k</w:t>
      </w:r>
      <w:r w:rsidR="00B752CF" w:rsidRPr="00B76BD8">
        <w:rPr>
          <w:i/>
          <w:lang w:val="en-GB"/>
        </w:rPr>
        <w:t>dr</w:t>
      </w:r>
      <w:proofErr w:type="spellEnd"/>
      <w:r w:rsidR="00B752CF" w:rsidRPr="00B76BD8">
        <w:rPr>
          <w:lang w:val="en-GB"/>
        </w:rPr>
        <w:t xml:space="preserve"> resistance</w:t>
      </w:r>
      <w:r w:rsidR="00F72690" w:rsidRPr="00B76BD8">
        <w:rPr>
          <w:lang w:val="en-GB"/>
        </w:rPr>
        <w:t>-</w:t>
      </w:r>
      <w:r w:rsidR="00B752CF" w:rsidRPr="00B76BD8">
        <w:rPr>
          <w:lang w:val="en-GB"/>
        </w:rPr>
        <w:t xml:space="preserve"> insecticide</w:t>
      </w:r>
      <w:r w:rsidR="00F72690" w:rsidRPr="00B76BD8">
        <w:rPr>
          <w:lang w:val="en-GB"/>
        </w:rPr>
        <w:t xml:space="preserve"> interaction</w:t>
      </w:r>
      <w:r w:rsidR="00B752CF" w:rsidRPr="00B76BD8">
        <w:rPr>
          <w:lang w:val="en-GB"/>
        </w:rPr>
        <w:t xml:space="preserve">. </w:t>
      </w:r>
      <w:r w:rsidR="005A6C97" w:rsidRPr="00B76BD8">
        <w:rPr>
          <w:lang w:val="en-GB"/>
        </w:rPr>
        <w:t xml:space="preserve">In previous studies, we evidenced that </w:t>
      </w:r>
      <w:r w:rsidR="005A6C97" w:rsidRPr="00B76BD8">
        <w:rPr>
          <w:szCs w:val="24"/>
          <w:lang w:val="en-GB"/>
        </w:rPr>
        <w:t xml:space="preserve">RR mosquitoes prefer a host protected by a permethrin-treated net rather than an untreated net </w:t>
      </w:r>
      <w:r w:rsidR="005A6C97" w:rsidRPr="00B76BD8">
        <w:rPr>
          <w:szCs w:val="24"/>
          <w:lang w:val="en-GB"/>
        </w:rPr>
        <w:fldChar w:fldCharType="begin"/>
      </w:r>
      <w:ins w:id="97" w:author="Nicolas MOIROUX" w:date="2020-05-10T14:38:00Z">
        <w:r w:rsidR="00865B80">
          <w:rPr>
            <w:szCs w:val="24"/>
            <w:lang w:val="en-GB"/>
          </w:rPr>
          <w:instrText xml:space="preserve"> ADDIN ZOTERO_ITEM CSL_CITATION {"citationID":"10dpco2jcp","properties":{"formattedCitation":"(67)","plainCitation":"(67)","noteIndex":0},"citationItems":[{"id":"6gPXYu4v/FySlqJXq","uris":["http://zotero.org/users/1685520/items/S2G4S8M9"],"uri":["http://zotero.org/users/1685520/items/S2G4S8M9"],"itemData":{"id":5648,"type":"article-journal","title":"Influence of pyrethroïd-treated bed net on host seeking behavior of Anopheles gambiae s.s. carrying the kdr allele","container-title":"PLOS ONE","page":"e0164518","volume":"12","issue":"7","source":"PLoS Journals","abstract":"The use of long lasting insecticide nets (LLINs) treated with pyrethroïd is known for its major contribution in malaria control. However, LLINs are suspected to induce behavioral changes in malaria vectors, which may in turn drastically affect their efficacy against Plasmodium sp. transmission. In sub Saharan Africa, where malaria imposes the heaviest burden, the main malaria vectors are widely resistant to pyrethroïds, the insecticide family used on LLINs, which also threatens LLIN efficiency. There is therefore a crucial need for deciphering how insecticide-impregnated materials might affect the host-seeking behavior of malaria vectors in regards to insecticide resistance. In this study, we explored the impact of permethrin-impregnated net on the host attractiveness for Anopheles gambiae mosquitoes, either susceptible to insecticides, or carrying the insecticide resistance conferring allele kdr. Groups of female mosquitoes were released in a dual-choice olfactometer and their movements towards an attractive odor source (a rabbit) protected by insecticide-treated (ITN) or untreated nets (UTN) were monitored. Kdr homozygous mosquitoes, resistant to insecticides, were more attracted by a host behind an ITN than an UTN, while the presence of insecticide on the net did not affect the choice of susceptible mosquitoes. These results suggest that permethrin-impregnated net is detectable by malaria vectors and that the kdr mutation impacts their response to a LLIN protected host. We discuss the implication of these results for malaria vector control.","DOI":"10.1371/journal.pone.0164518","ISSN":"1932-6203","journalAbbreviation":"PLOS ONE","author":[{"family":"Porciani","given":"Angélique"},{"family":"Diop","given":"Malal"},{"family":"Moiroux","given":"Nicolas"},{"family":"Kadoke-Lambi","given":"Tatiana"},{"family":"Cohuet","given":"Anna"},{"family":"Chandre","given":"Fabrice"},{"family":"Dormont","given":"Laurent"},{"family":"Pennetier","given":"Cédric"}],"issued":{"date-parts":[["2017"]],"season":"juil"}}}],"schema":"https://github.com/citation-style-language/schema/raw/master/csl-citation.json"} </w:instrText>
        </w:r>
      </w:ins>
      <w:del w:id="98" w:author="Nicolas MOIROUX" w:date="2020-05-10T14:38:00Z">
        <w:r w:rsidR="00980723" w:rsidDel="00865B80">
          <w:rPr>
            <w:szCs w:val="24"/>
            <w:lang w:val="en-GB"/>
          </w:rPr>
          <w:delInstrText xml:space="preserve"> ADDIN ZOTERO_ITEM CSL_CITATION {"citationID":"10dpco2jcp","properties":{"formattedCitation":"(67)","plainCitation":"(67)","noteIndex":0},"citationItems":[{"id":"hgOudYGQ/xQoGdTo7","uris":["http://zotero.org/users/1685520/items/S2G4S8M9"],"uri":["http://zotero.org/users/1685520/items/S2G4S8M9"],"itemData":{"id":5648,"type":"article-journal","title":"Influence of pyrethroïd-treated bed net on host seeking behavior of Anopheles gambiae s.s. carrying the kdr allele","container-title":"PLOS ONE","page":"e0164518","volume":"12","issue":"7","source":"PLoS Journals","abstract":"The use of long lasting insecticide nets (LLINs) treated with pyrethroïd is known for its major contribution in malaria control. However, LLINs are suspected to induce behavioral changes in malaria vectors, which may in turn drastically affect their efficacy against Plasmodium sp. transmission. In sub Saharan Africa, where malaria imposes the heaviest burden, the main malaria vectors are widely resistant to pyrethroïds, the insecticide family used on LLINs, which also threatens LLIN efficiency. There is therefore a crucial need for deciphering how insecticide-impregnated materials might affect the host-seeking behavior of malaria vectors in regards to insecticide resistance. In this study, we explored the impact of permethrin-impregnated net on the host attractiveness for Anopheles gambiae mosquitoes, either susceptible to insecticides, or carrying the insecticide resistance conferring allele kdr. Groups of female mosquitoes were released in a dual-choice olfactometer and their movements towards an attractive odor source (a rabbit) protected by insecticide-treated (ITN) or untreated nets (UTN) were monitored. Kdr homozygous mosquitoes, resistant to insecticides, were more attracted by a host behind an ITN than an UTN, while the presence of insecticide on the net did not affect the choice of susceptible mosquitoes. These results suggest that permethrin-impregnated net is detectable by malaria vectors and that the kdr mutation impacts their response to a LLIN protected host. We discuss the implication of these results for malaria vector control.","DOI":"10.1371/journal.pone.0164518","ISSN":"1932-6203","journalAbbreviation":"PLOS ONE","author":[{"family":"Porciani","given":"Angélique"},{"family":"Diop","given":"Malal"},{"family":"Moiroux","given":"Nicolas"},{"family":"Kadoke-Lambi","given":"Tatiana"},{"family":"Cohuet","given":"Anna"},{"family":"Chandre","given":"Fabrice"},{"family":"Dormont","given":"Laurent"},{"family":"Pennetier","given":"Cédric"}],"issued":{"date-parts":[["2017"]],"season":"juil"}}}],"schema":"https://github.com/citation-style-language/schema/raw/master/csl-citation.json"} </w:delInstrText>
        </w:r>
      </w:del>
      <w:r w:rsidR="005A6C97" w:rsidRPr="00B76BD8">
        <w:rPr>
          <w:szCs w:val="24"/>
          <w:lang w:val="en-GB"/>
        </w:rPr>
        <w:fldChar w:fldCharType="separate"/>
      </w:r>
      <w:r w:rsidR="00980723" w:rsidRPr="00B76BD8">
        <w:rPr>
          <w:rFonts w:cs="Times New Roman"/>
        </w:rPr>
        <w:t>(67)</w:t>
      </w:r>
      <w:r w:rsidR="005A6C97" w:rsidRPr="00B76BD8">
        <w:rPr>
          <w:szCs w:val="24"/>
          <w:lang w:val="en-GB"/>
        </w:rPr>
        <w:fldChar w:fldCharType="end"/>
      </w:r>
      <w:r w:rsidR="005A6C97" w:rsidRPr="00B76BD8">
        <w:rPr>
          <w:szCs w:val="24"/>
          <w:lang w:val="en-GB"/>
        </w:rPr>
        <w:t xml:space="preserve"> and </w:t>
      </w:r>
      <w:r w:rsidR="003128D4" w:rsidRPr="00B76BD8">
        <w:rPr>
          <w:szCs w:val="24"/>
          <w:lang w:val="en-GB"/>
        </w:rPr>
        <w:t xml:space="preserve">that heterozygotes RS mosquitoes </w:t>
      </w:r>
      <w:r w:rsidR="005A6C97" w:rsidRPr="00B76BD8">
        <w:rPr>
          <w:szCs w:val="24"/>
          <w:lang w:val="en-GB"/>
        </w:rPr>
        <w:t>have a remarkable ability to find a hole into a bet net </w:t>
      </w:r>
      <w:r w:rsidR="005A6C97" w:rsidRPr="00B76BD8">
        <w:rPr>
          <w:szCs w:val="24"/>
          <w:lang w:val="en-GB"/>
        </w:rPr>
        <w:fldChar w:fldCharType="begin"/>
      </w:r>
      <w:ins w:id="99" w:author="Nicolas MOIROUX" w:date="2020-05-10T14:38:00Z">
        <w:r w:rsidR="00865B80">
          <w:rPr>
            <w:szCs w:val="24"/>
            <w:lang w:val="en-GB"/>
          </w:rPr>
          <w:instrText xml:space="preserve"> ADDIN ZOTERO_ITEM CSL_CITATION {"citationID":"a2eu0h3ej8p","properties":{"formattedCitation":"(25)","plainCitation":"(25)","noteIndex":0},"citationItems":[{"id":"6gPXYu4v/LXZNEuOe","uris":["http://zotero.org/users/1761646/items/8UFP78PJ"],"uri":["http://zotero.org/users/1761646/items/8UFP78PJ"],"itemData":{"id":"0DOOqQkA/i3CqwqBN","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instrText>
        </w:r>
      </w:ins>
      <w:del w:id="100" w:author="Nicolas MOIROUX" w:date="2020-05-10T14:38:00Z">
        <w:r w:rsidR="000A0878" w:rsidDel="00865B80">
          <w:rPr>
            <w:szCs w:val="24"/>
            <w:lang w:val="en-GB"/>
          </w:rPr>
          <w:delInstrText xml:space="preserve"> ADDIN ZOTERO_ITEM CSL_CITATION {"citationID":"a2eu0h3ej8p","properties":{"formattedCitation":"(25)","plainCitation":"(25)","noteIndex":0},"citationItems":[{"id":"hgOudYGQ/arwwSAlG","uris":["http://zotero.org/users/1761646/items/8UFP78PJ"],"uri":["http://zotero.org/users/1761646/items/8UFP78PJ"],"itemData":{"id":"0DOOqQkA/i3CqwqBN","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delInstrText>
        </w:r>
      </w:del>
      <w:r w:rsidR="005A6C97" w:rsidRPr="00B76BD8">
        <w:rPr>
          <w:szCs w:val="24"/>
          <w:lang w:val="en-GB"/>
        </w:rPr>
        <w:fldChar w:fldCharType="separate"/>
      </w:r>
      <w:r w:rsidR="00AD3E2D" w:rsidRPr="00B76BD8">
        <w:rPr>
          <w:rFonts w:cs="Times New Roman"/>
        </w:rPr>
        <w:t>(25)</w:t>
      </w:r>
      <w:r w:rsidR="005A6C97" w:rsidRPr="00B76BD8">
        <w:rPr>
          <w:szCs w:val="24"/>
          <w:lang w:val="en-GB"/>
        </w:rPr>
        <w:fldChar w:fldCharType="end"/>
      </w:r>
      <w:r w:rsidR="005A6C97" w:rsidRPr="00B76BD8">
        <w:rPr>
          <w:szCs w:val="24"/>
          <w:lang w:val="en-GB"/>
        </w:rPr>
        <w:t xml:space="preserve">. </w:t>
      </w:r>
      <w:r w:rsidR="0066174D" w:rsidRPr="00B76BD8">
        <w:rPr>
          <w:szCs w:val="24"/>
          <w:lang w:val="en-GB"/>
        </w:rPr>
        <w:t xml:space="preserve">Herein, we have completed the sequence by showing that </w:t>
      </w:r>
      <w:proofErr w:type="spellStart"/>
      <w:r w:rsidR="0066174D" w:rsidRPr="00B06293">
        <w:rPr>
          <w:i/>
          <w:szCs w:val="24"/>
          <w:lang w:val="en-GB"/>
          <w:rPrChange w:id="101" w:author="Nicolas MOIROUX" w:date="2020-04-23T17:08:00Z">
            <w:rPr>
              <w:szCs w:val="24"/>
              <w:lang w:val="en-GB"/>
            </w:rPr>
          </w:rPrChange>
        </w:rPr>
        <w:t>kdr</w:t>
      </w:r>
      <w:proofErr w:type="spellEnd"/>
      <w:r w:rsidR="0066174D" w:rsidRPr="00B76BD8">
        <w:rPr>
          <w:szCs w:val="24"/>
          <w:lang w:val="en-GB"/>
        </w:rPr>
        <w:t xml:space="preserve"> homozygous resistant </w:t>
      </w:r>
      <w:r w:rsidR="0066174D" w:rsidRPr="00B76BD8">
        <w:rPr>
          <w:i/>
          <w:iCs/>
          <w:szCs w:val="24"/>
          <w:lang w:val="en-GB"/>
        </w:rPr>
        <w:t>An. gambiae</w:t>
      </w:r>
      <w:r w:rsidR="0066174D" w:rsidRPr="00B76BD8">
        <w:rPr>
          <w:szCs w:val="24"/>
          <w:lang w:val="en-GB"/>
        </w:rPr>
        <w:t xml:space="preserve"> displayed enhanced feeding success when exposed to permethrin ITN. </w:t>
      </w:r>
      <w:del w:id="102" w:author="Nicolas MOIROUX" w:date="2020-05-08T17:43:00Z">
        <w:r w:rsidR="0066174D" w:rsidRPr="004E4D1A" w:rsidDel="00780EF4">
          <w:rPr>
            <w:szCs w:val="24"/>
            <w:highlight w:val="yellow"/>
            <w:lang w:val="en-GB"/>
            <w:rPrChange w:id="103" w:author="Nicolas MOIROUX" w:date="2020-05-08T16:37:00Z">
              <w:rPr>
                <w:szCs w:val="24"/>
                <w:lang w:val="en-GB"/>
              </w:rPr>
            </w:rPrChange>
          </w:rPr>
          <w:delText xml:space="preserve">The whole picture suggests that </w:delText>
        </w:r>
        <w:r w:rsidR="0066174D" w:rsidRPr="004E4D1A" w:rsidDel="00780EF4">
          <w:rPr>
            <w:i/>
            <w:szCs w:val="24"/>
            <w:highlight w:val="yellow"/>
            <w:lang w:val="en-GB"/>
            <w:rPrChange w:id="104" w:author="Nicolas MOIROUX" w:date="2020-05-08T16:37:00Z">
              <w:rPr>
                <w:szCs w:val="24"/>
                <w:lang w:val="en-GB"/>
              </w:rPr>
            </w:rPrChange>
          </w:rPr>
          <w:delText>kdr</w:delText>
        </w:r>
        <w:r w:rsidR="0066174D" w:rsidRPr="004E4D1A" w:rsidDel="00780EF4">
          <w:rPr>
            <w:szCs w:val="24"/>
            <w:highlight w:val="yellow"/>
            <w:lang w:val="en-GB"/>
            <w:rPrChange w:id="105" w:author="Nicolas MOIROUX" w:date="2020-05-08T16:37:00Z">
              <w:rPr>
                <w:szCs w:val="24"/>
                <w:lang w:val="en-GB"/>
              </w:rPr>
            </w:rPrChange>
          </w:rPr>
          <w:delText xml:space="preserve"> mutation may increase vectorial capacity of </w:delText>
        </w:r>
        <w:r w:rsidR="0066174D" w:rsidRPr="004E4D1A" w:rsidDel="00780EF4">
          <w:rPr>
            <w:i/>
            <w:iCs/>
            <w:szCs w:val="24"/>
            <w:highlight w:val="yellow"/>
            <w:lang w:val="en-GB"/>
            <w:rPrChange w:id="106" w:author="Nicolas MOIROUX" w:date="2020-05-08T16:37:00Z">
              <w:rPr>
                <w:i/>
                <w:iCs/>
                <w:szCs w:val="24"/>
                <w:lang w:val="en-GB"/>
              </w:rPr>
            </w:rPrChange>
          </w:rPr>
          <w:delText>An. gambiae</w:delText>
        </w:r>
        <w:r w:rsidR="0066174D" w:rsidRPr="004E4D1A" w:rsidDel="00780EF4">
          <w:rPr>
            <w:szCs w:val="24"/>
            <w:highlight w:val="yellow"/>
            <w:lang w:val="en-GB"/>
            <w:rPrChange w:id="107" w:author="Nicolas MOIROUX" w:date="2020-05-08T16:37:00Z">
              <w:rPr>
                <w:szCs w:val="24"/>
                <w:lang w:val="en-GB"/>
              </w:rPr>
            </w:rPrChange>
          </w:rPr>
          <w:delText xml:space="preserve"> populations in areas where permethrin ITNs are implemented.</w:delText>
        </w:r>
        <w:r w:rsidR="0066174D" w:rsidRPr="00B76BD8" w:rsidDel="00780EF4">
          <w:rPr>
            <w:i/>
            <w:szCs w:val="24"/>
            <w:lang w:val="en-GB"/>
          </w:rPr>
          <w:delText xml:space="preserve"> </w:delText>
        </w:r>
      </w:del>
      <w:r w:rsidR="0066174D" w:rsidRPr="00B76BD8">
        <w:rPr>
          <w:lang w:val="en-GB"/>
        </w:rPr>
        <w:t xml:space="preserve">However here, we exposed all our mosquitoes for a constant duration to the treated nets which does not reflect the variability that happens in natural conditions. Indeed, we can expect from the literature </w:t>
      </w:r>
      <w:r w:rsidR="0066174D" w:rsidRPr="00B76BD8">
        <w:rPr>
          <w:lang w:val="en-GB"/>
        </w:rPr>
        <w:fldChar w:fldCharType="begin"/>
      </w:r>
      <w:ins w:id="108" w:author="Nicolas MOIROUX" w:date="2020-05-10T14:38:00Z">
        <w:r w:rsidR="00865B80">
          <w:rPr>
            <w:lang w:val="en-GB"/>
          </w:rPr>
          <w:instrText xml:space="preserve"> ADDIN ZOTERO_ITEM CSL_CITATION {"citationID":"o6Q2Xnzq","properties":{"formattedCitation":"(22,23,25)","plainCitation":"(22,23,25)","noteIndex":0},"citationItems":[{"id":4246,"uris":["http://zotero.org/users/1730871/items/HS7JQEFB"],"uri":["http://zotero.org/users/1730871/items/HS7JQEFB"],"itemData":{"id":4246,"type":"article-journal","abstract":"Effects of knockdown resistance (kdr) were investigated in three pyrethroid-resistant (RR) strains of the Afrotropical mosquito Anopheles gambiae Giles (Diptera: Culicidae): Kou from Burkina Faso, Tola and Yao from Côte d'Ivoire; compared with a standard susceptible (SS) strain from Kisumu, Kenya. The kdr factor was incompletely recessive, conferring 43-fold resistance ratio at LD50 level and 29-fold at LD95 level, as determined by topical application tests with Kou strain. When adult mosquitoes were exposed to 0.25% permethrin-impregnated papers, the 50% and 95% knockdown times (KdT) were 23 and 42 min for SS females, compared with 40 and 62 min for RS (F1 Kou x Kisumu) females. On 1% permethrin the KdT50 and KdT95 were 11 and 21 min for SS compared with 18 and 33 min for RS females. Following 1 h exposure to permethrin (0.25% or 1%), no significant knockdown of Kou RR females occurred within 24 h. Permethrin irritancy to An. gambiae was assessed by comparing 'time to first take-off' (TO) for females. The standard TO50 and TO95 values for Kisumu SS on untreated paper were 58 and 1044 s, respectively, vs. 3.7 and 16.5 s on 1% permethrin. For Kou RR females the comparable values were 27.3 s for TO50 and 294 s for TO95, with intermediate RS values of 10.1 s for TO50 and 71.9 s for TO95. Thus, TO values for RS were 2.7-4.4 times more than for SS, and those for RR were 7-18 times longer than for SS. Experiments with pyrethroid-impregnated nets were designed to induce hungry female mosquitoes to pass through holes cut in the netting. Laboratory 'tunnel tests' used a bait guinea-pig to attract mosquitoes through circular holes (5 x 1 cm) in a net screen. With untreated netting, 75-83% of laboratory-reared females passed through the holes overnight, 63-69% blood-fed successfully and 9-17% died, with no significant differences between SS and RR genotypes. When the netting was treated with permethrin 250mg ai/m2 the proportions that passed through the holes overnight were only 10% of SS vs. 40-46% of RR (Tola &amp; Kou); mortality rates were 100% of SS compared with 59-82% of RR; bloodmeals were obtained by 9% of Kou RR and 17% of Tola RR, but none of the Kisumu SS females. When the net was treated with deltamethrin 25 mg ai/m2 the proportions of An. gambiae that went through the holes and blood-fed successfully were 3.9% of Kisumu SS and 3.5% of Yaokoffikro field population (94% R). Mortality rates were 97% of Kisumu SS vs. 47% of Yaokoffikro R. Evidently this deltamethrin treatment was sufficient to kill nearly all SS and half of the Yaokoffikro R An. gambiae population despite its high kdr frequency. Experimental huts at Yaokoffikro were used for overnight evaluation of bednets against An. gambiae females. The huts were sealed to prevent egress of mosquitoes released at 20.00 hours and collected at 05.00 hours. Each net was perforated with 225 square holes (2 x 2 cm). A man slept under the net as bait. With untreated nets, only 4-6% of mosquitoes died overnight and bloodmeals were taken by 17% of SS vs. 29% of Yaokoffikro R (P&lt;0.05). Nets treated with permethrin 500 mg/m2 caused mortality rates of 95% Kisumu SS and 45% Yao R (P&lt;0.001) and blood-feeding rates were reduced to 1.3% of SS vs. 8.1% of Yao R (P&lt;0.05). Nets treated with deltamethrin 25 mg/m2 caused mortality rates of 91% Kisumu SS and 54% Yao R (P&lt;0.001) and reduced blood-feeding rates to zero for SS vs. 2.5% for Yao R (P&gt;0.05). (ABSTRACT TRUNCATED)","container-title":"Medical and Veterinary Entomology","DOI":"10.1046/j.1365-2915.2000.00212.x","ISSN":"0269-283X","issue":"1","journalAbbreviation":"Med. Vet. Entomol.","language":"eng","note":"PMID: 10759316","page":"81-88","source":"PubMed","title":"Modifications of pyrethroid effects associated with kdr mutation in Anopheles gambiae","volume":"14","author":[{"family":"Chandre","given":"F."},{"family":"Darriet","given":"F."},{"family":"Duchon","given":"S."},{"family":"Finot","given":"L."},{"family":"Manguin","given":"S."},{"family":"Carnevale","given":"P."},{"family":"Guillet","given":"P."}],"issued":{"date-parts":[["2000",3]]}}},{"id":"6gPXYu4v/UHQFUKSA","uris":["http://zotero.org/users/1685520/items/WJJ5XU5E"],"uri":["http://zotero.org/users/1685520/items/WJJ5XU5E"],"itemData":{"id":"ScMcfT8z/PQogusAs","type":"article-journal","title":"Infrared video tracking of Anopheles gambiae at insecticide-treated bed nets reveals rapid decisive impact after brief localised net contact","container-title":"Scientific Reports","page":"13392","volume":"5","source":"CrossRef","DOI":"10.1038/srep13392","ISSN":"2045-2322","author":[{"family":"Parker","given":"Josephine E.A."},{"family":"Angarita-Jaimes","given":"Natalia"},{"family":"Abe","given":"Mayumi"},{"family":"Towers","given":"Catherine E."},{"family":"Towers","given":"David"},{"family":"McCall","given":"Philip J."}],"issued":{"date-parts":[["2015",9,1]]}}},{"id":"6gPXYu4v/LXZNEuOe","uris":["http://zotero.org/users/1761646/items/8UFP78PJ"],"uri":["http://zotero.org/users/1761646/items/8UFP78PJ"],"itemData":{"id":"ScMcfT8z/lBOYV1k1","type":"article-journal","title":"Behavioral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instrText>
        </w:r>
      </w:ins>
      <w:del w:id="109" w:author="Nicolas MOIROUX" w:date="2020-05-10T14:38:00Z">
        <w:r w:rsidR="00D8023C" w:rsidDel="00865B80">
          <w:rPr>
            <w:lang w:val="en-GB"/>
          </w:rPr>
          <w:delInstrText xml:space="preserve"> ADDIN ZOTERO_ITEM CSL_CITATION {"citationID":"o6Q2Xnzq","properties":{"formattedCitation":"(22,23,25)","plainCitation":"(22,23,25)","noteIndex":0},"citationItems":[{"id":4246,"uris":["http://zotero.org/users/1730871/items/HS7JQEFB"],"uri":["http://zotero.org/users/1730871/items/HS7JQEFB"],"itemData":{"id":4246,"type":"article-journal","abstract":"Effects of knockdown resistance (kdr) were investigated in three pyrethroid-resistant (RR) strains of the Afrotropical mosquito Anopheles gambiae Giles (Diptera: Culicidae): Kou from Burkina Faso, Tola and Yao from Côte d'Ivoire; compared with a standard susceptible (SS) strain from Kisumu, Kenya. The kdr factor was incompletely recessive, conferring 43-fold resistance ratio at LD50 level and 29-fold at LD95 level, as determined by topical application tests with Kou strain. When adult mosquitoes were exposed to 0.25% permethrin-impregnated papers, the 50% and 95% knockdown times (KdT) were 23 and 42 min for SS females, compared with 40 and 62 min for RS (F1 Kou x Kisumu) females. On 1% permethrin the KdT50 and KdT95 were 11 and 21 min for SS compared with 18 and 33 min for RS females. Following 1 h exposure to permethrin (0.25% or 1%), no significant knockdown of Kou RR females occurred within 24 h. Permethrin irritancy to An. gambiae was assessed by comparing 'time to first take-off' (TO) for females. The standard TO50 and TO95 values for Kisumu SS on untreated paper were 58 and 1044 s, respectively, vs. 3.7 and 16.5 s on 1% permethrin. For Kou RR females the comparable values were 27.3 s for TO50 and 294 s for TO95, with intermediate RS values of 10.1 s for TO50 and 71.9 s for TO95. Thus, TO values for RS were 2.7-4.4 times more than for SS, and those for RR were 7-18 times longer than for SS. Experiments with pyrethroid-impregnated nets were designed to induce hungry female mosquitoes to pass through holes cut in the netting. Laboratory 'tunnel tests' used a bait guinea-pig to attract mosquitoes through circular holes (5 x 1 cm) in a net screen. With untreated netting, 75-83% of laboratory-reared females passed through the holes overnight, 63-69% blood-fed successfully and 9-17% died, with no significant differences between SS and RR genotypes. When the netting was treated with permethrin 250mg ai/m2 the proportions that passed through the holes overnight were only 10% of SS vs. 40-46% of RR (Tola &amp; Kou); mortality rates were 100% of SS compared with 59-82% of RR; bloodmeals were obtained by 9% of Kou RR and 17% of Tola RR, but none of the Kisumu SS females. When the net was treated with deltamethrin 25 mg ai/m2 the proportions of An. gambiae that went through the holes and blood-fed successfully were 3.9% of Kisumu SS and 3.5% of Yaokoffikro field population (94% R). Mortality rates were 97% of Kisumu SS vs. 47% of Yaokoffikro R. Evidently this deltamethrin treatment was sufficient to kill nearly all SS and half of the Yaokoffikro R An. gambiae population despite its high kdr frequency. Experimental huts at Yaokoffikro were used for overnight evaluation of bednets against An. gambiae females. The huts were sealed to prevent egress of mosquitoes released at 20.00 hours and collected at 05.00 hours. Each net was perforated with 225 square holes (2 x 2 cm). A man slept under the net as bait. With untreated nets, only 4-6% of mosquitoes died overnight and bloodmeals were taken by 17% of SS vs. 29% of Yaokoffikro R (P&lt;0.05). Nets treated with permethrin 500 mg/m2 caused mortality rates of 95% Kisumu SS and 45% Yao R (P&lt;0.001) and blood-feeding rates were reduced to 1.3% of SS vs. 8.1% of Yao R (P&lt;0.05). Nets treated with deltamethrin 25 mg/m2 caused mortality rates of 91% Kisumu SS and 54% Yao R (P&lt;0.001) and reduced blood-feeding rates to zero for SS vs. 2.5% for Yao R (P&gt;0.05). (ABSTRACT TRUNCATED)","container-title":"Medical and Veterinary Entomology","DOI":"10.1046/j.1365-2915.2000.00212.x","ISSN":"0269-283X","issue":"1","journalAbbreviation":"Med. Vet. Entomol.","language":"eng","note":"PMID: 10759316","page":"81-88","source":"PubMed","title":"Modifications of pyrethroid effects associated with kdr mutation in Anopheles gambiae","volume":"14","author":[{"family":"Chandre","given":"F."},{"family":"Darriet","given":"F."},{"family":"Duchon","given":"S."},{"family":"Finot","given":"L."},{"family":"Manguin","given":"S."},{"family":"Carnevale","given":"P."},{"family":"Guillet","given":"P."}],"issued":{"date-parts":[["2000",3]]}}},{"id":"hgOudYGQ/DtIEanHK","uris":["http://zotero.org/users/1685520/items/WJJ5XU5E"],"uri":["http://zotero.org/users/1685520/items/WJJ5XU5E"],"itemData":{"id":"ScMcfT8z/PQogusAs","type":"article-journal","title":"Infrared video tracking of Anopheles gambiae at insecticide-treated bed nets reveals rapid decisive impact after brief localised net contact","container-title":"Scientific Reports","page":"13392","volume":"5","source":"CrossRef","DOI":"10.1038/srep13392","ISSN":"2045-2322","author":[{"family":"Parker","given":"Josephine E.A."},{"family":"Angarita-Jaimes","given":"Natalia"},{"family":"Abe","given":"Mayumi"},{"family":"Towers","given":"Catherine E."},{"family":"Towers","given":"David"},{"family":"McCall","given":"Philip J."}],"issued":{"date-parts":[["2015",9,1]]}}},{"id":"hgOudYGQ/arwwSAlG","uris":["http://zotero.org/users/1761646/items/8UFP78PJ"],"uri":["http://zotero.org/users/1761646/items/8UFP78PJ"],"itemData":{"id":"ScMcfT8z/lBOYV1k1","type":"article-journal","title":"Behavioral Cost &amp; Overdominance in Anopheles gambiae","container-title":"PLoS ONE","page":"e0121755","volume":"10","issue":"4","source":"PLoS Journals","abstract":"In response to the widespread use of control strategies such as Insecticide Treated Nets (ITN), Anopheles mosquitoes have evolved various resistance mechanisms. Kdr is a mutation that provides physiological resistance to the pyrethroid insecticides family (PYR). In the present study, we investigated the effect of the Kdr mutation on the ability of female An. gambiae to locate and penetrate a 1cm-diameter hole in a piece of netting, either treated with insecticide or untreated, to reach a bait in a wind tunnel. Kdr homozygous, PYR-resistant mosquitoes were the least efficient at penetrating an untreated damaged net, with about 51% [39-63] success rate compared to 80% [70-90] and 78% [65-91] for homozygous susceptible and heterozygous respectively. This reduced efficiency, likely due to reduced host-seeking activity, as revealed by mosquito video-tracking, is evidence of a recessive behavioral cost of the mutation. Kdr heterozygous mosquitoes were the most efficient at penetrating nets treated with PYR insecticide, thus providing evidence for overdominance, the rarely-described case of heterozygote advantage conveyed by a single locus. The study also highlights the remarkable capacity of female mosquitoes, whether PYR-resistant or not, to locate holes in bed-nets.","DOI":"10.1371/journal.pone.0121755","journalAbbreviation":"PLoS ONE","author":[{"family":"Diop","given":"Malal M."},{"family":"Moiroux","given":"Nicolas"},{"family":"Chandre","given":"Fabrice"},{"family":"Martin-Herrou","given":"Hadrien"},{"family":"Milesi","given":"Pascal"},{"family":"Boussari","given":"Olayidé"},{"family":"Porciani","given":"Angélique"},{"family":"Duchon","given":"Stéphane"},{"family":"Labbé","given":"Pierrick"},{"family":"Pennetier","given":"Cédric"}],"issued":{"date-parts":[["2015",4,1]]}}}],"schema":"https://github.com/citation-style-language/schema/raw/master/csl-citation.json"} </w:delInstrText>
        </w:r>
      </w:del>
      <w:r w:rsidR="0066174D" w:rsidRPr="00B76BD8">
        <w:rPr>
          <w:lang w:val="en-GB"/>
        </w:rPr>
        <w:fldChar w:fldCharType="separate"/>
      </w:r>
      <w:r w:rsidR="00D8023C" w:rsidRPr="00B76BD8">
        <w:rPr>
          <w:rFonts w:cs="Times New Roman"/>
        </w:rPr>
        <w:t>(22,23,25)</w:t>
      </w:r>
      <w:r w:rsidR="0066174D" w:rsidRPr="00B76BD8">
        <w:rPr>
          <w:lang w:val="en-GB"/>
        </w:rPr>
        <w:fldChar w:fldCharType="end"/>
      </w:r>
      <w:r w:rsidR="0066174D" w:rsidRPr="00B76BD8">
        <w:rPr>
          <w:lang w:val="en-GB"/>
        </w:rPr>
        <w:t xml:space="preserve"> that both the genotype for the </w:t>
      </w:r>
      <w:proofErr w:type="spellStart"/>
      <w:r w:rsidR="0066174D" w:rsidRPr="00B06293">
        <w:rPr>
          <w:i/>
          <w:lang w:val="en-GB"/>
          <w:rPrChange w:id="110" w:author="Nicolas MOIROUX" w:date="2020-04-23T17:08:00Z">
            <w:rPr>
              <w:lang w:val="en-GB"/>
            </w:rPr>
          </w:rPrChange>
        </w:rPr>
        <w:t>kdr</w:t>
      </w:r>
      <w:proofErr w:type="spellEnd"/>
      <w:r w:rsidR="0066174D" w:rsidRPr="00B76BD8">
        <w:rPr>
          <w:lang w:val="en-GB"/>
        </w:rPr>
        <w:t xml:space="preserve"> mutation and the type of pyrethroids on LLINs may affect the contact duration. It would be of great interest to decipher with the relationship between the time of contact with the insecticide and the feeding sequence.</w:t>
      </w:r>
    </w:p>
    <w:p w14:paraId="2C2DFD47" w14:textId="374B0A8B" w:rsidR="00C05595" w:rsidRPr="00B76BD8" w:rsidRDefault="002D69B4" w:rsidP="00934CAA">
      <w:pPr>
        <w:jc w:val="left"/>
        <w:rPr>
          <w:lang w:val="en-GB"/>
        </w:rPr>
      </w:pPr>
      <w:r w:rsidRPr="00B76BD8">
        <w:rPr>
          <w:lang w:val="en-GB"/>
        </w:rPr>
        <w:t xml:space="preserve"> </w:t>
      </w:r>
      <w:r w:rsidR="00C16019" w:rsidRPr="00B76BD8">
        <w:rPr>
          <w:lang w:val="en-GB"/>
        </w:rPr>
        <w:t>I</w:t>
      </w:r>
      <w:r w:rsidR="007C380A" w:rsidRPr="00B76BD8">
        <w:rPr>
          <w:lang w:val="en-GB"/>
        </w:rPr>
        <w:t xml:space="preserve">nsecticide resistance </w:t>
      </w:r>
      <w:r w:rsidR="00C16019" w:rsidRPr="00B76BD8">
        <w:rPr>
          <w:lang w:val="en-GB"/>
        </w:rPr>
        <w:t>gene</w:t>
      </w:r>
      <w:r w:rsidR="00FC7893" w:rsidRPr="00B76BD8">
        <w:rPr>
          <w:lang w:val="en-GB"/>
        </w:rPr>
        <w:t>s</w:t>
      </w:r>
      <w:r w:rsidR="00C16019" w:rsidRPr="00B76BD8">
        <w:rPr>
          <w:lang w:val="en-GB"/>
        </w:rPr>
        <w:t xml:space="preserve"> in malaria vectors could modify vector competence and the dynamics of</w:t>
      </w:r>
      <w:r w:rsidR="007C380A" w:rsidRPr="00B76BD8">
        <w:rPr>
          <w:lang w:val="en-GB"/>
        </w:rPr>
        <w:t xml:space="preserve"> infection by </w:t>
      </w:r>
      <w:r w:rsidR="007C380A" w:rsidRPr="00B76BD8">
        <w:rPr>
          <w:i/>
          <w:lang w:val="en-GB"/>
        </w:rPr>
        <w:t>P. falciparum</w:t>
      </w:r>
      <w:r w:rsidR="007C380A" w:rsidRPr="00B76BD8">
        <w:rPr>
          <w:lang w:val="en-GB"/>
        </w:rPr>
        <w:t xml:space="preserve">. </w:t>
      </w:r>
      <w:r w:rsidR="00C16019" w:rsidRPr="00B76BD8">
        <w:rPr>
          <w:lang w:val="en-GB"/>
        </w:rPr>
        <w:t>For instance, r</w:t>
      </w:r>
      <w:r w:rsidRPr="00B76BD8">
        <w:rPr>
          <w:lang w:val="en-GB"/>
        </w:rPr>
        <w:t xml:space="preserve">ecent </w:t>
      </w:r>
      <w:r w:rsidR="00B752CF" w:rsidRPr="00B76BD8">
        <w:rPr>
          <w:lang w:val="en-GB"/>
        </w:rPr>
        <w:t>studies</w:t>
      </w:r>
      <w:r w:rsidRPr="00B76BD8">
        <w:rPr>
          <w:lang w:val="en-GB"/>
        </w:rPr>
        <w:t xml:space="preserve"> </w:t>
      </w:r>
      <w:r w:rsidR="00966ED9" w:rsidRPr="00B76BD8">
        <w:rPr>
          <w:lang w:val="en-GB"/>
        </w:rPr>
        <w:t xml:space="preserve">have </w:t>
      </w:r>
      <w:r w:rsidRPr="00B76BD8">
        <w:rPr>
          <w:lang w:val="en-GB"/>
        </w:rPr>
        <w:t>show</w:t>
      </w:r>
      <w:r w:rsidR="00966ED9" w:rsidRPr="00B76BD8">
        <w:rPr>
          <w:lang w:val="en-GB"/>
        </w:rPr>
        <w:t>n</w:t>
      </w:r>
      <w:r w:rsidRPr="00B76BD8">
        <w:rPr>
          <w:lang w:val="en-GB"/>
        </w:rPr>
        <w:t xml:space="preserve"> </w:t>
      </w:r>
      <w:r w:rsidR="006628BE" w:rsidRPr="00B76BD8">
        <w:rPr>
          <w:lang w:val="en-GB"/>
        </w:rPr>
        <w:t>that parasite infection increase</w:t>
      </w:r>
      <w:r w:rsidR="00082F21" w:rsidRPr="00B76BD8">
        <w:rPr>
          <w:lang w:val="en-GB"/>
        </w:rPr>
        <w:t>s</w:t>
      </w:r>
      <w:r w:rsidR="00062FE3" w:rsidRPr="00B76BD8">
        <w:rPr>
          <w:lang w:val="en-GB"/>
        </w:rPr>
        <w:t xml:space="preserve"> </w:t>
      </w:r>
      <w:r w:rsidRPr="00B76BD8">
        <w:rPr>
          <w:lang w:val="en-GB"/>
        </w:rPr>
        <w:t xml:space="preserve">insecticide susceptibility in mosquitoes carrying </w:t>
      </w:r>
      <w:r w:rsidR="00C16019" w:rsidRPr="00B76BD8">
        <w:rPr>
          <w:lang w:val="en-GB"/>
        </w:rPr>
        <w:t xml:space="preserve">the </w:t>
      </w:r>
      <w:proofErr w:type="spellStart"/>
      <w:r w:rsidRPr="00B76BD8">
        <w:rPr>
          <w:i/>
          <w:lang w:val="en-GB"/>
        </w:rPr>
        <w:t>kdr</w:t>
      </w:r>
      <w:proofErr w:type="spellEnd"/>
      <w:r w:rsidRPr="00B76BD8">
        <w:rPr>
          <w:lang w:val="en-GB"/>
        </w:rPr>
        <w:t xml:space="preserve"> mutation </w:t>
      </w:r>
      <w:r w:rsidR="00E00AF9" w:rsidRPr="00B76BD8">
        <w:rPr>
          <w:lang w:val="en-GB"/>
        </w:rPr>
        <w:fldChar w:fldCharType="begin"/>
      </w:r>
      <w:ins w:id="111" w:author="Nicolas MOIROUX" w:date="2020-05-10T14:38:00Z">
        <w:r w:rsidR="00865B80">
          <w:rPr>
            <w:lang w:val="en-GB"/>
          </w:rPr>
          <w:instrText xml:space="preserve"> ADDIN ZOTERO_ITEM CSL_CITATION {"citationID":"U5gk54TA","properties":{"formattedCitation":"(68)","plainCitation":"(68)","noteIndex":0},"citationItems":[{"id":"6gPXYu4v/6q0aWO8y","uris":["http://zotero.org/users/1761646/items/W37DN5EZ"],"uri":["http://zotero.org/users/1761646/items/W37DN5EZ"],"itemData":{"id":1934,"type":"article-journal","title":"Interplay Between Plasmodium Infection and Resistance to Insecticides in Vector Mosquitoes","container-title":"J Infect Dis","archive_location":"24829465","abstract":"Despite its epidemiological importance, the impact of insecticide resistance on vector-parasite interactions and malaria transmission is poorly understood. Here, we explored the impact of Plasmodium infection on the level of insecticide resistance to dichlorodiphenyltrichloroethane (DDT) in field-caught Anopheles gambiae sensu stricto homozygous for the kdr mutation. Results showed that kdr homozygous mosquitoes that fed on infectious blood were more susceptible to DDT than mosquitoes that fed on noninfectious blood during both ookinete development (day 1 after the blood meal) and oocyst maturation (day 7 after the blood meal) but not during sporozoite invasion of the salivary glands. Plasmodium falciparum infection seemed to impose a fitness cost on mosquitoes by reducing the ability of kdr homozygous A. gambiae sensu stricto to survive exposure to DDT. These results suggest an interaction between Plasmodium infection and the insecticide susceptibility of mosquitoes carrying insecticide-resistant alleles. We discuss this finding in relation to vector control efficacy.","URL":"http://www.ncbi.nlm.nih.gov/pubmed/24829465","DOI":"10.1093/infdis/jiu276","ISSN":"1537-6613 (Electronic) 0022-1899 (Linking)","shortTitle":"Interplay Between Plasmodium Infection and Resistance to Insecticides in Vector Mosquitoes","journalAbbreviation":"The Journal of infectious diseases","author":[{"family":"Alout","given":"H."},{"family":"Yameogo","given":"B."},{"family":"Djogbenou","given":"L. S."},{"family":"Chandre","given":"F."},{"family":"Dabire","given":"R. K."},{"family":"Corbel","given":"V."},{"family":"Cohuet","given":"A."}],"issued":{"date-parts":[["2014",5,14]]}}}],"schema":"https://github.com/citation-style-language/schema/raw/master/csl-citation.json"} </w:instrText>
        </w:r>
      </w:ins>
      <w:del w:id="112" w:author="Nicolas MOIROUX" w:date="2020-05-10T14:38:00Z">
        <w:r w:rsidR="00980723" w:rsidDel="00865B80">
          <w:rPr>
            <w:lang w:val="en-GB"/>
          </w:rPr>
          <w:delInstrText xml:space="preserve"> ADDIN ZOTERO_ITEM CSL_CITATION {"citationID":"U5gk54TA","properties":{"formattedCitation":"(68)","plainCitation":"(68)","noteIndex":0},"citationItems":[{"id":"hgOudYGQ/o9IFWXRn","uris":["http://zotero.org/users/1761646/items/W37DN5EZ"],"uri":["http://zotero.org/users/1761646/items/W37DN5EZ"],"itemData":{"id":1934,"type":"article-journal","title":"Interplay Between Plasmodium Infection and Resistance to Insecticides in Vector Mosquitoes","container-title":"J Infect Dis","archive_location":"24829465","abstract":"Despite its epidemiological importance, the impact of insecticide resistance on vector-parasite interactions and malaria transmission is poorly understood. Here, we explored the impact of Plasmodium infection on the level of insecticide resistance to dichlorodiphenyltrichloroethane (DDT) in field-caught Anopheles gambiae sensu stricto homozygous for the kdr mutation. Results showed that kdr homozygous mosquitoes that fed on infectious blood were more susceptible to DDT than mosquitoes that fed on noninfectious blood during both ookinete development (day 1 after the blood meal) and oocyst maturation (day 7 after the blood meal) but not during sporozoite invasion of the salivary glands. Plasmodium falciparum infection seemed to impose a fitness cost on mosquitoes by reducing the ability of kdr homozygous A. gambiae sensu stricto to survive exposure to DDT. These results suggest an interaction between Plasmodium infection and the insecticide susceptibility of mosquitoes carrying insecticide-resistant alleles. We discuss this finding in relation to vector control efficacy.","URL":"http://www.ncbi.nlm.nih.gov/pubmed/24829465","DOI":"10.1093/infdis/jiu276","ISSN":"1537-6613 (Electronic) 0022-1899 (Linking)","shortTitle":"Interplay Between Plasmodium Infection and Resistance to Insecticides in Vector Mosquitoes","journalAbbreviation":"The Journal of infectious diseases","author":[{"family":"Alout","given":"H."},{"family":"Yameogo","given":"B."},{"family":"Djogbenou","given":"L. S."},{"family":"Chandre","given":"F."},{"family":"Dabire","given":"R. K."},{"family":"Corbel","given":"V."},{"family":"Cohuet","given":"A."}],"issued":{"date-parts":[["2014",5,14]]}}}],"schema":"https://github.com/citation-style-language/schema/raw/master/csl-citation.json"} </w:delInstrText>
        </w:r>
      </w:del>
      <w:r w:rsidR="00E00AF9" w:rsidRPr="00B76BD8">
        <w:rPr>
          <w:lang w:val="en-GB"/>
        </w:rPr>
        <w:fldChar w:fldCharType="separate"/>
      </w:r>
      <w:r w:rsidR="00980723" w:rsidRPr="00B76BD8">
        <w:rPr>
          <w:rFonts w:cs="Times New Roman"/>
        </w:rPr>
        <w:t>(68)</w:t>
      </w:r>
      <w:r w:rsidR="00E00AF9" w:rsidRPr="00B76BD8">
        <w:rPr>
          <w:lang w:val="en-GB"/>
        </w:rPr>
        <w:fldChar w:fldCharType="end"/>
      </w:r>
      <w:r w:rsidRPr="00B76BD8">
        <w:rPr>
          <w:lang w:val="en-GB"/>
        </w:rPr>
        <w:t xml:space="preserve"> and that insecticide exposure </w:t>
      </w:r>
      <w:r w:rsidR="006C4580" w:rsidRPr="00B76BD8">
        <w:rPr>
          <w:lang w:val="en-GB"/>
        </w:rPr>
        <w:t>reduce</w:t>
      </w:r>
      <w:r w:rsidR="007C380A" w:rsidRPr="00B76BD8">
        <w:rPr>
          <w:lang w:val="en-GB"/>
        </w:rPr>
        <w:t>s</w:t>
      </w:r>
      <w:r w:rsidR="006C4580" w:rsidRPr="00B76BD8">
        <w:rPr>
          <w:lang w:val="en-GB"/>
        </w:rPr>
        <w:t xml:space="preserve"> </w:t>
      </w:r>
      <w:r w:rsidR="0010120A" w:rsidRPr="00B76BD8">
        <w:rPr>
          <w:lang w:val="en-GB"/>
        </w:rPr>
        <w:t>parasite development</w:t>
      </w:r>
      <w:r w:rsidRPr="00B76BD8">
        <w:rPr>
          <w:lang w:val="en-GB"/>
        </w:rPr>
        <w:t xml:space="preserve"> in resistant mosquitoes </w:t>
      </w:r>
      <w:r w:rsidR="00E00AF9" w:rsidRPr="00B76BD8">
        <w:rPr>
          <w:lang w:val="en-GB"/>
        </w:rPr>
        <w:fldChar w:fldCharType="begin"/>
      </w:r>
      <w:ins w:id="113" w:author="Nicolas MOIROUX" w:date="2020-05-10T14:38:00Z">
        <w:r w:rsidR="00865B80">
          <w:rPr>
            <w:lang w:val="en-GB"/>
          </w:rPr>
          <w:instrText xml:space="preserve"> ADDIN ZOTERO_ITEM CSL_CITATION {"citationID":"2id8382s6b","properties":{"formattedCitation":"(69)","plainCitation":"(69)","noteIndex":0},"citationItems":[{"id":"6gPXYu4v/gYc5IdaO","uris":["http://zotero.org/users/1761646/items/NZ9I7QJI"],"uri":["http://zotero.org/users/1761646/items/NZ9I7QJI"],"itemData":{"id":1536,"type":"article-journal","title":"Insecticide exposure impacts vector-parasite interactions in insecticide-resistant malaria vectors","container-title":"Proc Biol Sci","volume":"281","issue":"1786","archive_location":"24850924","abstract":"Currently, there is a strong trend towards increasing insecticide-based vector control coverage in malaria endemic countries. The ecological consequence of insecticide applications has been mainly studied regarding the selection of resistance mechanisms; however, little is known about their impact on vector competence in mosquitoes responsible for malaria transmission. As they have limited toxicity to mosquitoes owing to the selection of resistance mechanisms, insecticides may also interact with pathogens developing in mosquitoes. In this study, we explored the impact of insecticide exposure on Plasmodium falciparum development in insecticide-resistant colonies of Anopheles gambiae s.s., homozygous for the ace-1 G119S mutation (Acerkis) or the kdr L1014F mutation (Kdrkis). Exposure to bendiocarb insecticide reduced the prevalence and intensity of P. falciparum oocysts developing in the infected midgut of the Acerkis strain, whereas exposure to dichlorodiphenyltrichloroethane reduced only the prevalence of P. falciparum infection in the Kdrkis strain. Thus, insecticide resistance leads to a selective pressure of insecticides on Plasmodium parasites, providing, to our knowledge, the first evidence of genotype by environment interactions on vector competence in a natural Anopheles-Plasmodium combination. Insecticide applications would affect the transmission of malaria in spite of resistance and would reduce to some degree the impact of insecticide resistance on malaria control interventions.","URL":"http://www.ncbi.nlm.nih.gov/pubmed/24850924 http://rspb.royalsocietypublishing.org/content/281/1786/20140389","DOI":"10.1098/rspb.2014.0389","ISSN":"1471-2954 (Electronic) 0962-8452 (Linking)","shortTitle":"Insecticide exposure impacts vector-parasite interactions in insecticide-resistant malaria vectors","journalAbbreviation":"Proceedings. Biological sciences / The Royal Society","author":[{"family":"Alout","given":"H."},{"family":"Djegbe","given":"I."},{"family":"Chandre","given":"F."},{"family":"Djogbenou","given":"L. S."},{"family":"Dabire","given":"R. K."},{"family":"Corbel","given":"V."},{"family":"Cohuet","given":"A."}],"issued":{"date-parts":[["2014",7,7]]}}}],"schema":"https://github.com/citation-style-language/schema/raw/master/csl-citation.json"} </w:instrText>
        </w:r>
      </w:ins>
      <w:del w:id="114" w:author="Nicolas MOIROUX" w:date="2020-05-10T14:38:00Z">
        <w:r w:rsidR="00980723" w:rsidDel="00865B80">
          <w:rPr>
            <w:lang w:val="en-GB"/>
          </w:rPr>
          <w:delInstrText xml:space="preserve"> ADDIN ZOTERO_ITEM CSL_CITATION {"citationID":"2id8382s6b","properties":{"formattedCitation":"(69)","plainCitation":"(69)","noteIndex":0},"citationItems":[{"id":"hgOudYGQ/F8WMRfYc","uris":["http://zotero.org/users/1761646/items/NZ9I7QJI"],"uri":["http://zotero.org/users/1761646/items/NZ9I7QJI"],"itemData":{"id":1536,"type":"article-journal","title":"Insecticide exposure impacts vector-parasite interactions in insecticide-resistant malaria vectors","container-title":"Proc Biol Sci","volume":"281","issue":"1786","archive_location":"24850924","abstract":"Currently, there is a strong trend towards increasing insecticide-based vector control coverage in malaria endemic countries. The ecological consequence of insecticide applications has been mainly studied regarding the selection of resistance mechanisms; however, little is known about their impact on vector competence in mosquitoes responsible for malaria transmission. As they have limited toxicity to mosquitoes owing to the selection of resistance mechanisms, insecticides may also interact with pathogens developing in mosquitoes. In this study, we explored the impact of insecticide exposure on Plasmodium falciparum development in insecticide-resistant colonies of Anopheles gambiae s.s., homozygous for the ace-1 G119S mutation (Acerkis) or the kdr L1014F mutation (Kdrkis). Exposure to bendiocarb insecticide reduced the prevalence and intensity of P. falciparum oocysts developing in the infected midgut of the Acerkis strain, whereas exposure to dichlorodiphenyltrichloroethane reduced only the prevalence of P. falciparum infection in the Kdrkis strain. Thus, insecticide resistance leads to a selective pressure of insecticides on Plasmodium parasites, providing, to our knowledge, the first evidence of genotype by environment interactions on vector competence in a natural Anopheles-Plasmodium combination. Insecticide applications would affect the transmission of malaria in spite of resistance and would reduce to some degree the impact of insecticide resistance on malaria control interventions.","URL":"http://www.ncbi.nlm.nih.gov/pubmed/24850924 http://rspb.royalsocietypublishing.org/content/281/1786/20140389","DOI":"10.1098/rspb.2014.0389","ISSN":"1471-2954 (Electronic) 0962-8452 (Linking)","shortTitle":"Insecticide exposure impacts vector-parasite interactions in insecticide-resistant malaria vectors","journalAbbreviation":"Proceedings. Biological sciences / The Royal Society","author":[{"family":"Alout","given":"H."},{"family":"Djegbe","given":"I."},{"family":"Chandre","given":"F."},{"family":"Djogbenou","given":"L. S."},{"family":"Dabire","given":"R. K."},{"family":"Corbel","given":"V."},{"family":"Cohuet","given":"A."}],"issued":{"date-parts":[["2014",7,7]]}}}],"schema":"https://github.com/citation-style-language/schema/raw/master/csl-citation.json"} </w:delInstrText>
        </w:r>
      </w:del>
      <w:r w:rsidR="00E00AF9" w:rsidRPr="00B76BD8">
        <w:rPr>
          <w:lang w:val="en-GB"/>
        </w:rPr>
        <w:fldChar w:fldCharType="separate"/>
      </w:r>
      <w:r w:rsidR="00980723" w:rsidRPr="00B76BD8">
        <w:rPr>
          <w:rFonts w:cs="Times New Roman"/>
        </w:rPr>
        <w:t>(69)</w:t>
      </w:r>
      <w:r w:rsidR="00E00AF9" w:rsidRPr="00B76BD8">
        <w:rPr>
          <w:lang w:val="en-GB"/>
        </w:rPr>
        <w:fldChar w:fldCharType="end"/>
      </w:r>
      <w:r w:rsidRPr="00B76BD8">
        <w:rPr>
          <w:lang w:val="en-GB"/>
        </w:rPr>
        <w:t>.</w:t>
      </w:r>
      <w:r w:rsidR="00C05595" w:rsidRPr="00B76BD8">
        <w:rPr>
          <w:lang w:val="en-GB"/>
        </w:rPr>
        <w:t xml:space="preserve"> </w:t>
      </w:r>
      <w:r w:rsidR="00B22CFE" w:rsidRPr="00B76BD8">
        <w:rPr>
          <w:lang w:val="en-GB"/>
        </w:rPr>
        <w:t>In addition, malaria parasites have been shown to modify the feeding behaviour of their mosquito vectors in ways that favour their transmission</w:t>
      </w:r>
      <w:r w:rsidR="004616D5" w:rsidRPr="00B76BD8">
        <w:rPr>
          <w:lang w:val="en-GB"/>
        </w:rPr>
        <w:t xml:space="preserve"> </w:t>
      </w:r>
      <w:r w:rsidR="004616D5" w:rsidRPr="00B76BD8">
        <w:rPr>
          <w:lang w:val="en-GB"/>
        </w:rPr>
        <w:fldChar w:fldCharType="begin"/>
      </w:r>
      <w:ins w:id="115" w:author="Nicolas MOIROUX" w:date="2020-05-10T14:38:00Z">
        <w:r w:rsidR="00865B80">
          <w:rPr>
            <w:lang w:val="en-GB"/>
          </w:rPr>
          <w:instrText xml:space="preserve"> ADDIN ZOTERO_ITEM CSL_CITATION {"citationID":"am4pnahk6e","properties":{"formattedCitation":"(70\\uc0\\u8211{}72)","plainCitation":"(70–72)","noteIndex":0},"citationItems":[{"id":"6gPXYu4v/v7L306UO","uris":["http://zotero.org/users/1685520/items/KVC4X4JU"],"uri":["http://zotero.org/users/1685520/items/KVC4X4JU"],"itemData":{"id":1898,"type":"article-journal","title":"'Manipulation' without the parasite: altered feeding behaviour of mosquitoes is not dependent on infection with malaria parasites","container-title":"Proceedings of the Royal Society B: Biological Sciences","page":"20130711-20130711","volume":"280","issue":"1763","source":"CrossRef","DOI":"10.1098/rspb.2013.0711","ISSN":"0962-8452, 1471-2954","shortTitle":"'Manipulation' without the parasite","author":[{"family":"Cator","given":"L. J."},{"family":"George","given":"J."},{"family":"Blanford","given":"S."},{"family":"Murdock","given":"C. C."},{"family":"Baker","given":"T. C."},{"family":"Read","given":"A. F."},{"family":"Thomas","given":"M. B."}],"issued":{"date-parts":[["2013",5,22]]}}},{"id":"6gPXYu4v/njlAOlkE","uris":["http://zotero.org/users/1685520/items/5K2UCC5X"],"uri":["http://zotero.org/users/1685520/items/5K2UCC5X"],"itemData":{"id":4262,"type":"article-journal","title":"Do malaria parasites manipulate mosquitoes?","container-title":"Trends in parasitology","page":"466-470","volume":"28","issue":"11","source":"NCBI PubMed","abstract":"Malaria parasites have been suggested to alter the behavior of mosquito vectors to increase the likelihood of transmission. Some empirical evidence supports this hypothesis, yet the role of manipulation is ignored in most epidemiological models, and behavioral differences between infected and uninfected females are not considered in the development or implementation of control measures. We suggest that this disconnect exists because the link between behavioral alteration and actual transmission in the field has yet to be demonstrated or quantified fully. We review and discuss the current evidence for manipulation, explore its potential significance for malaria transmission, and suggest ways to move this hypothesis forward from theory to potential application in malaria control.","DOI":"10.1016/j.pt.2012.08.004","ISSN":"1471-5007","note":"PMID: 23044288 \nPMCID: PMC3478439","journalAbbreviation":"Trends Parasitol.","language":"eng","author":[{"family":"Cator","given":"Lauren J"},{"family":"Lynch","given":"Penelope A"},{"family":"Read","given":"Andrew F"},{"family":"Thomas","given":"Matthew B"}],"issued":{"date-parts":[["2012",11]]}}},{"id":"6gPXYu4v/u37p6pxo","uris":["http://zotero.org/users/1685520/items/S49PJPAP"],"uri":["http://zotero.org/users/1685520/items/S49PJPAP"],"itemData":{"id":6027,"type":"article-journal","title":"Field evidence for manipulation of mosquito host selection by the human malaria parasite, Plasmodium falciparum","container-title":"bioRxiv","page":"207183","source":"www.biorxiv.org","abstract":"&lt;p&gt;Whether the malaria parasite Plasmodium falciparum can manipulate mosquito host choice in ways that enhance parasite transmission toward human is unknown. We assessed the influence of P. falciparum on the blood-feeding behaviour of three of its major vectors (Anopheles coluzzii, An. gambiae and An. arabiensis) in Burkina Faso. Host preferences assays using odor-baited traps revealed no effect of infection on mosquito long-range anthropophily. However, the identification of the blood meal origin of mosquitoes showed that females carrying sporozoites, the mature transmissible stage of the parasite, displayed a 24% increase in anthropophagy compared to both females harbouring oocysts, the parasite immature stage, and uninfected individuals. Using a mathematical model, we further showed that this increased anthropophagy in infectious females resulted in a &amp;gt; 250% increase in parasite transmission potential, everything else being equal. This important epidemiological consequence highlights the importance of vector control tools targeting infectious females.&lt;/p&gt;","DOI":"10.1101/207183","language":"en","author":[{"family":"Vantaux","given":"Amelie"},{"family":"Yao","given":"Franck"},{"family":"Hien","given":"Domonbabele FdS"},{"family":"Guissou","given":"Edwige"},{"family":"Yameogo","given":"Bienvenue K."},{"family":"Gouagna","given":"Louis-Clement"},{"family":"Fontenille","given":"Didier"},{"family":"Renaud","given":"Francois"},{"family":"Simard","given":"Frederic"},{"family":"Constantini","given":"Carlo"},{"family":"Thomas","given":"Frederic"},{"family":"Mouline","given":"Karine"},{"family":"Roche","given":"Benjamin"},{"family":"Cohuet","given":"Anna"},{"family":"Dabire","given":"Kounbobr R."},{"family":"Lefevre","given":"Thierry"}],"issued":{"date-parts":[["2018",11,8]]}}}],"schema":"https://github.com/citation-style-language/schema/raw/master/csl-citation.json"} </w:instrText>
        </w:r>
      </w:ins>
      <w:del w:id="116" w:author="Nicolas MOIROUX" w:date="2020-05-10T14:38:00Z">
        <w:r w:rsidR="00980723" w:rsidDel="00865B80">
          <w:rPr>
            <w:lang w:val="en-GB"/>
          </w:rPr>
          <w:delInstrText xml:space="preserve"> ADDIN ZOTERO_ITEM CSL_CITATION {"citationID":"am4pnahk6e","properties":{"formattedCitation":"(70\\uc0\\u8211{}72)","plainCitation":"(70–72)","noteIndex":0},"citationItems":[{"id":"hgOudYGQ/U3mztjbh","uris":["http://zotero.org/users/1685520/items/KVC4X4JU"],"uri":["http://zotero.org/users/1685520/items/KVC4X4JU"],"itemData":{"id":1898,"type":"article-journal","title":"'Manipulation' without the parasite: altered feeding behaviour of mosquitoes is not dependent on infection with malaria parasites","container-title":"Proceedings of the Royal Society B: Biological Sciences","page":"20130711-20130711","volume":"280","issue":"1763","source":"CrossRef","DOI":"10.1098/rspb.2013.0711","ISSN":"0962-8452, 1471-2954","shortTitle":"'Manipulation' without the parasite","author":[{"family":"Cator","given":"L. J."},{"family":"George","given":"J."},{"family":"Blanford","given":"S."},{"family":"Murdock","given":"C. C."},{"family":"Baker","given":"T. C."},{"family":"Read","given":"A. F."},{"family":"Thomas","given":"M. B."}],"issued":{"date-parts":[["2013",5,22]]}}},{"id":"hgOudYGQ/Odbc6rr9","uris":["http://zotero.org/users/1685520/items/5K2UCC5X"],"uri":["http://zotero.org/users/1685520/items/5K2UCC5X"],"itemData":{"id":4262,"type":"article-journal","title":"Do malaria parasites manipulate mosquitoes?","container-title":"Trends in parasitology","page":"466-470","volume":"28","issue":"11","source":"NCBI PubMed","abstract":"Malaria parasites have been suggested to alter the behavior of mosquito vectors to increase the likelihood of transmission. Some empirical evidence supports this hypothesis, yet the role of manipulation is ignored in most epidemiological models, and behavioral differences between infected and uninfected females are not considered in the development or implementation of control measures. We suggest that this disconnect exists because the link between behavioral alteration and actual transmission in the field has yet to be demonstrated or quantified fully. We review and discuss the current evidence for manipulation, explore its potential significance for malaria transmission, and suggest ways to move this hypothesis forward from theory to potential application in malaria control.","DOI":"10.1016/j.pt.2012.08.004","ISSN":"1471-5007","note":"PMID: 23044288 \nPMCID: PMC3478439","journalAbbreviation":"Trends Parasitol.","language":"eng","author":[{"family":"Cator","given":"Lauren J"},{"family":"Lynch","given":"Penelope A"},{"family":"Read","given":"Andrew F"},{"family":"Thomas","given":"Matthew B"}],"issued":{"date-parts":[["2012",11]]}}},{"id":"hgOudYGQ/r26AVg35","uris":["http://zotero.org/users/1685520/items/S49PJPAP"],"uri":["http://zotero.org/users/1685520/items/S49PJPAP"],"itemData":{"id":6027,"type":"article-journal","title":"Field evidence for manipulation of mosquito host selection by the human malaria parasite, Plasmodium falciparum","container-title":"bioRxiv","page":"207183","source":"www.biorxiv.org","abstract":"&lt;p&gt;Whether the malaria parasite Plasmodium falciparum can manipulate mosquito host choice in ways that enhance parasite transmission toward human is unknown. We assessed the influence of P. falciparum on the blood-feeding behaviour of three of its major vectors (Anopheles coluzzii, An. gambiae and An. arabiensis) in Burkina Faso. Host preferences assays using odor-baited traps revealed no effect of infection on mosquito long-range anthropophily. However, the identification of the blood meal origin of mosquitoes showed that females carrying sporozoites, the mature transmissible stage of the parasite, displayed a 24% increase in anthropophagy compared to both females harbouring oocysts, the parasite immature stage, and uninfected individuals. Using a mathematical model, we further showed that this increased anthropophagy in infectious females resulted in a &amp;gt; 250% increase in parasite transmission potential, everything else being equal. This important epidemiological consequence highlights the importance of vector control tools targeting infectious females.&lt;/p&gt;","DOI":"10.1101/207183","language":"en","author":[{"family":"Vantaux","given":"Amelie"},{"family":"Yao","given":"Franck"},{"family":"Hien","given":"Domonbabele FdS"},{"family":"Guissou","given":"Edwige"},{"family":"Yameogo","given":"Bienvenue K."},{"family":"Gouagna","given":"Louis-Clement"},{"family":"Fontenille","given":"Didier"},{"family":"Renaud","given":"Francois"},{"family":"Simard","given":"Frederic"},{"family":"Constantini","given":"Carlo"},{"family":"Thomas","given":"Frederic"},{"family":"Mouline","given":"Karine"},{"family":"Roche","given":"Benjamin"},{"family":"Cohuet","given":"Anna"},{"family":"Dabire","given":"Kounbobr R."},{"family":"Lefevre","given":"Thierry"}],"issued":{"date-parts":[["2018",11,8]]}}}],"schema":"https://github.com/citation-style-language/schema/raw/master/csl-citation.json"} </w:delInstrText>
        </w:r>
      </w:del>
      <w:r w:rsidR="004616D5" w:rsidRPr="00B76BD8">
        <w:rPr>
          <w:lang w:val="en-GB"/>
        </w:rPr>
        <w:fldChar w:fldCharType="separate"/>
      </w:r>
      <w:r w:rsidR="00980723" w:rsidRPr="00980723">
        <w:rPr>
          <w:rFonts w:cs="Times New Roman"/>
          <w:szCs w:val="24"/>
        </w:rPr>
        <w:t>(70–72)</w:t>
      </w:r>
      <w:r w:rsidR="004616D5" w:rsidRPr="00B76BD8">
        <w:rPr>
          <w:lang w:val="en-GB"/>
        </w:rPr>
        <w:fldChar w:fldCharType="end"/>
      </w:r>
      <w:r w:rsidR="00B22CFE" w:rsidRPr="00B76BD8">
        <w:rPr>
          <w:lang w:val="en-GB"/>
        </w:rPr>
        <w:t xml:space="preserve">, but the role </w:t>
      </w:r>
      <w:r w:rsidR="000523DE" w:rsidRPr="00B76BD8">
        <w:rPr>
          <w:lang w:val="en-GB"/>
        </w:rPr>
        <w:t xml:space="preserve">of </w:t>
      </w:r>
      <w:r w:rsidR="00B22CFE" w:rsidRPr="00B76BD8">
        <w:rPr>
          <w:lang w:val="en-GB"/>
        </w:rPr>
        <w:t xml:space="preserve">insecticide resistance </w:t>
      </w:r>
      <w:r w:rsidR="000523DE" w:rsidRPr="00B76BD8">
        <w:rPr>
          <w:lang w:val="en-GB"/>
        </w:rPr>
        <w:t xml:space="preserve">that </w:t>
      </w:r>
      <w:r w:rsidR="00875BBA" w:rsidRPr="00B76BD8">
        <w:rPr>
          <w:lang w:val="en-GB"/>
        </w:rPr>
        <w:t>could modulate</w:t>
      </w:r>
      <w:r w:rsidR="00B22CFE" w:rsidRPr="00B76BD8">
        <w:rPr>
          <w:lang w:val="en-GB"/>
        </w:rPr>
        <w:t xml:space="preserve"> this phenomenon </w:t>
      </w:r>
      <w:r w:rsidR="000523DE" w:rsidRPr="00B76BD8">
        <w:rPr>
          <w:lang w:val="en-GB"/>
        </w:rPr>
        <w:t>has</w:t>
      </w:r>
      <w:r w:rsidR="00B22CFE" w:rsidRPr="00B76BD8">
        <w:rPr>
          <w:lang w:val="en-GB"/>
        </w:rPr>
        <w:t xml:space="preserve"> </w:t>
      </w:r>
      <w:r w:rsidR="00875BBA" w:rsidRPr="00B76BD8">
        <w:rPr>
          <w:lang w:val="en-GB"/>
        </w:rPr>
        <w:t xml:space="preserve">not </w:t>
      </w:r>
      <w:r w:rsidR="000523DE" w:rsidRPr="00B76BD8">
        <w:rPr>
          <w:lang w:val="en-GB"/>
        </w:rPr>
        <w:t xml:space="preserve">been </w:t>
      </w:r>
      <w:r w:rsidR="00875BBA" w:rsidRPr="00B76BD8">
        <w:rPr>
          <w:lang w:val="en-GB"/>
        </w:rPr>
        <w:t>investigated</w:t>
      </w:r>
      <w:r w:rsidR="000523DE" w:rsidRPr="00B76BD8">
        <w:rPr>
          <w:lang w:val="en-GB"/>
        </w:rPr>
        <w:t xml:space="preserve"> yet</w:t>
      </w:r>
      <w:r w:rsidR="00875BBA" w:rsidRPr="00B76BD8">
        <w:rPr>
          <w:lang w:val="en-GB"/>
        </w:rPr>
        <w:t xml:space="preserve"> </w:t>
      </w:r>
      <w:r w:rsidR="004616D5" w:rsidRPr="00B76BD8">
        <w:rPr>
          <w:lang w:val="en-GB"/>
        </w:rPr>
        <w:fldChar w:fldCharType="begin"/>
      </w:r>
      <w:ins w:id="117" w:author="Nicolas MOIROUX" w:date="2020-05-10T14:38:00Z">
        <w:r w:rsidR="00865B80">
          <w:rPr>
            <w:lang w:val="en-GB"/>
          </w:rPr>
          <w:instrText xml:space="preserve"> ADDIN ZOTERO_ITEM CSL_CITATION {"citationID":"a213jmhub9v","properties":{"formattedCitation":"(73)","plainCitation":"(73)","noteIndex":0},"citationItems":[{"id":"6gPXYu4v/eMAgHpb1","uris":["http://zotero.org/users/1685520/items/SFFI57PU"],"uri":["http://zotero.org/users/1685520/items/SFFI57PU"],"itemData":{"id":6032,"type":"article-journal","title":"Transmission traits of malaria parasites within the mosquito: Genetic variation, phenotypic plasticity, and consequences for control","container-title":"Evolutionary Applications","page":"456-469","volume":"11","issue":"4","source":"onlinelibrary.wiley.com (Atypon)","abstract":"Abstract Evaluating the risk of emergence and transmission of vector-borne diseases requires knowledge of the genetic and environmental contributions to pathogen transmission traits. Compared to the significant effort devoted to understanding the biology of malaria transmission from vertebrate hosts to mosquito vectors, the strategies that malaria parasites have evolved to maximize transmission from vectors to vertebrate hosts have been largely overlooked. While determinants of infection success within the mosquito host have recently received attention, the causes of variability for other key transmission traits of malaria, namely the duration of parasite development and its virulence within the vector, as well as its ability to alter mosquito behavior, remain largely unknown. This important gap in our knowledge needs to be bridged in order to obtain an integrative view of the ecology and evolution of malaria transmission strategies. Associations between transmission traits also need to be characterized, as they trade-offs and constraints could have important implications for understanding the evolution of parasite transmission. Finally, theoretical studies are required to evaluate how genetic and environmental influences on parasite transmission traits can shape malaria dynamics and evolution in response to disease control.","DOI":"10.1111/eva.12571","ISSN":"1752-4571","shortTitle":"Transmission traits of malaria parasites within the mosquito","journalAbbreviation":"Evolutionary Applications","author":[{"family":"Lefevre","given":"Thierry"},{"family":"Ohm","given":"Johanna"},{"family":"Dabiré","given":"Kounbobr R."},{"family":"Cohuet","given":"Anna"},{"family":"Choisy","given":"Marc"},{"family":"Thomas","given":"Matthew B."},{"family":"Cator","given":"Lauren"}],"issued":{"date-parts":[["2018",4,1]]}}}],"schema":"https://github.com/citation-style-language/schema/raw/master/csl-citation.json"} </w:instrText>
        </w:r>
      </w:ins>
      <w:del w:id="118" w:author="Nicolas MOIROUX" w:date="2020-05-10T14:38:00Z">
        <w:r w:rsidR="00980723" w:rsidDel="00865B80">
          <w:rPr>
            <w:lang w:val="en-GB"/>
          </w:rPr>
          <w:delInstrText xml:space="preserve"> ADDIN ZOTERO_ITEM CSL_CITATION {"citationID":"a213jmhub9v","properties":{"formattedCitation":"(73)","plainCitation":"(73)","noteIndex":0},"citationItems":[{"id":"hgOudYGQ/tgUc2ak4","uris":["http://zotero.org/users/1685520/items/SFFI57PU"],"uri":["http://zotero.org/users/1685520/items/SFFI57PU"],"itemData":{"id":6032,"type":"article-journal","title":"Transmission traits of malaria parasites within the mosquito: Genetic variation, phenotypic plasticity, and consequences for control","container-title":"Evolutionary Applications","page":"456-469","volume":"11","issue":"4","source":"onlinelibrary.wiley.com (Atypon)","abstract":"Abstract Evaluating the risk of emergence and transmission of vector-borne diseases requires knowledge of the genetic and environmental contributions to pathogen transmission traits. Compared to the significant effort devoted to understanding the biology of malaria transmission from vertebrate hosts to mosquito vectors, the strategies that malaria parasites have evolved to maximize transmission from vectors to vertebrate hosts have been largely overlooked. While determinants of infection success within the mosquito host have recently received attention, the causes of variability for other key transmission traits of malaria, namely the duration of parasite development and its virulence within the vector, as well as its ability to alter mosquito behavior, remain largely unknown. This important gap in our knowledge needs to be bridged in order to obtain an integrative view of the ecology and evolution of malaria transmission strategies. Associations between transmission traits also need to be characterized, as they trade-offs and constraints could have important implications for understanding the evolution of parasite transmission. Finally, theoretical studies are required to evaluate how genetic and environmental influences on parasite transmission traits can shape malaria dynamics and evolution in response to disease control.","DOI":"10.1111/eva.12571","ISSN":"1752-4571","shortTitle":"Transmission traits of malaria parasites within the mosquito","journalAbbreviation":"Evolutionary Applications","author":[{"family":"Lefevre","given":"Thierry"},{"family":"Ohm","given":"Johanna"},{"family":"Dabiré","given":"Kounbobr R."},{"family":"Cohuet","given":"Anna"},{"family":"Choisy","given":"Marc"},{"family":"Thomas","given":"Matthew B."},{"family":"Cator","given":"Lauren"}],"issued":{"date-parts":[["2018",4,1]]}}}],"schema":"https://github.com/citation-style-language/schema/raw/master/csl-citation.json"} </w:delInstrText>
        </w:r>
      </w:del>
      <w:r w:rsidR="004616D5" w:rsidRPr="00B76BD8">
        <w:rPr>
          <w:lang w:val="en-GB"/>
        </w:rPr>
        <w:fldChar w:fldCharType="separate"/>
      </w:r>
      <w:r w:rsidR="00980723" w:rsidRPr="00B76BD8">
        <w:rPr>
          <w:rFonts w:cs="Times New Roman"/>
        </w:rPr>
        <w:t>(73)</w:t>
      </w:r>
      <w:r w:rsidR="004616D5" w:rsidRPr="00B76BD8">
        <w:rPr>
          <w:lang w:val="en-GB"/>
        </w:rPr>
        <w:fldChar w:fldCharType="end"/>
      </w:r>
      <w:r w:rsidR="00B22CFE" w:rsidRPr="00B76BD8">
        <w:rPr>
          <w:lang w:val="en-GB"/>
        </w:rPr>
        <w:t xml:space="preserve">.  </w:t>
      </w:r>
      <w:r w:rsidR="007C380A" w:rsidRPr="00B76BD8">
        <w:rPr>
          <w:lang w:val="en-GB"/>
        </w:rPr>
        <w:t>I</w:t>
      </w:r>
      <w:r w:rsidR="00C05595" w:rsidRPr="00B76BD8">
        <w:rPr>
          <w:lang w:val="en-GB"/>
        </w:rPr>
        <w:t xml:space="preserve">t </w:t>
      </w:r>
      <w:r w:rsidR="00082F21" w:rsidRPr="00B76BD8">
        <w:rPr>
          <w:lang w:val="en-GB"/>
        </w:rPr>
        <w:t xml:space="preserve">is </w:t>
      </w:r>
      <w:r w:rsidR="00B22CFE" w:rsidRPr="00B76BD8">
        <w:rPr>
          <w:lang w:val="en-GB"/>
        </w:rPr>
        <w:t xml:space="preserve">therefore </w:t>
      </w:r>
      <w:r w:rsidR="00C05595" w:rsidRPr="00B76BD8">
        <w:rPr>
          <w:lang w:val="en-GB"/>
        </w:rPr>
        <w:t>urge</w:t>
      </w:r>
      <w:r w:rsidR="00082F21" w:rsidRPr="00B76BD8">
        <w:rPr>
          <w:lang w:val="en-GB"/>
        </w:rPr>
        <w:t>nt</w:t>
      </w:r>
      <w:r w:rsidR="00C05595" w:rsidRPr="00B76BD8">
        <w:rPr>
          <w:lang w:val="en-GB"/>
        </w:rPr>
        <w:t xml:space="preserve"> to </w:t>
      </w:r>
      <w:r w:rsidR="007C380A" w:rsidRPr="00B76BD8">
        <w:rPr>
          <w:lang w:val="en-GB"/>
        </w:rPr>
        <w:t xml:space="preserve">decipher </w:t>
      </w:r>
      <w:r w:rsidR="00C05595" w:rsidRPr="00B76BD8">
        <w:rPr>
          <w:lang w:val="en-GB"/>
        </w:rPr>
        <w:t xml:space="preserve">the </w:t>
      </w:r>
      <w:r w:rsidR="00C16019" w:rsidRPr="00B76BD8">
        <w:rPr>
          <w:lang w:val="en-GB"/>
        </w:rPr>
        <w:t>links</w:t>
      </w:r>
      <w:r w:rsidR="007C380A" w:rsidRPr="00B76BD8">
        <w:rPr>
          <w:lang w:val="en-GB"/>
        </w:rPr>
        <w:t xml:space="preserve"> </w:t>
      </w:r>
      <w:r w:rsidR="00082F21" w:rsidRPr="00B76BD8">
        <w:rPr>
          <w:lang w:val="en-GB"/>
        </w:rPr>
        <w:t>between</w:t>
      </w:r>
      <w:r w:rsidR="00C05595" w:rsidRPr="00B76BD8">
        <w:rPr>
          <w:lang w:val="en-GB"/>
        </w:rPr>
        <w:t xml:space="preserve"> insecticide exposure</w:t>
      </w:r>
      <w:r w:rsidR="00F52DFA" w:rsidRPr="00B76BD8">
        <w:rPr>
          <w:lang w:val="en-GB"/>
        </w:rPr>
        <w:t>,</w:t>
      </w:r>
      <w:r w:rsidR="00C05595" w:rsidRPr="00B76BD8">
        <w:rPr>
          <w:lang w:val="en-GB"/>
        </w:rPr>
        <w:t xml:space="preserve"> resistance </w:t>
      </w:r>
      <w:r w:rsidR="007C380A" w:rsidRPr="00B76BD8">
        <w:rPr>
          <w:lang w:val="en-GB"/>
        </w:rPr>
        <w:t xml:space="preserve">mechanisms </w:t>
      </w:r>
      <w:r w:rsidR="00F52DFA" w:rsidRPr="00B76BD8">
        <w:rPr>
          <w:lang w:val="en-GB"/>
        </w:rPr>
        <w:t xml:space="preserve">and </w:t>
      </w:r>
      <w:r w:rsidR="007C380A" w:rsidRPr="00B76BD8">
        <w:rPr>
          <w:lang w:val="en-GB"/>
        </w:rPr>
        <w:t xml:space="preserve">infection by </w:t>
      </w:r>
      <w:r w:rsidR="007C380A" w:rsidRPr="00B76BD8">
        <w:rPr>
          <w:i/>
          <w:lang w:val="en-GB"/>
        </w:rPr>
        <w:t>P. falciparum</w:t>
      </w:r>
      <w:r w:rsidR="007C380A" w:rsidRPr="00B76BD8">
        <w:rPr>
          <w:lang w:val="en-GB"/>
        </w:rPr>
        <w:t xml:space="preserve"> on </w:t>
      </w:r>
      <w:r w:rsidR="00082F21" w:rsidRPr="00B76BD8">
        <w:rPr>
          <w:lang w:val="en-GB"/>
        </w:rPr>
        <w:t xml:space="preserve">the </w:t>
      </w:r>
      <w:r w:rsidR="007C380A" w:rsidRPr="00B76BD8">
        <w:rPr>
          <w:lang w:val="en-GB"/>
        </w:rPr>
        <w:t xml:space="preserve">host-seeking and </w:t>
      </w:r>
      <w:r w:rsidR="00C05595" w:rsidRPr="00B76BD8">
        <w:rPr>
          <w:lang w:val="en-GB"/>
        </w:rPr>
        <w:t>biting behaviour</w:t>
      </w:r>
      <w:r w:rsidR="007C380A" w:rsidRPr="00B76BD8">
        <w:rPr>
          <w:lang w:val="en-GB"/>
        </w:rPr>
        <w:t xml:space="preserve"> of malaria vectors to better understand malaria transmission </w:t>
      </w:r>
      <w:r w:rsidR="00654DA7" w:rsidRPr="00B76BD8">
        <w:rPr>
          <w:lang w:val="en-GB"/>
        </w:rPr>
        <w:t xml:space="preserve">in </w:t>
      </w:r>
      <w:r w:rsidR="007C380A" w:rsidRPr="00B76BD8">
        <w:rPr>
          <w:lang w:val="en-GB"/>
        </w:rPr>
        <w:t>areas</w:t>
      </w:r>
      <w:r w:rsidR="00654DA7" w:rsidRPr="00B76BD8">
        <w:rPr>
          <w:lang w:val="en-GB"/>
        </w:rPr>
        <w:t xml:space="preserve"> where insecticidal tools for malaria prevention are implemented</w:t>
      </w:r>
      <w:r w:rsidR="00C05595" w:rsidRPr="00B76BD8">
        <w:rPr>
          <w:lang w:val="en-GB"/>
        </w:rPr>
        <w:t>.</w:t>
      </w:r>
      <w:r w:rsidR="00BC7EF1" w:rsidRPr="00B76BD8">
        <w:rPr>
          <w:lang w:val="en-GB"/>
        </w:rPr>
        <w:t xml:space="preserve"> </w:t>
      </w:r>
      <w:r w:rsidR="00076C94" w:rsidRPr="00B76BD8">
        <w:rPr>
          <w:lang w:val="en-GB"/>
        </w:rPr>
        <w:t xml:space="preserve">All these interactions should then be used as variables </w:t>
      </w:r>
      <w:r w:rsidR="009F6320" w:rsidRPr="00B76BD8">
        <w:rPr>
          <w:lang w:val="en-GB"/>
        </w:rPr>
        <w:t>to include host-seeking behavioural modulation by</w:t>
      </w:r>
      <w:r w:rsidR="00076C94" w:rsidRPr="00B76BD8">
        <w:rPr>
          <w:i/>
          <w:lang w:val="en-GB"/>
        </w:rPr>
        <w:t xml:space="preserve"> </w:t>
      </w:r>
      <w:del w:id="119" w:author="Nicolas MOIROUX" w:date="2020-04-23T17:08:00Z">
        <w:r w:rsidR="00076C94" w:rsidRPr="00B76BD8" w:rsidDel="00B06293">
          <w:rPr>
            <w:i/>
            <w:lang w:val="en-GB"/>
          </w:rPr>
          <w:delText>Kdr</w:delText>
        </w:r>
        <w:r w:rsidR="00076C94" w:rsidRPr="00B76BD8" w:rsidDel="00B06293">
          <w:rPr>
            <w:lang w:val="en-GB"/>
          </w:rPr>
          <w:delText xml:space="preserve"> </w:delText>
        </w:r>
      </w:del>
      <w:proofErr w:type="spellStart"/>
      <w:ins w:id="120" w:author="Nicolas MOIROUX" w:date="2020-04-23T17:08:00Z">
        <w:r w:rsidR="00B06293">
          <w:rPr>
            <w:i/>
            <w:lang w:val="en-GB"/>
          </w:rPr>
          <w:t>k</w:t>
        </w:r>
        <w:r w:rsidR="00B06293" w:rsidRPr="00B76BD8">
          <w:rPr>
            <w:i/>
            <w:lang w:val="en-GB"/>
          </w:rPr>
          <w:t>dr</w:t>
        </w:r>
        <w:proofErr w:type="spellEnd"/>
        <w:r w:rsidR="00B06293" w:rsidRPr="00B76BD8">
          <w:rPr>
            <w:lang w:val="en-GB"/>
          </w:rPr>
          <w:t xml:space="preserve"> </w:t>
        </w:r>
      </w:ins>
      <w:r w:rsidR="00076C94" w:rsidRPr="00B76BD8">
        <w:rPr>
          <w:lang w:val="en-GB"/>
        </w:rPr>
        <w:t xml:space="preserve">resistance </w:t>
      </w:r>
      <w:r w:rsidR="009F6320" w:rsidRPr="00B76BD8">
        <w:rPr>
          <w:lang w:val="en-GB"/>
        </w:rPr>
        <w:t xml:space="preserve">in models </w:t>
      </w:r>
      <w:r w:rsidR="00076C94" w:rsidRPr="00B76BD8">
        <w:rPr>
          <w:lang w:val="en-GB"/>
        </w:rPr>
        <w:t>o</w:t>
      </w:r>
      <w:ins w:id="121" w:author="Nicolas MOIROUX" w:date="2020-05-09T12:28:00Z">
        <w:r w:rsidR="00AA1C79">
          <w:rPr>
            <w:lang w:val="en-GB"/>
          </w:rPr>
          <w:t>f resistance evolution and</w:t>
        </w:r>
      </w:ins>
      <w:del w:id="122" w:author="Nicolas MOIROUX" w:date="2020-05-09T12:28:00Z">
        <w:r w:rsidR="00076C94" w:rsidRPr="00B76BD8" w:rsidDel="00AA1C79">
          <w:rPr>
            <w:lang w:val="en-GB"/>
          </w:rPr>
          <w:delText>n</w:delText>
        </w:r>
      </w:del>
      <w:r w:rsidR="00076C94" w:rsidRPr="00B76BD8">
        <w:rPr>
          <w:lang w:val="en-GB"/>
        </w:rPr>
        <w:t xml:space="preserve"> </w:t>
      </w:r>
      <w:r w:rsidR="00076C94" w:rsidRPr="00B76BD8">
        <w:rPr>
          <w:i/>
          <w:lang w:val="en-GB"/>
        </w:rPr>
        <w:t>P. falciparum</w:t>
      </w:r>
      <w:r w:rsidR="00076C94" w:rsidRPr="00B76BD8">
        <w:rPr>
          <w:lang w:val="en-GB"/>
        </w:rPr>
        <w:t xml:space="preserve"> transmission</w:t>
      </w:r>
      <w:r w:rsidR="009F6320" w:rsidRPr="00B76BD8">
        <w:rPr>
          <w:lang w:val="en-GB"/>
        </w:rPr>
        <w:t xml:space="preserve"> to better understand and/or predict the efficacy of vector control strategies </w:t>
      </w:r>
      <w:r w:rsidR="009F6320" w:rsidRPr="00B76BD8">
        <w:rPr>
          <w:lang w:val="en-GB"/>
        </w:rPr>
        <w:fldChar w:fldCharType="begin"/>
      </w:r>
      <w:ins w:id="123" w:author="Nicolas MOIROUX" w:date="2020-05-10T14:38:00Z">
        <w:r w:rsidR="00865B80">
          <w:rPr>
            <w:lang w:val="en-GB"/>
          </w:rPr>
          <w:instrText xml:space="preserve"> ADDIN ZOTERO_ITEM CSL_CITATION {"citationID":"ajbdn9o6lc","properties":{"formattedCitation":"(74)","plainCitation":"(74)","noteIndex":0},"citationItems":[{"id":"6gPXYu4v/97bRbcnN","uris":["http://zotero.org/users/1685520/items/4BXJKPG6"],"uri":["http://zotero.org/users/1685520/items/4BXJKPG6"],"itemData":{"id":5967,"type":"article-journal","title":"Systematic review of indoor residual spray efficacy and effectiveness against Plasmodium falciparum in Africa","container-title":"Nature Communications","page":"4982","volume":"9","issue":"1","source":"www.nature.com","abstract":"Indoor residual spraying is a commonly used method for mosquito, and malaria, control and there are a number of available insecticides that are available for this. Here, the authors evaluate the efficacy of widely-used and novel insecticides against pyrethroid-resistant mosquitoes.","DOI":"10.1038/s41467-018-07357-w","ISSN":"2041-1723","language":"En","author":[{"family":"Sherrard-Smith","given":"Ellie"},{"family":"Griffin","given":"Jamie T."},{"family":"Winskill","given":"Peter"},{"family":"Corbel","given":"Vincent"},{"family":"Pennetier","given":"Cédric"},{"family":"Djénontin","given":"Armel"},{"family":"Moore","given":"Sarah"},{"family":"Richardson","given":"Jason H."},{"family":"Müller","given":"Pie"},{"family":"Edi","given":"Constant"},{"family":"Protopopoff","given":"Natacha"},{"family":"Oxborough","given":"Richard"},{"family":"Agossa","given":"Fiacre"},{"family":"N’Guessan","given":"Raphael"},{"family":"Rowland","given":"Mark"},{"family":"Churcher","given":"Thomas S."}],"issued":{"date-parts":[["2018",11,26]]}}}],"schema":"https://github.com/citation-style-language/schema/raw/master/csl-citation.json"} </w:instrText>
        </w:r>
      </w:ins>
      <w:del w:id="124" w:author="Nicolas MOIROUX" w:date="2020-05-10T14:38:00Z">
        <w:r w:rsidR="00980723" w:rsidDel="00865B80">
          <w:rPr>
            <w:lang w:val="en-GB"/>
          </w:rPr>
          <w:delInstrText xml:space="preserve"> ADDIN ZOTERO_ITEM CSL_CITATION {"citationID":"ajbdn9o6lc","properties":{"formattedCitation":"(74)","plainCitation":"(74)","noteIndex":0},"citationItems":[{"id":"hgOudYGQ/s1g3yOVv","uris":["http://zotero.org/users/1685520/items/4BXJKPG6"],"uri":["http://zotero.org/users/1685520/items/4BXJKPG6"],"itemData":{"id":5967,"type":"article-journal","title":"Systematic review of indoor residual spray efficacy and effectiveness against Plasmodium falciparum in Africa","container-title":"Nature Communications","page":"4982","volume":"9","issue":"1","source":"www.nature.com","abstract":"Indoor residual spraying is a commonly used method for mosquito, and malaria, control and there are a number of available insecticides that are available for this. Here, the authors evaluate the efficacy of widely-used and novel insecticides against pyrethroid-resistant mosquitoes.","DOI":"10.1038/s41467-018-07357-w","ISSN":"2041-1723","language":"En","author":[{"family":"Sherrard-Smith","given":"Ellie"},{"family":"Griffin","given":"Jamie T."},{"family":"Winskill","given":"Peter"},{"family":"Corbel","given":"Vincent"},{"family":"Pennetier","given":"Cédric"},{"family":"Djénontin","given":"Armel"},{"family":"Moore","given":"Sarah"},{"family":"Richardson","given":"Jason H."},{"family":"Müller","given":"Pie"},{"family":"Edi","given":"Constant"},{"family":"Protopopoff","given":"Natacha"},{"family":"Oxborough","given":"Richard"},{"family":"Agossa","given":"Fiacre"},{"family":"N’Guessan","given":"Raphael"},{"family":"Rowland","given":"Mark"},{"family":"Churcher","given":"Thomas S."}],"issued":{"date-parts":[["2018",11,26]]}}}],"schema":"https://github.com/citation-style-language/schema/raw/master/csl-citation.json"} </w:delInstrText>
        </w:r>
      </w:del>
      <w:r w:rsidR="009F6320" w:rsidRPr="00B76BD8">
        <w:rPr>
          <w:lang w:val="en-GB"/>
        </w:rPr>
        <w:fldChar w:fldCharType="separate"/>
      </w:r>
      <w:r w:rsidR="00980723" w:rsidRPr="00B76BD8">
        <w:rPr>
          <w:rFonts w:cs="Times New Roman"/>
        </w:rPr>
        <w:t>(74)</w:t>
      </w:r>
      <w:r w:rsidR="009F6320" w:rsidRPr="00B76BD8">
        <w:rPr>
          <w:lang w:val="en-GB"/>
        </w:rPr>
        <w:fldChar w:fldCharType="end"/>
      </w:r>
      <w:r w:rsidR="00076C94" w:rsidRPr="00B76BD8">
        <w:rPr>
          <w:lang w:val="en-GB"/>
        </w:rPr>
        <w:t xml:space="preserve">. </w:t>
      </w:r>
    </w:p>
    <w:p w14:paraId="7B5A6A26" w14:textId="77777777" w:rsidR="0001036F" w:rsidRPr="00AD3E2D" w:rsidRDefault="00C7533A" w:rsidP="00934CAA">
      <w:pPr>
        <w:pStyle w:val="Titre1"/>
        <w:jc w:val="left"/>
        <w:rPr>
          <w:lang w:val="en-GB"/>
        </w:rPr>
      </w:pPr>
      <w:r w:rsidRPr="00AD3E2D">
        <w:rPr>
          <w:lang w:val="en-GB"/>
        </w:rPr>
        <w:lastRenderedPageBreak/>
        <w:t>Acknowledgements</w:t>
      </w:r>
    </w:p>
    <w:p w14:paraId="56A74072" w14:textId="0BB0730F" w:rsidR="00C7533A" w:rsidRPr="00AD3E2D" w:rsidRDefault="001B708E" w:rsidP="000523DE">
      <w:pPr>
        <w:autoSpaceDE w:val="0"/>
        <w:autoSpaceDN w:val="0"/>
        <w:adjustRightInd w:val="0"/>
        <w:rPr>
          <w:rFonts w:cs="Times New Roman"/>
          <w:szCs w:val="24"/>
          <w:lang w:val="en-GB"/>
        </w:rPr>
      </w:pPr>
      <w:r w:rsidRPr="00AD3E2D">
        <w:rPr>
          <w:rFonts w:cs="Times New Roman"/>
          <w:szCs w:val="24"/>
          <w:lang w:val="en-GB"/>
        </w:rPr>
        <w:t>MD was supported by IRD’s PhD</w:t>
      </w:r>
      <w:r w:rsidR="00875BBA" w:rsidRPr="00AD3E2D">
        <w:rPr>
          <w:rFonts w:cs="Times New Roman"/>
          <w:szCs w:val="24"/>
          <w:lang w:val="en-GB"/>
        </w:rPr>
        <w:t xml:space="preserve"> </w:t>
      </w:r>
      <w:r w:rsidRPr="00AD3E2D">
        <w:rPr>
          <w:rFonts w:cs="Times New Roman"/>
          <w:szCs w:val="24"/>
          <w:lang w:val="en-GB"/>
        </w:rPr>
        <w:t>student fellowship.</w:t>
      </w:r>
      <w:r w:rsidR="00FA23FD" w:rsidRPr="00AD3E2D">
        <w:rPr>
          <w:rFonts w:cs="Times New Roman"/>
          <w:szCs w:val="24"/>
          <w:lang w:val="en-GB"/>
        </w:rPr>
        <w:t xml:space="preserve"> </w:t>
      </w:r>
      <w:r w:rsidR="00FA23FD" w:rsidRPr="00B76BD8">
        <w:rPr>
          <w:rFonts w:cs="Times New Roman"/>
        </w:rPr>
        <w:t xml:space="preserve">The authors would like to acknowledge the technical/research platform dedicated on vectors at the IRD </w:t>
      </w:r>
      <w:proofErr w:type="spellStart"/>
      <w:r w:rsidR="00FA23FD" w:rsidRPr="00B76BD8">
        <w:rPr>
          <w:rFonts w:cs="Times New Roman"/>
        </w:rPr>
        <w:t>centre</w:t>
      </w:r>
      <w:proofErr w:type="spellEnd"/>
      <w:r w:rsidR="00FA23FD" w:rsidRPr="00B76BD8">
        <w:rPr>
          <w:rFonts w:cs="Times New Roman"/>
        </w:rPr>
        <w:t xml:space="preserve"> and all members of the platform for providing mosquitoes and technical support. This platform is a member of the </w:t>
      </w:r>
      <w:proofErr w:type="spellStart"/>
      <w:r w:rsidR="00FA23FD" w:rsidRPr="00B76BD8">
        <w:rPr>
          <w:rFonts w:cs="Times New Roman"/>
        </w:rPr>
        <w:t>Vectopole</w:t>
      </w:r>
      <w:proofErr w:type="spellEnd"/>
      <w:r w:rsidR="00FA23FD" w:rsidRPr="00B76BD8">
        <w:rPr>
          <w:rFonts w:cs="Times New Roman"/>
        </w:rPr>
        <w:t xml:space="preserve"> </w:t>
      </w:r>
      <w:proofErr w:type="spellStart"/>
      <w:r w:rsidR="00FA23FD" w:rsidRPr="00B76BD8">
        <w:rPr>
          <w:rFonts w:cs="Times New Roman"/>
        </w:rPr>
        <w:t>Sud</w:t>
      </w:r>
      <w:proofErr w:type="spellEnd"/>
      <w:r w:rsidR="00FA23FD" w:rsidRPr="00B76BD8">
        <w:rPr>
          <w:rFonts w:cs="Times New Roman"/>
        </w:rPr>
        <w:t xml:space="preserve"> network and of the </w:t>
      </w:r>
      <w:proofErr w:type="spellStart"/>
      <w:r w:rsidR="00FA23FD" w:rsidRPr="00B76BD8">
        <w:rPr>
          <w:rFonts w:cs="Times New Roman"/>
        </w:rPr>
        <w:t>LabEX</w:t>
      </w:r>
      <w:proofErr w:type="spellEnd"/>
      <w:r w:rsidR="00FA23FD" w:rsidRPr="00B76BD8">
        <w:rPr>
          <w:rFonts w:cs="Times New Roman"/>
        </w:rPr>
        <w:t xml:space="preserve"> CEMEB (Centre </w:t>
      </w:r>
      <w:proofErr w:type="spellStart"/>
      <w:r w:rsidR="00FA23FD" w:rsidRPr="00B76BD8">
        <w:rPr>
          <w:rFonts w:cs="Times New Roman"/>
        </w:rPr>
        <w:t>Méditerranéen</w:t>
      </w:r>
      <w:proofErr w:type="spellEnd"/>
      <w:r w:rsidR="00FA23FD" w:rsidRPr="00B76BD8">
        <w:rPr>
          <w:rFonts w:cs="Times New Roman"/>
        </w:rPr>
        <w:t xml:space="preserve"> de </w:t>
      </w:r>
      <w:proofErr w:type="spellStart"/>
      <w:r w:rsidR="00FA23FD" w:rsidRPr="00B76BD8">
        <w:rPr>
          <w:rFonts w:cs="Times New Roman"/>
        </w:rPr>
        <w:t>l’Environnement</w:t>
      </w:r>
      <w:proofErr w:type="spellEnd"/>
      <w:r w:rsidR="00FA23FD" w:rsidRPr="00B76BD8">
        <w:rPr>
          <w:rFonts w:cs="Times New Roman"/>
        </w:rPr>
        <w:t xml:space="preserve"> </w:t>
      </w:r>
      <w:proofErr w:type="gramStart"/>
      <w:r w:rsidR="00FA23FD" w:rsidRPr="00B76BD8">
        <w:rPr>
          <w:rFonts w:cs="Times New Roman"/>
        </w:rPr>
        <w:t>et</w:t>
      </w:r>
      <w:proofErr w:type="gramEnd"/>
      <w:r w:rsidR="00FA23FD" w:rsidRPr="00B76BD8">
        <w:rPr>
          <w:rFonts w:cs="Times New Roman"/>
        </w:rPr>
        <w:t xml:space="preserve"> de la </w:t>
      </w:r>
      <w:proofErr w:type="spellStart"/>
      <w:r w:rsidR="00FA23FD" w:rsidRPr="00B76BD8">
        <w:rPr>
          <w:rFonts w:cs="Times New Roman"/>
        </w:rPr>
        <w:t>Biodiversité</w:t>
      </w:r>
      <w:proofErr w:type="spellEnd"/>
      <w:r w:rsidR="00FA23FD" w:rsidRPr="00B76BD8">
        <w:rPr>
          <w:rFonts w:cs="Times New Roman"/>
        </w:rPr>
        <w:t>) in Montpellier</w:t>
      </w:r>
      <w:r w:rsidR="008B71AA" w:rsidRPr="00AD3E2D">
        <w:rPr>
          <w:rFonts w:cs="Times New Roman"/>
          <w:szCs w:val="24"/>
          <w:lang w:val="en-GB"/>
        </w:rPr>
        <w:t xml:space="preserve">. We thank Dr Anna </w:t>
      </w:r>
      <w:proofErr w:type="spellStart"/>
      <w:r w:rsidR="008B71AA" w:rsidRPr="00AD3E2D">
        <w:rPr>
          <w:rFonts w:cs="Times New Roman"/>
          <w:szCs w:val="24"/>
          <w:lang w:val="en-GB"/>
        </w:rPr>
        <w:t>Cohuet</w:t>
      </w:r>
      <w:proofErr w:type="spellEnd"/>
      <w:r w:rsidR="008B71AA" w:rsidRPr="00AD3E2D">
        <w:rPr>
          <w:rFonts w:cs="Times New Roman"/>
          <w:szCs w:val="24"/>
          <w:lang w:val="en-GB"/>
        </w:rPr>
        <w:t xml:space="preserve"> and Dr Thierry </w:t>
      </w:r>
      <w:proofErr w:type="spellStart"/>
      <w:r w:rsidR="008B71AA" w:rsidRPr="00AD3E2D">
        <w:rPr>
          <w:rFonts w:cs="Times New Roman"/>
          <w:szCs w:val="24"/>
          <w:lang w:val="en-GB"/>
        </w:rPr>
        <w:t>Lefèvre</w:t>
      </w:r>
      <w:proofErr w:type="spellEnd"/>
      <w:r w:rsidR="008B71AA" w:rsidRPr="00AD3E2D">
        <w:rPr>
          <w:rFonts w:cs="Times New Roman"/>
          <w:szCs w:val="24"/>
          <w:lang w:val="en-GB"/>
        </w:rPr>
        <w:t xml:space="preserve"> for their valuable comments on the manuscript.</w:t>
      </w:r>
      <w:r w:rsidRPr="00AD3E2D">
        <w:rPr>
          <w:rFonts w:cs="Times New Roman"/>
          <w:szCs w:val="24"/>
          <w:lang w:val="en-GB"/>
        </w:rPr>
        <w:t xml:space="preserve"> </w:t>
      </w:r>
    </w:p>
    <w:p w14:paraId="39929382" w14:textId="77777777" w:rsidR="0066174D" w:rsidRPr="00AD3E2D" w:rsidRDefault="0066174D" w:rsidP="0066174D">
      <w:pPr>
        <w:pStyle w:val="Titre1"/>
        <w:rPr>
          <w:rFonts w:eastAsia="Times New Roman"/>
          <w:lang w:eastAsia="fr-FR"/>
        </w:rPr>
      </w:pPr>
      <w:r w:rsidRPr="00AD3E2D">
        <w:rPr>
          <w:rFonts w:eastAsia="Times New Roman"/>
          <w:lang w:eastAsia="fr-FR"/>
        </w:rPr>
        <w:t>Conflict of interest disclosure</w:t>
      </w:r>
    </w:p>
    <w:p w14:paraId="4731B985" w14:textId="77777777" w:rsidR="0066174D" w:rsidRPr="00AD3E2D" w:rsidRDefault="0066174D" w:rsidP="0066174D">
      <w:pPr>
        <w:rPr>
          <w:lang w:eastAsia="fr-FR"/>
        </w:rPr>
      </w:pPr>
      <w:r w:rsidRPr="00AD3E2D">
        <w:rPr>
          <w:lang w:eastAsia="fr-FR"/>
        </w:rPr>
        <w:t xml:space="preserve">The authors of this preprint declare that they have no financial conflict of interest with the content of this article. NM and CP are </w:t>
      </w:r>
      <w:r w:rsidRPr="00AD3E2D">
        <w:rPr>
          <w:i/>
          <w:lang w:eastAsia="fr-FR"/>
        </w:rPr>
        <w:t xml:space="preserve">PCI </w:t>
      </w:r>
      <w:proofErr w:type="spellStart"/>
      <w:r w:rsidRPr="00AD3E2D">
        <w:rPr>
          <w:i/>
          <w:lang w:eastAsia="fr-FR"/>
        </w:rPr>
        <w:t>Entomolgy</w:t>
      </w:r>
      <w:proofErr w:type="spellEnd"/>
      <w:r w:rsidRPr="00AD3E2D">
        <w:rPr>
          <w:lang w:eastAsia="fr-FR"/>
        </w:rPr>
        <w:t xml:space="preserve"> recommenders.</w:t>
      </w:r>
    </w:p>
    <w:p w14:paraId="69602D01" w14:textId="77777777" w:rsidR="00EB1375" w:rsidRPr="00B76BD8" w:rsidRDefault="00427C1B" w:rsidP="00934CAA">
      <w:pPr>
        <w:pStyle w:val="Titre1"/>
        <w:jc w:val="left"/>
        <w:rPr>
          <w:lang w:val="en-GB"/>
        </w:rPr>
      </w:pPr>
      <w:r w:rsidRPr="00B76BD8">
        <w:rPr>
          <w:lang w:val="en-GB"/>
        </w:rPr>
        <w:t>References</w:t>
      </w:r>
    </w:p>
    <w:p w14:paraId="600DFBFB" w14:textId="77777777" w:rsidR="00865B80" w:rsidRDefault="00CA36CB" w:rsidP="00865B80">
      <w:pPr>
        <w:pStyle w:val="Bibliographie"/>
        <w:rPr>
          <w:ins w:id="125" w:author="Nicolas MOIROUX" w:date="2020-05-10T14:38:00Z"/>
          <w:rFonts w:cs="Times New Roman"/>
          <w:szCs w:val="24"/>
        </w:rPr>
        <w:pPrChange w:id="126" w:author="Nicolas MOIROUX" w:date="2020-05-10T14:38:00Z">
          <w:pPr>
            <w:widowControl w:val="0"/>
            <w:autoSpaceDE w:val="0"/>
            <w:autoSpaceDN w:val="0"/>
            <w:adjustRightInd w:val="0"/>
            <w:spacing w:after="0" w:line="240" w:lineRule="auto"/>
          </w:pPr>
        </w:pPrChange>
      </w:pPr>
      <w:r w:rsidRPr="000A0878">
        <w:fldChar w:fldCharType="begin"/>
      </w:r>
      <w:ins w:id="127" w:author="Nicolas MOIROUX" w:date="2020-05-10T14:38:00Z">
        <w:r w:rsidR="00865B80">
          <w:instrText xml:space="preserve"> ADDIN ZOTERO_BIBL {"uncited":[],"omitted":[],"custom":[]} CSL_BIBLIOGRAPHY </w:instrText>
        </w:r>
      </w:ins>
      <w:del w:id="128" w:author="Nicolas MOIROUX" w:date="2020-05-10T14:38:00Z">
        <w:r w:rsidR="002F5EA5" w:rsidDel="00865B80">
          <w:delInstrText xml:space="preserve"> ADDIN ZOTERO_BIBL {"uncited":[],"omitted":[],"custom":[]} CSL_BIBLIOGRAPHY </w:delInstrText>
        </w:r>
      </w:del>
      <w:r w:rsidRPr="000A0878">
        <w:fldChar w:fldCharType="separate"/>
      </w:r>
      <w:ins w:id="129" w:author="Nicolas MOIROUX" w:date="2020-05-10T14:38:00Z">
        <w:r w:rsidR="00865B80">
          <w:rPr>
            <w:rFonts w:cs="Times New Roman"/>
            <w:szCs w:val="24"/>
          </w:rPr>
          <w:t xml:space="preserve">1. </w:t>
        </w:r>
        <w:r w:rsidR="00865B80">
          <w:rPr>
            <w:rFonts w:cs="Times New Roman"/>
            <w:szCs w:val="24"/>
          </w:rPr>
          <w:tab/>
          <w:t xml:space="preserve">Garrett-Jones C, </w:t>
        </w:r>
        <w:proofErr w:type="spellStart"/>
        <w:r w:rsidR="00865B80">
          <w:rPr>
            <w:rFonts w:cs="Times New Roman"/>
            <w:szCs w:val="24"/>
          </w:rPr>
          <w:t>Shidrawi</w:t>
        </w:r>
        <w:proofErr w:type="spellEnd"/>
        <w:r w:rsidR="00865B80">
          <w:rPr>
            <w:rFonts w:cs="Times New Roman"/>
            <w:szCs w:val="24"/>
          </w:rPr>
          <w:t xml:space="preserve"> GR. Malaria </w:t>
        </w:r>
        <w:proofErr w:type="spellStart"/>
        <w:r w:rsidR="00865B80">
          <w:rPr>
            <w:rFonts w:cs="Times New Roman"/>
            <w:szCs w:val="24"/>
          </w:rPr>
          <w:t>vectorial</w:t>
        </w:r>
        <w:proofErr w:type="spellEnd"/>
        <w:r w:rsidR="00865B80">
          <w:rPr>
            <w:rFonts w:cs="Times New Roman"/>
            <w:szCs w:val="24"/>
          </w:rPr>
          <w:t xml:space="preserve"> capacity of a population of Anopheles gambiae: an exercise in epidemiological entomology. Bulletin of the World Health Organization. 1969</w:t>
        </w:r>
        <w:proofErr w:type="gramStart"/>
        <w:r w:rsidR="00865B80">
          <w:rPr>
            <w:rFonts w:cs="Times New Roman"/>
            <w:szCs w:val="24"/>
          </w:rPr>
          <w:t>;40</w:t>
        </w:r>
        <w:proofErr w:type="gramEnd"/>
        <w:r w:rsidR="00865B80">
          <w:rPr>
            <w:rFonts w:cs="Times New Roman"/>
            <w:szCs w:val="24"/>
          </w:rPr>
          <w:t xml:space="preserve">(4):531. </w:t>
        </w:r>
      </w:ins>
    </w:p>
    <w:p w14:paraId="1388B72F" w14:textId="77777777" w:rsidR="00865B80" w:rsidRDefault="00865B80" w:rsidP="00865B80">
      <w:pPr>
        <w:pStyle w:val="Bibliographie"/>
        <w:rPr>
          <w:ins w:id="130" w:author="Nicolas MOIROUX" w:date="2020-05-10T14:38:00Z"/>
          <w:rFonts w:cs="Times New Roman"/>
          <w:szCs w:val="24"/>
        </w:rPr>
        <w:pPrChange w:id="131" w:author="Nicolas MOIROUX" w:date="2020-05-10T14:38:00Z">
          <w:pPr>
            <w:widowControl w:val="0"/>
            <w:autoSpaceDE w:val="0"/>
            <w:autoSpaceDN w:val="0"/>
            <w:adjustRightInd w:val="0"/>
            <w:spacing w:after="0" w:line="240" w:lineRule="auto"/>
          </w:pPr>
        </w:pPrChange>
      </w:pPr>
      <w:ins w:id="132" w:author="Nicolas MOIROUX" w:date="2020-05-10T14:38:00Z">
        <w:r>
          <w:rPr>
            <w:rFonts w:cs="Times New Roman"/>
            <w:szCs w:val="24"/>
          </w:rPr>
          <w:t xml:space="preserve">2. </w:t>
        </w:r>
        <w:r>
          <w:rPr>
            <w:rFonts w:cs="Times New Roman"/>
            <w:szCs w:val="24"/>
          </w:rPr>
          <w:tab/>
        </w:r>
        <w:proofErr w:type="spellStart"/>
        <w:r>
          <w:rPr>
            <w:rFonts w:cs="Times New Roman"/>
            <w:szCs w:val="24"/>
          </w:rPr>
          <w:t>Lefèvre</w:t>
        </w:r>
        <w:proofErr w:type="spellEnd"/>
        <w:r>
          <w:rPr>
            <w:rFonts w:cs="Times New Roman"/>
            <w:szCs w:val="24"/>
          </w:rPr>
          <w:t xml:space="preserve"> T, </w:t>
        </w:r>
        <w:proofErr w:type="spellStart"/>
        <w:r>
          <w:rPr>
            <w:rFonts w:cs="Times New Roman"/>
            <w:szCs w:val="24"/>
          </w:rPr>
          <w:t>Gouagna</w:t>
        </w:r>
        <w:proofErr w:type="spellEnd"/>
        <w:r>
          <w:rPr>
            <w:rFonts w:cs="Times New Roman"/>
            <w:szCs w:val="24"/>
          </w:rPr>
          <w:t xml:space="preserve"> L-C, </w:t>
        </w:r>
        <w:proofErr w:type="spellStart"/>
        <w:r>
          <w:rPr>
            <w:rFonts w:cs="Times New Roman"/>
            <w:szCs w:val="24"/>
          </w:rPr>
          <w:t>Dabire</w:t>
        </w:r>
        <w:proofErr w:type="spellEnd"/>
        <w:r>
          <w:rPr>
            <w:rFonts w:cs="Times New Roman"/>
            <w:szCs w:val="24"/>
          </w:rPr>
          <w:t xml:space="preserve"> KR, </w:t>
        </w:r>
        <w:proofErr w:type="spellStart"/>
        <w:r>
          <w:rPr>
            <w:rFonts w:cs="Times New Roman"/>
            <w:szCs w:val="24"/>
          </w:rPr>
          <w:t>Elguero</w:t>
        </w:r>
        <w:proofErr w:type="spellEnd"/>
        <w:r>
          <w:rPr>
            <w:rFonts w:cs="Times New Roman"/>
            <w:szCs w:val="24"/>
          </w:rPr>
          <w:t xml:space="preserve"> E, </w:t>
        </w:r>
        <w:proofErr w:type="spellStart"/>
        <w:r>
          <w:rPr>
            <w:rFonts w:cs="Times New Roman"/>
            <w:szCs w:val="24"/>
          </w:rPr>
          <w:t>Fontenille</w:t>
        </w:r>
        <w:proofErr w:type="spellEnd"/>
        <w:r>
          <w:rPr>
            <w:rFonts w:cs="Times New Roman"/>
            <w:szCs w:val="24"/>
          </w:rPr>
          <w:t xml:space="preserve"> D, </w:t>
        </w:r>
        <w:proofErr w:type="spellStart"/>
        <w:r>
          <w:rPr>
            <w:rFonts w:cs="Times New Roman"/>
            <w:szCs w:val="24"/>
          </w:rPr>
          <w:t>Costantini</w:t>
        </w:r>
        <w:proofErr w:type="spellEnd"/>
        <w:r>
          <w:rPr>
            <w:rFonts w:cs="Times New Roman"/>
            <w:szCs w:val="24"/>
          </w:rPr>
          <w:t xml:space="preserve"> C, et al. Evolutionary lability of </w:t>
        </w:r>
        <w:proofErr w:type="spellStart"/>
        <w:r>
          <w:rPr>
            <w:rFonts w:cs="Times New Roman"/>
            <w:szCs w:val="24"/>
          </w:rPr>
          <w:t>odour</w:t>
        </w:r>
        <w:proofErr w:type="spellEnd"/>
        <w:r>
          <w:rPr>
            <w:rFonts w:cs="Times New Roman"/>
            <w:szCs w:val="24"/>
          </w:rPr>
          <w:t xml:space="preserve">-mediated host preference by the malaria vector </w:t>
        </w:r>
        <w:r>
          <w:rPr>
            <w:rFonts w:cs="Times New Roman"/>
            <w:i/>
            <w:iCs/>
            <w:szCs w:val="24"/>
          </w:rPr>
          <w:t>Anopheles gambiae</w:t>
        </w:r>
        <w:r>
          <w:rPr>
            <w:rFonts w:cs="Times New Roman"/>
            <w:szCs w:val="24"/>
          </w:rPr>
          <w:t>. Tropical Medicine &amp; International Health. 2009 Feb</w:t>
        </w:r>
        <w:proofErr w:type="gramStart"/>
        <w:r>
          <w:rPr>
            <w:rFonts w:cs="Times New Roman"/>
            <w:szCs w:val="24"/>
          </w:rPr>
          <w:t>;14</w:t>
        </w:r>
        <w:proofErr w:type="gramEnd"/>
        <w:r>
          <w:rPr>
            <w:rFonts w:cs="Times New Roman"/>
            <w:szCs w:val="24"/>
          </w:rPr>
          <w:t>(2):228–36. doi:10.1111/j.1365-3156.2009.02206.x</w:t>
        </w:r>
      </w:ins>
    </w:p>
    <w:p w14:paraId="7EE8483B" w14:textId="77777777" w:rsidR="00865B80" w:rsidRDefault="00865B80" w:rsidP="00865B80">
      <w:pPr>
        <w:pStyle w:val="Bibliographie"/>
        <w:rPr>
          <w:ins w:id="133" w:author="Nicolas MOIROUX" w:date="2020-05-10T14:38:00Z"/>
          <w:rFonts w:cs="Times New Roman"/>
          <w:szCs w:val="24"/>
        </w:rPr>
        <w:pPrChange w:id="134" w:author="Nicolas MOIROUX" w:date="2020-05-10T14:38:00Z">
          <w:pPr>
            <w:widowControl w:val="0"/>
            <w:autoSpaceDE w:val="0"/>
            <w:autoSpaceDN w:val="0"/>
            <w:adjustRightInd w:val="0"/>
            <w:spacing w:after="0" w:line="240" w:lineRule="auto"/>
          </w:pPr>
        </w:pPrChange>
      </w:pPr>
      <w:ins w:id="135" w:author="Nicolas MOIROUX" w:date="2020-05-10T14:38:00Z">
        <w:r>
          <w:rPr>
            <w:rFonts w:cs="Times New Roman"/>
            <w:szCs w:val="24"/>
          </w:rPr>
          <w:t xml:space="preserve">3. </w:t>
        </w:r>
        <w:r>
          <w:rPr>
            <w:rFonts w:cs="Times New Roman"/>
            <w:szCs w:val="24"/>
          </w:rPr>
          <w:tab/>
          <w:t xml:space="preserve">Dana AN, Hong YS, Kern MK, </w:t>
        </w:r>
        <w:proofErr w:type="spellStart"/>
        <w:r>
          <w:rPr>
            <w:rFonts w:cs="Times New Roman"/>
            <w:szCs w:val="24"/>
          </w:rPr>
          <w:t>Hillenmeyer</w:t>
        </w:r>
        <w:proofErr w:type="spellEnd"/>
        <w:r>
          <w:rPr>
            <w:rFonts w:cs="Times New Roman"/>
            <w:szCs w:val="24"/>
          </w:rPr>
          <w:t xml:space="preserve"> ME, Harker BW, Lobo NF, et al. Gene expression patterns associated with blood-feeding in the malaria mosquito Anopheles gambiae. BMC Genomics. 2005 Jan 14</w:t>
        </w:r>
        <w:proofErr w:type="gramStart"/>
        <w:r>
          <w:rPr>
            <w:rFonts w:cs="Times New Roman"/>
            <w:szCs w:val="24"/>
          </w:rPr>
          <w:t>;6</w:t>
        </w:r>
        <w:proofErr w:type="gramEnd"/>
        <w:r>
          <w:rPr>
            <w:rFonts w:cs="Times New Roman"/>
            <w:szCs w:val="24"/>
          </w:rPr>
          <w:t xml:space="preserve">(1):5. </w:t>
        </w:r>
        <w:proofErr w:type="gramStart"/>
        <w:r>
          <w:rPr>
            <w:rFonts w:cs="Times New Roman"/>
            <w:szCs w:val="24"/>
          </w:rPr>
          <w:t>doi:</w:t>
        </w:r>
        <w:proofErr w:type="gramEnd"/>
        <w:r>
          <w:rPr>
            <w:rFonts w:cs="Times New Roman"/>
            <w:szCs w:val="24"/>
          </w:rPr>
          <w:t>10.1186/1471-2164-6-5</w:t>
        </w:r>
      </w:ins>
    </w:p>
    <w:p w14:paraId="30280E8C" w14:textId="77777777" w:rsidR="00865B80" w:rsidRDefault="00865B80" w:rsidP="00865B80">
      <w:pPr>
        <w:pStyle w:val="Bibliographie"/>
        <w:rPr>
          <w:ins w:id="136" w:author="Nicolas MOIROUX" w:date="2020-05-10T14:38:00Z"/>
          <w:rFonts w:cs="Times New Roman"/>
          <w:szCs w:val="24"/>
        </w:rPr>
        <w:pPrChange w:id="137" w:author="Nicolas MOIROUX" w:date="2020-05-10T14:38:00Z">
          <w:pPr>
            <w:widowControl w:val="0"/>
            <w:autoSpaceDE w:val="0"/>
            <w:autoSpaceDN w:val="0"/>
            <w:adjustRightInd w:val="0"/>
            <w:spacing w:after="0" w:line="240" w:lineRule="auto"/>
          </w:pPr>
        </w:pPrChange>
      </w:pPr>
      <w:ins w:id="138" w:author="Nicolas MOIROUX" w:date="2020-05-10T14:38:00Z">
        <w:r>
          <w:rPr>
            <w:rFonts w:cs="Times New Roman"/>
            <w:szCs w:val="24"/>
          </w:rPr>
          <w:t xml:space="preserve">4. </w:t>
        </w:r>
        <w:r>
          <w:rPr>
            <w:rFonts w:cs="Times New Roman"/>
            <w:szCs w:val="24"/>
          </w:rPr>
          <w:tab/>
        </w:r>
        <w:proofErr w:type="spellStart"/>
        <w:r>
          <w:rPr>
            <w:rFonts w:cs="Times New Roman"/>
            <w:szCs w:val="24"/>
          </w:rPr>
          <w:t>Rund</w:t>
        </w:r>
        <w:proofErr w:type="spellEnd"/>
        <w:r>
          <w:rPr>
            <w:rFonts w:cs="Times New Roman"/>
            <w:szCs w:val="24"/>
          </w:rPr>
          <w:t xml:space="preserve"> SSC, </w:t>
        </w:r>
        <w:proofErr w:type="spellStart"/>
        <w:r>
          <w:rPr>
            <w:rFonts w:cs="Times New Roman"/>
            <w:szCs w:val="24"/>
          </w:rPr>
          <w:t>Hou</w:t>
        </w:r>
        <w:proofErr w:type="spellEnd"/>
        <w:r>
          <w:rPr>
            <w:rFonts w:cs="Times New Roman"/>
            <w:szCs w:val="24"/>
          </w:rPr>
          <w:t xml:space="preserve"> TY, Ward SM, Collins FH, Duffield GE. Genome-wide profiling of diel and circadian gene expression in the malaria vector Anopheles gambiae. Proceedings of the National Academy of Sciences. 2011 Jun 29</w:t>
        </w:r>
        <w:proofErr w:type="gramStart"/>
        <w:r>
          <w:rPr>
            <w:rFonts w:cs="Times New Roman"/>
            <w:szCs w:val="24"/>
          </w:rPr>
          <w:t>;108</w:t>
        </w:r>
        <w:proofErr w:type="gramEnd"/>
        <w:r>
          <w:rPr>
            <w:rFonts w:cs="Times New Roman"/>
            <w:szCs w:val="24"/>
          </w:rPr>
          <w:t>(32):E421–30. doi:10.1073/pnas.1100584108</w:t>
        </w:r>
      </w:ins>
    </w:p>
    <w:p w14:paraId="0BC2E84E" w14:textId="77777777" w:rsidR="00865B80" w:rsidRDefault="00865B80" w:rsidP="00865B80">
      <w:pPr>
        <w:pStyle w:val="Bibliographie"/>
        <w:rPr>
          <w:ins w:id="139" w:author="Nicolas MOIROUX" w:date="2020-05-10T14:38:00Z"/>
          <w:rFonts w:cs="Times New Roman"/>
          <w:szCs w:val="24"/>
        </w:rPr>
        <w:pPrChange w:id="140" w:author="Nicolas MOIROUX" w:date="2020-05-10T14:38:00Z">
          <w:pPr>
            <w:widowControl w:val="0"/>
            <w:autoSpaceDE w:val="0"/>
            <w:autoSpaceDN w:val="0"/>
            <w:adjustRightInd w:val="0"/>
            <w:spacing w:after="0" w:line="240" w:lineRule="auto"/>
          </w:pPr>
        </w:pPrChange>
      </w:pPr>
      <w:ins w:id="141" w:author="Nicolas MOIROUX" w:date="2020-05-10T14:38:00Z">
        <w:r>
          <w:rPr>
            <w:rFonts w:cs="Times New Roman"/>
            <w:szCs w:val="24"/>
          </w:rPr>
          <w:t xml:space="preserve">5. </w:t>
        </w:r>
        <w:r>
          <w:rPr>
            <w:rFonts w:cs="Times New Roman"/>
            <w:szCs w:val="24"/>
          </w:rPr>
          <w:tab/>
        </w:r>
        <w:proofErr w:type="spellStart"/>
        <w:r>
          <w:rPr>
            <w:rFonts w:cs="Times New Roman"/>
            <w:szCs w:val="24"/>
          </w:rPr>
          <w:t>Zwiebel</w:t>
        </w:r>
        <w:proofErr w:type="spellEnd"/>
        <w:r>
          <w:rPr>
            <w:rFonts w:cs="Times New Roman"/>
            <w:szCs w:val="24"/>
          </w:rPr>
          <w:t xml:space="preserve"> LJ, </w:t>
        </w:r>
        <w:proofErr w:type="spellStart"/>
        <w:r>
          <w:rPr>
            <w:rFonts w:cs="Times New Roman"/>
            <w:szCs w:val="24"/>
          </w:rPr>
          <w:t>Takken</w:t>
        </w:r>
        <w:proofErr w:type="spellEnd"/>
        <w:r>
          <w:rPr>
            <w:rFonts w:cs="Times New Roman"/>
            <w:szCs w:val="24"/>
          </w:rPr>
          <w:t xml:space="preserve"> W. Olfactory regulation of mosquito–host interactions. Insect Biochemistry and Molecular Biology. 2004 Jul</w:t>
        </w:r>
        <w:proofErr w:type="gramStart"/>
        <w:r>
          <w:rPr>
            <w:rFonts w:cs="Times New Roman"/>
            <w:szCs w:val="24"/>
          </w:rPr>
          <w:t>;34</w:t>
        </w:r>
        <w:proofErr w:type="gramEnd"/>
        <w:r>
          <w:rPr>
            <w:rFonts w:cs="Times New Roman"/>
            <w:szCs w:val="24"/>
          </w:rPr>
          <w:t>(7):645–52. doi:10.1016/j.ibmb.2004.03.017</w:t>
        </w:r>
      </w:ins>
    </w:p>
    <w:p w14:paraId="4F56AAD6" w14:textId="77777777" w:rsidR="00865B80" w:rsidRDefault="00865B80" w:rsidP="00865B80">
      <w:pPr>
        <w:pStyle w:val="Bibliographie"/>
        <w:rPr>
          <w:ins w:id="142" w:author="Nicolas MOIROUX" w:date="2020-05-10T14:38:00Z"/>
          <w:rFonts w:cs="Times New Roman"/>
          <w:szCs w:val="24"/>
        </w:rPr>
        <w:pPrChange w:id="143" w:author="Nicolas MOIROUX" w:date="2020-05-10T14:38:00Z">
          <w:pPr>
            <w:widowControl w:val="0"/>
            <w:autoSpaceDE w:val="0"/>
            <w:autoSpaceDN w:val="0"/>
            <w:adjustRightInd w:val="0"/>
            <w:spacing w:after="0" w:line="240" w:lineRule="auto"/>
          </w:pPr>
        </w:pPrChange>
      </w:pPr>
      <w:ins w:id="144" w:author="Nicolas MOIROUX" w:date="2020-05-10T14:38:00Z">
        <w:r>
          <w:rPr>
            <w:rFonts w:cs="Times New Roman"/>
            <w:szCs w:val="24"/>
          </w:rPr>
          <w:lastRenderedPageBreak/>
          <w:t xml:space="preserve">6. </w:t>
        </w:r>
        <w:r>
          <w:rPr>
            <w:rFonts w:cs="Times New Roman"/>
            <w:szCs w:val="24"/>
          </w:rPr>
          <w:tab/>
        </w:r>
        <w:proofErr w:type="spellStart"/>
        <w:r>
          <w:rPr>
            <w:rFonts w:cs="Times New Roman"/>
            <w:szCs w:val="24"/>
          </w:rPr>
          <w:t>Lyimo</w:t>
        </w:r>
        <w:proofErr w:type="spellEnd"/>
        <w:r>
          <w:rPr>
            <w:rFonts w:cs="Times New Roman"/>
            <w:szCs w:val="24"/>
          </w:rPr>
          <w:t xml:space="preserve"> IN, Ferguson HM. Ecological and evolutionary determinants of host species choice in mosquito vectors. Trends in Parasitology. 2009 Apr</w:t>
        </w:r>
        <w:proofErr w:type="gramStart"/>
        <w:r>
          <w:rPr>
            <w:rFonts w:cs="Times New Roman"/>
            <w:szCs w:val="24"/>
          </w:rPr>
          <w:t>;25</w:t>
        </w:r>
        <w:proofErr w:type="gramEnd"/>
        <w:r>
          <w:rPr>
            <w:rFonts w:cs="Times New Roman"/>
            <w:szCs w:val="24"/>
          </w:rPr>
          <w:t>(4):189–96. doi:10.1016/j.pt.2009.01.005</w:t>
        </w:r>
      </w:ins>
    </w:p>
    <w:p w14:paraId="4AE4BDEA" w14:textId="77777777" w:rsidR="00865B80" w:rsidRDefault="00865B80" w:rsidP="00865B80">
      <w:pPr>
        <w:pStyle w:val="Bibliographie"/>
        <w:rPr>
          <w:ins w:id="145" w:author="Nicolas MOIROUX" w:date="2020-05-10T14:38:00Z"/>
          <w:rFonts w:cs="Times New Roman"/>
          <w:szCs w:val="24"/>
        </w:rPr>
        <w:pPrChange w:id="146" w:author="Nicolas MOIROUX" w:date="2020-05-10T14:38:00Z">
          <w:pPr>
            <w:widowControl w:val="0"/>
            <w:autoSpaceDE w:val="0"/>
            <w:autoSpaceDN w:val="0"/>
            <w:adjustRightInd w:val="0"/>
            <w:spacing w:after="0" w:line="240" w:lineRule="auto"/>
          </w:pPr>
        </w:pPrChange>
      </w:pPr>
      <w:ins w:id="147" w:author="Nicolas MOIROUX" w:date="2020-05-10T14:38:00Z">
        <w:r>
          <w:rPr>
            <w:rFonts w:cs="Times New Roman"/>
            <w:szCs w:val="24"/>
          </w:rPr>
          <w:t xml:space="preserve">7. </w:t>
        </w:r>
        <w:r>
          <w:rPr>
            <w:rFonts w:cs="Times New Roman"/>
            <w:szCs w:val="24"/>
          </w:rPr>
          <w:tab/>
          <w:t xml:space="preserve">Killeen GF, McKenzie FE, Foy BD, </w:t>
        </w:r>
        <w:proofErr w:type="spellStart"/>
        <w:r>
          <w:rPr>
            <w:rFonts w:cs="Times New Roman"/>
            <w:szCs w:val="24"/>
          </w:rPr>
          <w:t>Bøgh</w:t>
        </w:r>
        <w:proofErr w:type="spellEnd"/>
        <w:r>
          <w:rPr>
            <w:rFonts w:cs="Times New Roman"/>
            <w:szCs w:val="24"/>
          </w:rPr>
          <w:t xml:space="preserve"> C, </w:t>
        </w:r>
        <w:proofErr w:type="spellStart"/>
        <w:r>
          <w:rPr>
            <w:rFonts w:cs="Times New Roman"/>
            <w:szCs w:val="24"/>
          </w:rPr>
          <w:t>Beier</w:t>
        </w:r>
        <w:proofErr w:type="spellEnd"/>
        <w:r>
          <w:rPr>
            <w:rFonts w:cs="Times New Roman"/>
            <w:szCs w:val="24"/>
          </w:rPr>
          <w:t xml:space="preserve"> JC. The availability of potential hosts as a determinant of feeding </w:t>
        </w:r>
        <w:proofErr w:type="spellStart"/>
        <w:r>
          <w:rPr>
            <w:rFonts w:cs="Times New Roman"/>
            <w:szCs w:val="24"/>
          </w:rPr>
          <w:t>behaviours</w:t>
        </w:r>
        <w:proofErr w:type="spellEnd"/>
        <w:r>
          <w:rPr>
            <w:rFonts w:cs="Times New Roman"/>
            <w:szCs w:val="24"/>
          </w:rPr>
          <w:t xml:space="preserve"> and malaria transmission by African mosquito populations. Trans R </w:t>
        </w:r>
        <w:proofErr w:type="spellStart"/>
        <w:r>
          <w:rPr>
            <w:rFonts w:cs="Times New Roman"/>
            <w:szCs w:val="24"/>
          </w:rPr>
          <w:t>Soc</w:t>
        </w:r>
        <w:proofErr w:type="spellEnd"/>
        <w:r>
          <w:rPr>
            <w:rFonts w:cs="Times New Roman"/>
            <w:szCs w:val="24"/>
          </w:rPr>
          <w:t xml:space="preserve"> Trop Med </w:t>
        </w:r>
        <w:proofErr w:type="spellStart"/>
        <w:r>
          <w:rPr>
            <w:rFonts w:cs="Times New Roman"/>
            <w:szCs w:val="24"/>
          </w:rPr>
          <w:t>Hyg</w:t>
        </w:r>
        <w:proofErr w:type="spellEnd"/>
        <w:r>
          <w:rPr>
            <w:rFonts w:cs="Times New Roman"/>
            <w:szCs w:val="24"/>
          </w:rPr>
          <w:t>. 2001 Oct</w:t>
        </w:r>
        <w:proofErr w:type="gramStart"/>
        <w:r>
          <w:rPr>
            <w:rFonts w:cs="Times New Roman"/>
            <w:szCs w:val="24"/>
          </w:rPr>
          <w:t>;95</w:t>
        </w:r>
        <w:proofErr w:type="gramEnd"/>
        <w:r>
          <w:rPr>
            <w:rFonts w:cs="Times New Roman"/>
            <w:szCs w:val="24"/>
          </w:rPr>
          <w:t xml:space="preserve">(5):469–76. </w:t>
        </w:r>
        <w:proofErr w:type="gramStart"/>
        <w:r>
          <w:rPr>
            <w:rFonts w:cs="Times New Roman"/>
            <w:szCs w:val="24"/>
          </w:rPr>
          <w:t>doi:</w:t>
        </w:r>
        <w:proofErr w:type="gramEnd"/>
        <w:r>
          <w:rPr>
            <w:rFonts w:cs="Times New Roman"/>
            <w:szCs w:val="24"/>
          </w:rPr>
          <w:t>10.1016/s0035-9203(01)90005-7</w:t>
        </w:r>
      </w:ins>
    </w:p>
    <w:p w14:paraId="4456A29C" w14:textId="77777777" w:rsidR="00865B80" w:rsidRDefault="00865B80" w:rsidP="00865B80">
      <w:pPr>
        <w:pStyle w:val="Bibliographie"/>
        <w:rPr>
          <w:ins w:id="148" w:author="Nicolas MOIROUX" w:date="2020-05-10T14:38:00Z"/>
          <w:rFonts w:cs="Times New Roman"/>
          <w:szCs w:val="24"/>
        </w:rPr>
        <w:pPrChange w:id="149" w:author="Nicolas MOIROUX" w:date="2020-05-10T14:38:00Z">
          <w:pPr>
            <w:widowControl w:val="0"/>
            <w:autoSpaceDE w:val="0"/>
            <w:autoSpaceDN w:val="0"/>
            <w:adjustRightInd w:val="0"/>
            <w:spacing w:after="0" w:line="240" w:lineRule="auto"/>
          </w:pPr>
        </w:pPrChange>
      </w:pPr>
      <w:ins w:id="150" w:author="Nicolas MOIROUX" w:date="2020-05-10T14:38:00Z">
        <w:r>
          <w:rPr>
            <w:rFonts w:cs="Times New Roman"/>
            <w:szCs w:val="24"/>
          </w:rPr>
          <w:t xml:space="preserve">8. </w:t>
        </w:r>
        <w:r>
          <w:rPr>
            <w:rFonts w:cs="Times New Roman"/>
            <w:szCs w:val="24"/>
          </w:rPr>
          <w:tab/>
        </w:r>
        <w:proofErr w:type="spellStart"/>
        <w:r>
          <w:rPr>
            <w:rFonts w:cs="Times New Roman"/>
            <w:szCs w:val="24"/>
          </w:rPr>
          <w:t>Mathenge</w:t>
        </w:r>
        <w:proofErr w:type="spellEnd"/>
        <w:r>
          <w:rPr>
            <w:rFonts w:cs="Times New Roman"/>
            <w:szCs w:val="24"/>
          </w:rPr>
          <w:t xml:space="preserve"> EM, </w:t>
        </w:r>
        <w:proofErr w:type="spellStart"/>
        <w:r>
          <w:rPr>
            <w:rFonts w:cs="Times New Roman"/>
            <w:szCs w:val="24"/>
          </w:rPr>
          <w:t>Gimnig</w:t>
        </w:r>
        <w:proofErr w:type="spellEnd"/>
        <w:r>
          <w:rPr>
            <w:rFonts w:cs="Times New Roman"/>
            <w:szCs w:val="24"/>
          </w:rPr>
          <w:t xml:space="preserve"> JE, </w:t>
        </w:r>
        <w:proofErr w:type="spellStart"/>
        <w:r>
          <w:rPr>
            <w:rFonts w:cs="Times New Roman"/>
            <w:szCs w:val="24"/>
          </w:rPr>
          <w:t>Kolczak</w:t>
        </w:r>
        <w:proofErr w:type="spellEnd"/>
        <w:r>
          <w:rPr>
            <w:rFonts w:cs="Times New Roman"/>
            <w:szCs w:val="24"/>
          </w:rPr>
          <w:t xml:space="preserve"> M, </w:t>
        </w:r>
        <w:proofErr w:type="spellStart"/>
        <w:r>
          <w:rPr>
            <w:rFonts w:cs="Times New Roman"/>
            <w:szCs w:val="24"/>
          </w:rPr>
          <w:t>Ombok</w:t>
        </w:r>
        <w:proofErr w:type="spellEnd"/>
        <w:r>
          <w:rPr>
            <w:rFonts w:cs="Times New Roman"/>
            <w:szCs w:val="24"/>
          </w:rPr>
          <w:t xml:space="preserve"> M, </w:t>
        </w:r>
        <w:proofErr w:type="spellStart"/>
        <w:r>
          <w:rPr>
            <w:rFonts w:cs="Times New Roman"/>
            <w:szCs w:val="24"/>
          </w:rPr>
          <w:t>Irungu</w:t>
        </w:r>
        <w:proofErr w:type="spellEnd"/>
        <w:r>
          <w:rPr>
            <w:rFonts w:cs="Times New Roman"/>
            <w:szCs w:val="24"/>
          </w:rPr>
          <w:t xml:space="preserve"> LW, Hawley WA. Effect of permethrin-impregnated nets on exiting behavior, blood feeding success, and time of feeding of malaria mosquitoes (</w:t>
        </w:r>
        <w:proofErr w:type="spellStart"/>
        <w:r>
          <w:rPr>
            <w:rFonts w:cs="Times New Roman"/>
            <w:szCs w:val="24"/>
          </w:rPr>
          <w:t>Diptera</w:t>
        </w:r>
        <w:proofErr w:type="spellEnd"/>
        <w:r>
          <w:rPr>
            <w:rFonts w:cs="Times New Roman"/>
            <w:szCs w:val="24"/>
          </w:rPr>
          <w:t xml:space="preserve"> : </w:t>
        </w:r>
        <w:proofErr w:type="spellStart"/>
        <w:r>
          <w:rPr>
            <w:rFonts w:cs="Times New Roman"/>
            <w:szCs w:val="24"/>
          </w:rPr>
          <w:t>Culicidae</w:t>
        </w:r>
        <w:proofErr w:type="spellEnd"/>
        <w:r>
          <w:rPr>
            <w:rFonts w:cs="Times New Roman"/>
            <w:szCs w:val="24"/>
          </w:rPr>
          <w:t xml:space="preserve">) in western Kenya. J Med </w:t>
        </w:r>
        <w:proofErr w:type="spellStart"/>
        <w:r>
          <w:rPr>
            <w:rFonts w:cs="Times New Roman"/>
            <w:szCs w:val="24"/>
          </w:rPr>
          <w:t>Entomol</w:t>
        </w:r>
        <w:proofErr w:type="spellEnd"/>
        <w:r>
          <w:rPr>
            <w:rFonts w:cs="Times New Roman"/>
            <w:szCs w:val="24"/>
          </w:rPr>
          <w:t>. 2001</w:t>
        </w:r>
        <w:proofErr w:type="gramStart"/>
        <w:r>
          <w:rPr>
            <w:rFonts w:cs="Times New Roman"/>
            <w:szCs w:val="24"/>
          </w:rPr>
          <w:t>;38</w:t>
        </w:r>
        <w:proofErr w:type="gramEnd"/>
        <w:r>
          <w:rPr>
            <w:rFonts w:cs="Times New Roman"/>
            <w:szCs w:val="24"/>
          </w:rPr>
          <w:t>(4):531–6. doi:10.1603/0022-2585-38.4.531</w:t>
        </w:r>
      </w:ins>
    </w:p>
    <w:p w14:paraId="4AA90407" w14:textId="77777777" w:rsidR="00865B80" w:rsidRDefault="00865B80" w:rsidP="00865B80">
      <w:pPr>
        <w:pStyle w:val="Bibliographie"/>
        <w:rPr>
          <w:ins w:id="151" w:author="Nicolas MOIROUX" w:date="2020-05-10T14:38:00Z"/>
          <w:rFonts w:cs="Times New Roman"/>
          <w:szCs w:val="24"/>
        </w:rPr>
        <w:pPrChange w:id="152" w:author="Nicolas MOIROUX" w:date="2020-05-10T14:38:00Z">
          <w:pPr>
            <w:widowControl w:val="0"/>
            <w:autoSpaceDE w:val="0"/>
            <w:autoSpaceDN w:val="0"/>
            <w:adjustRightInd w:val="0"/>
            <w:spacing w:after="0" w:line="240" w:lineRule="auto"/>
          </w:pPr>
        </w:pPrChange>
      </w:pPr>
      <w:ins w:id="153" w:author="Nicolas MOIROUX" w:date="2020-05-10T14:38:00Z">
        <w:r>
          <w:rPr>
            <w:rFonts w:cs="Times New Roman"/>
            <w:szCs w:val="24"/>
          </w:rPr>
          <w:t xml:space="preserve">9. </w:t>
        </w:r>
        <w:r>
          <w:rPr>
            <w:rFonts w:cs="Times New Roman"/>
            <w:szCs w:val="24"/>
          </w:rPr>
          <w:tab/>
        </w:r>
        <w:proofErr w:type="spellStart"/>
        <w:r>
          <w:rPr>
            <w:rFonts w:cs="Times New Roman"/>
            <w:szCs w:val="24"/>
          </w:rPr>
          <w:t>Lefèvre</w:t>
        </w:r>
        <w:proofErr w:type="spellEnd"/>
        <w:r>
          <w:rPr>
            <w:rFonts w:cs="Times New Roman"/>
            <w:szCs w:val="24"/>
          </w:rPr>
          <w:t xml:space="preserve"> T, </w:t>
        </w:r>
        <w:proofErr w:type="spellStart"/>
        <w:r>
          <w:rPr>
            <w:rFonts w:cs="Times New Roman"/>
            <w:szCs w:val="24"/>
          </w:rPr>
          <w:t>Gouagna</w:t>
        </w:r>
        <w:proofErr w:type="spellEnd"/>
        <w:r>
          <w:rPr>
            <w:rFonts w:cs="Times New Roman"/>
            <w:szCs w:val="24"/>
          </w:rPr>
          <w:t xml:space="preserve"> L-C, </w:t>
        </w:r>
        <w:proofErr w:type="spellStart"/>
        <w:r>
          <w:rPr>
            <w:rFonts w:cs="Times New Roman"/>
            <w:szCs w:val="24"/>
          </w:rPr>
          <w:t>Dabiré</w:t>
        </w:r>
        <w:proofErr w:type="spellEnd"/>
        <w:r>
          <w:rPr>
            <w:rFonts w:cs="Times New Roman"/>
            <w:szCs w:val="24"/>
          </w:rPr>
          <w:t xml:space="preserve"> KR, </w:t>
        </w:r>
        <w:proofErr w:type="spellStart"/>
        <w:r>
          <w:rPr>
            <w:rFonts w:cs="Times New Roman"/>
            <w:szCs w:val="24"/>
          </w:rPr>
          <w:t>Elguero</w:t>
        </w:r>
        <w:proofErr w:type="spellEnd"/>
        <w:r>
          <w:rPr>
            <w:rFonts w:cs="Times New Roman"/>
            <w:szCs w:val="24"/>
          </w:rPr>
          <w:t xml:space="preserve"> E, </w:t>
        </w:r>
        <w:proofErr w:type="spellStart"/>
        <w:r>
          <w:rPr>
            <w:rFonts w:cs="Times New Roman"/>
            <w:szCs w:val="24"/>
          </w:rPr>
          <w:t>Fontenille</w:t>
        </w:r>
        <w:proofErr w:type="spellEnd"/>
        <w:r>
          <w:rPr>
            <w:rFonts w:cs="Times New Roman"/>
            <w:szCs w:val="24"/>
          </w:rPr>
          <w:t xml:space="preserve"> D, Renaud F, et al. Beyond nature and nurture: phenotypic plasticity in blood-feeding behavior of Anopheles gambiae </w:t>
        </w:r>
        <w:proofErr w:type="spellStart"/>
        <w:r>
          <w:rPr>
            <w:rFonts w:cs="Times New Roman"/>
            <w:szCs w:val="24"/>
          </w:rPr>
          <w:t>s.s.</w:t>
        </w:r>
        <w:proofErr w:type="spellEnd"/>
        <w:r>
          <w:rPr>
            <w:rFonts w:cs="Times New Roman"/>
            <w:szCs w:val="24"/>
          </w:rPr>
          <w:t xml:space="preserve"> when humans are not readily accessible. Am J Trop Med </w:t>
        </w:r>
        <w:proofErr w:type="spellStart"/>
        <w:proofErr w:type="gramStart"/>
        <w:r>
          <w:rPr>
            <w:rFonts w:cs="Times New Roman"/>
            <w:szCs w:val="24"/>
          </w:rPr>
          <w:t>Hyg</w:t>
        </w:r>
        <w:proofErr w:type="spellEnd"/>
        <w:r>
          <w:rPr>
            <w:rFonts w:cs="Times New Roman"/>
            <w:szCs w:val="24"/>
          </w:rPr>
          <w:t>.</w:t>
        </w:r>
        <w:proofErr w:type="gramEnd"/>
        <w:r>
          <w:rPr>
            <w:rFonts w:cs="Times New Roman"/>
            <w:szCs w:val="24"/>
          </w:rPr>
          <w:t xml:space="preserve"> 2009 Dec</w:t>
        </w:r>
        <w:proofErr w:type="gramStart"/>
        <w:r>
          <w:rPr>
            <w:rFonts w:cs="Times New Roman"/>
            <w:szCs w:val="24"/>
          </w:rPr>
          <w:t>;81</w:t>
        </w:r>
        <w:proofErr w:type="gramEnd"/>
        <w:r>
          <w:rPr>
            <w:rFonts w:cs="Times New Roman"/>
            <w:szCs w:val="24"/>
          </w:rPr>
          <w:t>(6):1023–9. doi:10.4269/ajtmh.2009.09-0124</w:t>
        </w:r>
      </w:ins>
    </w:p>
    <w:p w14:paraId="510C53B6" w14:textId="77777777" w:rsidR="00865B80" w:rsidRDefault="00865B80" w:rsidP="00865B80">
      <w:pPr>
        <w:pStyle w:val="Bibliographie"/>
        <w:rPr>
          <w:ins w:id="154" w:author="Nicolas MOIROUX" w:date="2020-05-10T14:38:00Z"/>
          <w:rFonts w:cs="Times New Roman"/>
          <w:szCs w:val="24"/>
        </w:rPr>
        <w:pPrChange w:id="155" w:author="Nicolas MOIROUX" w:date="2020-05-10T14:38:00Z">
          <w:pPr>
            <w:widowControl w:val="0"/>
            <w:autoSpaceDE w:val="0"/>
            <w:autoSpaceDN w:val="0"/>
            <w:adjustRightInd w:val="0"/>
            <w:spacing w:after="0" w:line="240" w:lineRule="auto"/>
          </w:pPr>
        </w:pPrChange>
      </w:pPr>
      <w:ins w:id="156" w:author="Nicolas MOIROUX" w:date="2020-05-10T14:38:00Z">
        <w:r>
          <w:rPr>
            <w:rFonts w:cs="Times New Roman"/>
            <w:szCs w:val="24"/>
          </w:rPr>
          <w:t xml:space="preserve">10. </w:t>
        </w:r>
        <w:r>
          <w:rPr>
            <w:rFonts w:cs="Times New Roman"/>
            <w:szCs w:val="24"/>
          </w:rPr>
          <w:tab/>
          <w:t xml:space="preserve">Gatton ML, </w:t>
        </w:r>
        <w:proofErr w:type="spellStart"/>
        <w:r>
          <w:rPr>
            <w:rFonts w:cs="Times New Roman"/>
            <w:szCs w:val="24"/>
          </w:rPr>
          <w:t>Chitnis</w:t>
        </w:r>
        <w:proofErr w:type="spellEnd"/>
        <w:r>
          <w:rPr>
            <w:rFonts w:cs="Times New Roman"/>
            <w:szCs w:val="24"/>
          </w:rPr>
          <w:t xml:space="preserve"> N, </w:t>
        </w:r>
        <w:proofErr w:type="spellStart"/>
        <w:r>
          <w:rPr>
            <w:rFonts w:cs="Times New Roman"/>
            <w:szCs w:val="24"/>
          </w:rPr>
          <w:t>Churcher</w:t>
        </w:r>
        <w:proofErr w:type="spellEnd"/>
        <w:r>
          <w:rPr>
            <w:rFonts w:cs="Times New Roman"/>
            <w:szCs w:val="24"/>
          </w:rPr>
          <w:t xml:space="preserve"> T, Donnelly MJ, Ghani AC, </w:t>
        </w:r>
        <w:proofErr w:type="spellStart"/>
        <w:r>
          <w:rPr>
            <w:rFonts w:cs="Times New Roman"/>
            <w:szCs w:val="24"/>
          </w:rPr>
          <w:t>Godfray</w:t>
        </w:r>
        <w:proofErr w:type="spellEnd"/>
        <w:r>
          <w:rPr>
            <w:rFonts w:cs="Times New Roman"/>
            <w:szCs w:val="24"/>
          </w:rPr>
          <w:t xml:space="preserve"> HCJ, et al. The importance of mosquito </w:t>
        </w:r>
        <w:proofErr w:type="spellStart"/>
        <w:r>
          <w:rPr>
            <w:rFonts w:cs="Times New Roman"/>
            <w:szCs w:val="24"/>
          </w:rPr>
          <w:t>behavioural</w:t>
        </w:r>
        <w:proofErr w:type="spellEnd"/>
        <w:r>
          <w:rPr>
            <w:rFonts w:cs="Times New Roman"/>
            <w:szCs w:val="24"/>
          </w:rPr>
          <w:t xml:space="preserve"> adaptations to malaria control in Africa. Evolution. 2013 Apr</w:t>
        </w:r>
        <w:proofErr w:type="gramStart"/>
        <w:r>
          <w:rPr>
            <w:rFonts w:cs="Times New Roman"/>
            <w:szCs w:val="24"/>
          </w:rPr>
          <w:t>;67</w:t>
        </w:r>
        <w:proofErr w:type="gramEnd"/>
        <w:r>
          <w:rPr>
            <w:rFonts w:cs="Times New Roman"/>
            <w:szCs w:val="24"/>
          </w:rPr>
          <w:t>(4):1218–30. doi:10.1111/evo.12063</w:t>
        </w:r>
      </w:ins>
    </w:p>
    <w:p w14:paraId="60F45EC8" w14:textId="77777777" w:rsidR="00865B80" w:rsidRDefault="00865B80" w:rsidP="00865B80">
      <w:pPr>
        <w:pStyle w:val="Bibliographie"/>
        <w:rPr>
          <w:ins w:id="157" w:author="Nicolas MOIROUX" w:date="2020-05-10T14:38:00Z"/>
          <w:rFonts w:cs="Times New Roman"/>
          <w:szCs w:val="24"/>
        </w:rPr>
        <w:pPrChange w:id="158" w:author="Nicolas MOIROUX" w:date="2020-05-10T14:38:00Z">
          <w:pPr>
            <w:widowControl w:val="0"/>
            <w:autoSpaceDE w:val="0"/>
            <w:autoSpaceDN w:val="0"/>
            <w:adjustRightInd w:val="0"/>
            <w:spacing w:after="0" w:line="240" w:lineRule="auto"/>
          </w:pPr>
        </w:pPrChange>
      </w:pPr>
      <w:ins w:id="159" w:author="Nicolas MOIROUX" w:date="2020-05-10T14:38:00Z">
        <w:r>
          <w:rPr>
            <w:rFonts w:cs="Times New Roman"/>
            <w:szCs w:val="24"/>
          </w:rPr>
          <w:t xml:space="preserve">11. </w:t>
        </w:r>
        <w:r>
          <w:rPr>
            <w:rFonts w:cs="Times New Roman"/>
            <w:szCs w:val="24"/>
          </w:rPr>
          <w:tab/>
          <w:t xml:space="preserve">Pates H, Curtis C. Mosquito behavior and vector control. </w:t>
        </w:r>
        <w:proofErr w:type="spellStart"/>
        <w:r>
          <w:rPr>
            <w:rFonts w:cs="Times New Roman"/>
            <w:szCs w:val="24"/>
          </w:rPr>
          <w:t>Annu</w:t>
        </w:r>
        <w:proofErr w:type="spellEnd"/>
        <w:r>
          <w:rPr>
            <w:rFonts w:cs="Times New Roman"/>
            <w:szCs w:val="24"/>
          </w:rPr>
          <w:t xml:space="preserve"> Rev </w:t>
        </w:r>
        <w:proofErr w:type="spellStart"/>
        <w:r>
          <w:rPr>
            <w:rFonts w:cs="Times New Roman"/>
            <w:szCs w:val="24"/>
          </w:rPr>
          <w:t>Entomol</w:t>
        </w:r>
        <w:proofErr w:type="spellEnd"/>
        <w:r>
          <w:rPr>
            <w:rFonts w:cs="Times New Roman"/>
            <w:szCs w:val="24"/>
          </w:rPr>
          <w:t>. 2005</w:t>
        </w:r>
        <w:proofErr w:type="gramStart"/>
        <w:r>
          <w:rPr>
            <w:rFonts w:cs="Times New Roman"/>
            <w:szCs w:val="24"/>
          </w:rPr>
          <w:t>;50:53</w:t>
        </w:r>
        <w:proofErr w:type="gramEnd"/>
        <w:r>
          <w:rPr>
            <w:rFonts w:cs="Times New Roman"/>
            <w:szCs w:val="24"/>
          </w:rPr>
          <w:t>–70. doi:10.1146/annurev.ento.50.071803.130439</w:t>
        </w:r>
      </w:ins>
    </w:p>
    <w:p w14:paraId="19E50D8E" w14:textId="77777777" w:rsidR="00865B80" w:rsidRDefault="00865B80" w:rsidP="00865B80">
      <w:pPr>
        <w:pStyle w:val="Bibliographie"/>
        <w:rPr>
          <w:ins w:id="160" w:author="Nicolas MOIROUX" w:date="2020-05-10T14:38:00Z"/>
          <w:rFonts w:cs="Times New Roman"/>
          <w:szCs w:val="24"/>
        </w:rPr>
        <w:pPrChange w:id="161" w:author="Nicolas MOIROUX" w:date="2020-05-10T14:38:00Z">
          <w:pPr>
            <w:widowControl w:val="0"/>
            <w:autoSpaceDE w:val="0"/>
            <w:autoSpaceDN w:val="0"/>
            <w:adjustRightInd w:val="0"/>
            <w:spacing w:after="0" w:line="240" w:lineRule="auto"/>
          </w:pPr>
        </w:pPrChange>
      </w:pPr>
      <w:ins w:id="162" w:author="Nicolas MOIROUX" w:date="2020-05-10T14:38:00Z">
        <w:r>
          <w:rPr>
            <w:rFonts w:cs="Times New Roman"/>
            <w:szCs w:val="24"/>
          </w:rPr>
          <w:t xml:space="preserve">12. </w:t>
        </w:r>
        <w:r>
          <w:rPr>
            <w:rFonts w:cs="Times New Roman"/>
            <w:szCs w:val="24"/>
          </w:rPr>
          <w:tab/>
        </w:r>
        <w:proofErr w:type="spellStart"/>
        <w:r>
          <w:rPr>
            <w:rFonts w:cs="Times New Roman"/>
            <w:szCs w:val="24"/>
          </w:rPr>
          <w:t>Ranson</w:t>
        </w:r>
        <w:proofErr w:type="spellEnd"/>
        <w:r>
          <w:rPr>
            <w:rFonts w:cs="Times New Roman"/>
            <w:szCs w:val="24"/>
          </w:rPr>
          <w:t xml:space="preserve"> H, </w:t>
        </w:r>
        <w:proofErr w:type="spellStart"/>
        <w:r>
          <w:rPr>
            <w:rFonts w:cs="Times New Roman"/>
            <w:szCs w:val="24"/>
          </w:rPr>
          <w:t>N’Guessan</w:t>
        </w:r>
        <w:proofErr w:type="spellEnd"/>
        <w:r>
          <w:rPr>
            <w:rFonts w:cs="Times New Roman"/>
            <w:szCs w:val="24"/>
          </w:rPr>
          <w:t xml:space="preserve"> R, Lines J, </w:t>
        </w:r>
        <w:proofErr w:type="spellStart"/>
        <w:r>
          <w:rPr>
            <w:rFonts w:cs="Times New Roman"/>
            <w:szCs w:val="24"/>
          </w:rPr>
          <w:t>Moiroux</w:t>
        </w:r>
        <w:proofErr w:type="spellEnd"/>
        <w:r>
          <w:rPr>
            <w:rFonts w:cs="Times New Roman"/>
            <w:szCs w:val="24"/>
          </w:rPr>
          <w:t xml:space="preserve"> N, </w:t>
        </w:r>
        <w:proofErr w:type="spellStart"/>
        <w:proofErr w:type="gramStart"/>
        <w:r>
          <w:rPr>
            <w:rFonts w:cs="Times New Roman"/>
            <w:szCs w:val="24"/>
          </w:rPr>
          <w:t>Nkuni</w:t>
        </w:r>
        <w:proofErr w:type="spellEnd"/>
        <w:proofErr w:type="gramEnd"/>
        <w:r>
          <w:rPr>
            <w:rFonts w:cs="Times New Roman"/>
            <w:szCs w:val="24"/>
          </w:rPr>
          <w:t xml:space="preserve"> Z, Corbel V. </w:t>
        </w:r>
        <w:proofErr w:type="spellStart"/>
        <w:r>
          <w:rPr>
            <w:rFonts w:cs="Times New Roman"/>
            <w:szCs w:val="24"/>
          </w:rPr>
          <w:t>Pyrethroid</w:t>
        </w:r>
        <w:proofErr w:type="spellEnd"/>
        <w:r>
          <w:rPr>
            <w:rFonts w:cs="Times New Roman"/>
            <w:szCs w:val="24"/>
          </w:rPr>
          <w:t xml:space="preserve"> resistance in African </w:t>
        </w:r>
        <w:proofErr w:type="spellStart"/>
        <w:r>
          <w:rPr>
            <w:rFonts w:cs="Times New Roman"/>
            <w:szCs w:val="24"/>
          </w:rPr>
          <w:t>anopheline</w:t>
        </w:r>
        <w:proofErr w:type="spellEnd"/>
        <w:r>
          <w:rPr>
            <w:rFonts w:cs="Times New Roman"/>
            <w:szCs w:val="24"/>
          </w:rPr>
          <w:t xml:space="preserve"> mosquitoes: what are the implications for malaria control? Trends </w:t>
        </w:r>
        <w:proofErr w:type="spellStart"/>
        <w:r>
          <w:rPr>
            <w:rFonts w:cs="Times New Roman"/>
            <w:szCs w:val="24"/>
          </w:rPr>
          <w:t>Parasitol</w:t>
        </w:r>
        <w:proofErr w:type="spellEnd"/>
        <w:r>
          <w:rPr>
            <w:rFonts w:cs="Times New Roman"/>
            <w:szCs w:val="24"/>
          </w:rPr>
          <w:t xml:space="preserve"> [Internet]. 2011</w:t>
        </w:r>
        <w:proofErr w:type="gramStart"/>
        <w:r>
          <w:rPr>
            <w:rFonts w:cs="Times New Roman"/>
            <w:szCs w:val="24"/>
          </w:rPr>
          <w:t>;27</w:t>
        </w:r>
        <w:proofErr w:type="gramEnd"/>
        <w:r>
          <w:rPr>
            <w:rFonts w:cs="Times New Roman"/>
            <w:szCs w:val="24"/>
          </w:rPr>
          <w:t>. doi:10.1016/j.pt.2010.08.004</w:t>
        </w:r>
      </w:ins>
    </w:p>
    <w:p w14:paraId="0345AD79" w14:textId="77777777" w:rsidR="00865B80" w:rsidRDefault="00865B80" w:rsidP="00865B80">
      <w:pPr>
        <w:pStyle w:val="Bibliographie"/>
        <w:rPr>
          <w:ins w:id="163" w:author="Nicolas MOIROUX" w:date="2020-05-10T14:38:00Z"/>
          <w:rFonts w:cs="Times New Roman"/>
          <w:szCs w:val="24"/>
        </w:rPr>
        <w:pPrChange w:id="164" w:author="Nicolas MOIROUX" w:date="2020-05-10T14:38:00Z">
          <w:pPr>
            <w:widowControl w:val="0"/>
            <w:autoSpaceDE w:val="0"/>
            <w:autoSpaceDN w:val="0"/>
            <w:adjustRightInd w:val="0"/>
            <w:spacing w:after="0" w:line="240" w:lineRule="auto"/>
          </w:pPr>
        </w:pPrChange>
      </w:pPr>
      <w:ins w:id="165" w:author="Nicolas MOIROUX" w:date="2020-05-10T14:38:00Z">
        <w:r>
          <w:rPr>
            <w:rFonts w:cs="Times New Roman"/>
            <w:szCs w:val="24"/>
          </w:rPr>
          <w:t xml:space="preserve">13. </w:t>
        </w:r>
        <w:r>
          <w:rPr>
            <w:rFonts w:cs="Times New Roman"/>
            <w:szCs w:val="24"/>
          </w:rPr>
          <w:tab/>
          <w:t xml:space="preserve">Corbel V, </w:t>
        </w:r>
        <w:proofErr w:type="spellStart"/>
        <w:r>
          <w:rPr>
            <w:rFonts w:cs="Times New Roman"/>
            <w:szCs w:val="24"/>
          </w:rPr>
          <w:t>N’Guessan</w:t>
        </w:r>
        <w:proofErr w:type="spellEnd"/>
        <w:r>
          <w:rPr>
            <w:rFonts w:cs="Times New Roman"/>
            <w:szCs w:val="24"/>
          </w:rPr>
          <w:t xml:space="preserve"> R. Distribution, mechanisms, impact and management of insecticide resistance in malaria vectors : a pragmatic review. In: </w:t>
        </w:r>
        <w:proofErr w:type="spellStart"/>
        <w:r>
          <w:rPr>
            <w:rFonts w:cs="Times New Roman"/>
            <w:szCs w:val="24"/>
          </w:rPr>
          <w:t>Manguin</w:t>
        </w:r>
        <w:proofErr w:type="spellEnd"/>
        <w:r>
          <w:rPr>
            <w:rFonts w:cs="Times New Roman"/>
            <w:szCs w:val="24"/>
          </w:rPr>
          <w:t xml:space="preserve"> S, editor. Anopheles mosquitoes : new insights into malaria vectors [Internet]. Rijeka: Intech; 2013 [cited 2020 Jan 28]. p. 579–633. Available from: http://www.documentation.ird.fr/hor/fdi:010060052</w:t>
        </w:r>
      </w:ins>
    </w:p>
    <w:p w14:paraId="231CA6DE" w14:textId="77777777" w:rsidR="00865B80" w:rsidRDefault="00865B80" w:rsidP="00865B80">
      <w:pPr>
        <w:pStyle w:val="Bibliographie"/>
        <w:rPr>
          <w:ins w:id="166" w:author="Nicolas MOIROUX" w:date="2020-05-10T14:38:00Z"/>
          <w:rFonts w:cs="Times New Roman"/>
          <w:szCs w:val="24"/>
        </w:rPr>
        <w:pPrChange w:id="167" w:author="Nicolas MOIROUX" w:date="2020-05-10T14:38:00Z">
          <w:pPr>
            <w:widowControl w:val="0"/>
            <w:autoSpaceDE w:val="0"/>
            <w:autoSpaceDN w:val="0"/>
            <w:adjustRightInd w:val="0"/>
            <w:spacing w:after="0" w:line="240" w:lineRule="auto"/>
          </w:pPr>
        </w:pPrChange>
      </w:pPr>
      <w:ins w:id="168" w:author="Nicolas MOIROUX" w:date="2020-05-10T14:38:00Z">
        <w:r>
          <w:rPr>
            <w:rFonts w:cs="Times New Roman"/>
            <w:szCs w:val="24"/>
          </w:rPr>
          <w:t xml:space="preserve">14. </w:t>
        </w:r>
        <w:r>
          <w:rPr>
            <w:rFonts w:cs="Times New Roman"/>
            <w:szCs w:val="24"/>
          </w:rPr>
          <w:tab/>
        </w:r>
        <w:proofErr w:type="spellStart"/>
        <w:r>
          <w:rPr>
            <w:rFonts w:cs="Times New Roman"/>
            <w:szCs w:val="24"/>
          </w:rPr>
          <w:t>Chouaïbou</w:t>
        </w:r>
        <w:proofErr w:type="spellEnd"/>
        <w:r>
          <w:rPr>
            <w:rFonts w:cs="Times New Roman"/>
            <w:szCs w:val="24"/>
          </w:rPr>
          <w:t xml:space="preserve"> MS, </w:t>
        </w:r>
        <w:proofErr w:type="spellStart"/>
        <w:r>
          <w:rPr>
            <w:rFonts w:cs="Times New Roman"/>
            <w:szCs w:val="24"/>
          </w:rPr>
          <w:t>Fodjo</w:t>
        </w:r>
        <w:proofErr w:type="spellEnd"/>
        <w:r>
          <w:rPr>
            <w:rFonts w:cs="Times New Roman"/>
            <w:szCs w:val="24"/>
          </w:rPr>
          <w:t xml:space="preserve"> BK, </w:t>
        </w:r>
        <w:proofErr w:type="spellStart"/>
        <w:r>
          <w:rPr>
            <w:rFonts w:cs="Times New Roman"/>
            <w:szCs w:val="24"/>
          </w:rPr>
          <w:t>Fokou</w:t>
        </w:r>
        <w:proofErr w:type="spellEnd"/>
        <w:r>
          <w:rPr>
            <w:rFonts w:cs="Times New Roman"/>
            <w:szCs w:val="24"/>
          </w:rPr>
          <w:t xml:space="preserve"> G, </w:t>
        </w:r>
        <w:proofErr w:type="spellStart"/>
        <w:r>
          <w:rPr>
            <w:rFonts w:cs="Times New Roman"/>
            <w:szCs w:val="24"/>
          </w:rPr>
          <w:t>Allassane</w:t>
        </w:r>
        <w:proofErr w:type="spellEnd"/>
        <w:r>
          <w:rPr>
            <w:rFonts w:cs="Times New Roman"/>
            <w:szCs w:val="24"/>
          </w:rPr>
          <w:t xml:space="preserve"> OF, </w:t>
        </w:r>
        <w:proofErr w:type="spellStart"/>
        <w:r>
          <w:rPr>
            <w:rFonts w:cs="Times New Roman"/>
            <w:szCs w:val="24"/>
          </w:rPr>
          <w:t>Koudou</w:t>
        </w:r>
        <w:proofErr w:type="spellEnd"/>
        <w:r>
          <w:rPr>
            <w:rFonts w:cs="Times New Roman"/>
            <w:szCs w:val="24"/>
          </w:rPr>
          <w:t xml:space="preserve"> BG, David J-P, et al. Influence of the agrochemicals used for rice and vegetable cultivation on insecticide resistance in malaria vectors in southern Côte d’Ivoire. Malar J. 2016 24</w:t>
        </w:r>
        <w:proofErr w:type="gramStart"/>
        <w:r>
          <w:rPr>
            <w:rFonts w:cs="Times New Roman"/>
            <w:szCs w:val="24"/>
          </w:rPr>
          <w:t>;15</w:t>
        </w:r>
        <w:proofErr w:type="gramEnd"/>
        <w:r>
          <w:rPr>
            <w:rFonts w:cs="Times New Roman"/>
            <w:szCs w:val="24"/>
          </w:rPr>
          <w:t xml:space="preserve">(1):426. </w:t>
        </w:r>
        <w:proofErr w:type="gramStart"/>
        <w:r>
          <w:rPr>
            <w:rFonts w:cs="Times New Roman"/>
            <w:szCs w:val="24"/>
          </w:rPr>
          <w:t>doi:</w:t>
        </w:r>
        <w:proofErr w:type="gramEnd"/>
        <w:r>
          <w:rPr>
            <w:rFonts w:cs="Times New Roman"/>
            <w:szCs w:val="24"/>
          </w:rPr>
          <w:t>10.1186/s12936-016-1481-5</w:t>
        </w:r>
      </w:ins>
    </w:p>
    <w:p w14:paraId="1D3A5710" w14:textId="77777777" w:rsidR="00865B80" w:rsidRDefault="00865B80" w:rsidP="00865B80">
      <w:pPr>
        <w:pStyle w:val="Bibliographie"/>
        <w:rPr>
          <w:ins w:id="169" w:author="Nicolas MOIROUX" w:date="2020-05-10T14:38:00Z"/>
          <w:rFonts w:cs="Times New Roman"/>
          <w:szCs w:val="24"/>
        </w:rPr>
        <w:pPrChange w:id="170" w:author="Nicolas MOIROUX" w:date="2020-05-10T14:38:00Z">
          <w:pPr>
            <w:widowControl w:val="0"/>
            <w:autoSpaceDE w:val="0"/>
            <w:autoSpaceDN w:val="0"/>
            <w:adjustRightInd w:val="0"/>
            <w:spacing w:after="0" w:line="240" w:lineRule="auto"/>
          </w:pPr>
        </w:pPrChange>
      </w:pPr>
      <w:ins w:id="171" w:author="Nicolas MOIROUX" w:date="2020-05-10T14:38:00Z">
        <w:r>
          <w:rPr>
            <w:rFonts w:cs="Times New Roman"/>
            <w:szCs w:val="24"/>
          </w:rPr>
          <w:t xml:space="preserve">15. </w:t>
        </w:r>
        <w:r>
          <w:rPr>
            <w:rFonts w:cs="Times New Roman"/>
            <w:szCs w:val="24"/>
          </w:rPr>
          <w:tab/>
          <w:t>Liu N. Insecticide Resistance in Mosquitoes: Impact, Mechanisms, and Research Directions. Annual Review of Entomology. 2015</w:t>
        </w:r>
        <w:proofErr w:type="gramStart"/>
        <w:r>
          <w:rPr>
            <w:rFonts w:cs="Times New Roman"/>
            <w:szCs w:val="24"/>
          </w:rPr>
          <w:t>;60</w:t>
        </w:r>
        <w:proofErr w:type="gramEnd"/>
        <w:r>
          <w:rPr>
            <w:rFonts w:cs="Times New Roman"/>
            <w:szCs w:val="24"/>
          </w:rPr>
          <w:t xml:space="preserve">(1):537–59. </w:t>
        </w:r>
        <w:proofErr w:type="gramStart"/>
        <w:r>
          <w:rPr>
            <w:rFonts w:cs="Times New Roman"/>
            <w:szCs w:val="24"/>
          </w:rPr>
          <w:t>doi:</w:t>
        </w:r>
        <w:proofErr w:type="gramEnd"/>
        <w:r>
          <w:rPr>
            <w:rFonts w:cs="Times New Roman"/>
            <w:szCs w:val="24"/>
          </w:rPr>
          <w:t>10.1146/annurev-ento-010814-020828</w:t>
        </w:r>
      </w:ins>
    </w:p>
    <w:p w14:paraId="622AC512" w14:textId="77777777" w:rsidR="00865B80" w:rsidRDefault="00865B80" w:rsidP="00865B80">
      <w:pPr>
        <w:pStyle w:val="Bibliographie"/>
        <w:rPr>
          <w:ins w:id="172" w:author="Nicolas MOIROUX" w:date="2020-05-10T14:38:00Z"/>
          <w:rFonts w:cs="Times New Roman"/>
          <w:szCs w:val="24"/>
        </w:rPr>
        <w:pPrChange w:id="173" w:author="Nicolas MOIROUX" w:date="2020-05-10T14:38:00Z">
          <w:pPr>
            <w:widowControl w:val="0"/>
            <w:autoSpaceDE w:val="0"/>
            <w:autoSpaceDN w:val="0"/>
            <w:adjustRightInd w:val="0"/>
            <w:spacing w:after="0" w:line="240" w:lineRule="auto"/>
          </w:pPr>
        </w:pPrChange>
      </w:pPr>
      <w:ins w:id="174" w:author="Nicolas MOIROUX" w:date="2020-05-10T14:38:00Z">
        <w:r>
          <w:rPr>
            <w:rFonts w:cs="Times New Roman"/>
            <w:szCs w:val="24"/>
          </w:rPr>
          <w:t xml:space="preserve">16. </w:t>
        </w:r>
        <w:r>
          <w:rPr>
            <w:rFonts w:cs="Times New Roman"/>
            <w:szCs w:val="24"/>
          </w:rPr>
          <w:tab/>
        </w:r>
        <w:proofErr w:type="spellStart"/>
        <w:r>
          <w:rPr>
            <w:rFonts w:cs="Times New Roman"/>
            <w:szCs w:val="24"/>
          </w:rPr>
          <w:t>Poupardin</w:t>
        </w:r>
        <w:proofErr w:type="spellEnd"/>
        <w:r>
          <w:rPr>
            <w:rFonts w:cs="Times New Roman"/>
            <w:szCs w:val="24"/>
          </w:rPr>
          <w:t xml:space="preserve"> R, </w:t>
        </w:r>
        <w:proofErr w:type="spellStart"/>
        <w:r>
          <w:rPr>
            <w:rFonts w:cs="Times New Roman"/>
            <w:szCs w:val="24"/>
          </w:rPr>
          <w:t>Riaz</w:t>
        </w:r>
        <w:proofErr w:type="spellEnd"/>
        <w:r>
          <w:rPr>
            <w:rFonts w:cs="Times New Roman"/>
            <w:szCs w:val="24"/>
          </w:rPr>
          <w:t xml:space="preserve"> MA, Jones CM, </w:t>
        </w:r>
        <w:proofErr w:type="spellStart"/>
        <w:r>
          <w:rPr>
            <w:rFonts w:cs="Times New Roman"/>
            <w:szCs w:val="24"/>
          </w:rPr>
          <w:t>Chandor</w:t>
        </w:r>
        <w:proofErr w:type="spellEnd"/>
        <w:r>
          <w:rPr>
            <w:rFonts w:cs="Times New Roman"/>
            <w:szCs w:val="24"/>
          </w:rPr>
          <w:t>-Proust A, Reynaud S, David J-P. Do pollutants affect insecticide-driven gene selection in mosquitoes? Experimental evidence from transcriptomics. Aquatic Toxicology. 2012 Jun 15</w:t>
        </w:r>
        <w:proofErr w:type="gramStart"/>
        <w:r>
          <w:rPr>
            <w:rFonts w:cs="Times New Roman"/>
            <w:szCs w:val="24"/>
          </w:rPr>
          <w:t>;114</w:t>
        </w:r>
        <w:proofErr w:type="gramEnd"/>
        <w:r>
          <w:rPr>
            <w:rFonts w:cs="Times New Roman"/>
            <w:szCs w:val="24"/>
          </w:rPr>
          <w:t>–115:49–57. doi:10.1016/j.aquatox.2012.02.001</w:t>
        </w:r>
      </w:ins>
    </w:p>
    <w:p w14:paraId="1DD72F97" w14:textId="77777777" w:rsidR="00865B80" w:rsidRDefault="00865B80" w:rsidP="00865B80">
      <w:pPr>
        <w:pStyle w:val="Bibliographie"/>
        <w:rPr>
          <w:ins w:id="175" w:author="Nicolas MOIROUX" w:date="2020-05-10T14:38:00Z"/>
          <w:rFonts w:cs="Times New Roman"/>
          <w:szCs w:val="24"/>
        </w:rPr>
        <w:pPrChange w:id="176" w:author="Nicolas MOIROUX" w:date="2020-05-10T14:38:00Z">
          <w:pPr>
            <w:widowControl w:val="0"/>
            <w:autoSpaceDE w:val="0"/>
            <w:autoSpaceDN w:val="0"/>
            <w:adjustRightInd w:val="0"/>
            <w:spacing w:after="0" w:line="240" w:lineRule="auto"/>
          </w:pPr>
        </w:pPrChange>
      </w:pPr>
      <w:ins w:id="177" w:author="Nicolas MOIROUX" w:date="2020-05-10T14:38:00Z">
        <w:r>
          <w:rPr>
            <w:rFonts w:cs="Times New Roman"/>
            <w:szCs w:val="24"/>
          </w:rPr>
          <w:t xml:space="preserve">17. </w:t>
        </w:r>
        <w:r>
          <w:rPr>
            <w:rFonts w:cs="Times New Roman"/>
            <w:szCs w:val="24"/>
          </w:rPr>
          <w:tab/>
          <w:t xml:space="preserve">Carrasco D, </w:t>
        </w:r>
        <w:proofErr w:type="spellStart"/>
        <w:r>
          <w:rPr>
            <w:rFonts w:cs="Times New Roman"/>
            <w:szCs w:val="24"/>
          </w:rPr>
          <w:t>Lefèvre</w:t>
        </w:r>
        <w:proofErr w:type="spellEnd"/>
        <w:r>
          <w:rPr>
            <w:rFonts w:cs="Times New Roman"/>
            <w:szCs w:val="24"/>
          </w:rPr>
          <w:t xml:space="preserve"> T, </w:t>
        </w:r>
        <w:proofErr w:type="spellStart"/>
        <w:r>
          <w:rPr>
            <w:rFonts w:cs="Times New Roman"/>
            <w:szCs w:val="24"/>
          </w:rPr>
          <w:t>Moiroux</w:t>
        </w:r>
        <w:proofErr w:type="spellEnd"/>
        <w:r>
          <w:rPr>
            <w:rFonts w:cs="Times New Roman"/>
            <w:szCs w:val="24"/>
          </w:rPr>
          <w:t xml:space="preserve"> N, </w:t>
        </w:r>
        <w:proofErr w:type="spellStart"/>
        <w:r>
          <w:rPr>
            <w:rFonts w:cs="Times New Roman"/>
            <w:szCs w:val="24"/>
          </w:rPr>
          <w:t>Pennetier</w:t>
        </w:r>
        <w:proofErr w:type="spellEnd"/>
        <w:r>
          <w:rPr>
            <w:rFonts w:cs="Times New Roman"/>
            <w:szCs w:val="24"/>
          </w:rPr>
          <w:t xml:space="preserve"> C, </w:t>
        </w:r>
        <w:proofErr w:type="spellStart"/>
        <w:r>
          <w:rPr>
            <w:rFonts w:cs="Times New Roman"/>
            <w:szCs w:val="24"/>
          </w:rPr>
          <w:t>Chandre</w:t>
        </w:r>
        <w:proofErr w:type="spellEnd"/>
        <w:r>
          <w:rPr>
            <w:rFonts w:cs="Times New Roman"/>
            <w:szCs w:val="24"/>
          </w:rPr>
          <w:t xml:space="preserve"> F, </w:t>
        </w:r>
        <w:proofErr w:type="spellStart"/>
        <w:r>
          <w:rPr>
            <w:rFonts w:cs="Times New Roman"/>
            <w:szCs w:val="24"/>
          </w:rPr>
          <w:t>Cohuet</w:t>
        </w:r>
        <w:proofErr w:type="spellEnd"/>
        <w:r>
          <w:rPr>
            <w:rFonts w:cs="Times New Roman"/>
            <w:szCs w:val="24"/>
          </w:rPr>
          <w:t xml:space="preserve"> A. </w:t>
        </w:r>
        <w:proofErr w:type="spellStart"/>
        <w:r>
          <w:rPr>
            <w:rFonts w:cs="Times New Roman"/>
            <w:szCs w:val="24"/>
          </w:rPr>
          <w:t>Behavioural</w:t>
        </w:r>
        <w:proofErr w:type="spellEnd"/>
        <w:r>
          <w:rPr>
            <w:rFonts w:cs="Times New Roman"/>
            <w:szCs w:val="24"/>
          </w:rPr>
          <w:t xml:space="preserve"> adaptations of mosquito vectors to insecticide control. Current Opinion in Insect Science [Internet]. 2019 Mar 28; doi:10.1016/j.cois.2019.03.005</w:t>
        </w:r>
      </w:ins>
    </w:p>
    <w:p w14:paraId="6349647B" w14:textId="77777777" w:rsidR="00865B80" w:rsidRDefault="00865B80" w:rsidP="00865B80">
      <w:pPr>
        <w:pStyle w:val="Bibliographie"/>
        <w:rPr>
          <w:ins w:id="178" w:author="Nicolas MOIROUX" w:date="2020-05-10T14:38:00Z"/>
          <w:rFonts w:cs="Times New Roman"/>
          <w:szCs w:val="24"/>
        </w:rPr>
        <w:pPrChange w:id="179" w:author="Nicolas MOIROUX" w:date="2020-05-10T14:38:00Z">
          <w:pPr>
            <w:widowControl w:val="0"/>
            <w:autoSpaceDE w:val="0"/>
            <w:autoSpaceDN w:val="0"/>
            <w:adjustRightInd w:val="0"/>
            <w:spacing w:after="0" w:line="240" w:lineRule="auto"/>
          </w:pPr>
        </w:pPrChange>
      </w:pPr>
      <w:ins w:id="180" w:author="Nicolas MOIROUX" w:date="2020-05-10T14:38:00Z">
        <w:r>
          <w:rPr>
            <w:rFonts w:cs="Times New Roman"/>
            <w:szCs w:val="24"/>
          </w:rPr>
          <w:lastRenderedPageBreak/>
          <w:t xml:space="preserve">18. </w:t>
        </w:r>
        <w:r>
          <w:rPr>
            <w:rFonts w:cs="Times New Roman"/>
            <w:szCs w:val="24"/>
          </w:rPr>
          <w:tab/>
          <w:t xml:space="preserve">Hemingway J, Hawkes NJ, </w:t>
        </w:r>
        <w:proofErr w:type="spellStart"/>
        <w:r>
          <w:rPr>
            <w:rFonts w:cs="Times New Roman"/>
            <w:szCs w:val="24"/>
          </w:rPr>
          <w:t>McCarroll</w:t>
        </w:r>
        <w:proofErr w:type="spellEnd"/>
        <w:r>
          <w:rPr>
            <w:rFonts w:cs="Times New Roman"/>
            <w:szCs w:val="24"/>
          </w:rPr>
          <w:t xml:space="preserve"> L, </w:t>
        </w:r>
        <w:proofErr w:type="spellStart"/>
        <w:r>
          <w:rPr>
            <w:rFonts w:cs="Times New Roman"/>
            <w:szCs w:val="24"/>
          </w:rPr>
          <w:t>Ranson</w:t>
        </w:r>
        <w:proofErr w:type="spellEnd"/>
        <w:r>
          <w:rPr>
            <w:rFonts w:cs="Times New Roman"/>
            <w:szCs w:val="24"/>
          </w:rPr>
          <w:t xml:space="preserve"> H. The molecular basis of insecticide resistance in mosquitoes. Insect </w:t>
        </w:r>
        <w:proofErr w:type="spellStart"/>
        <w:r>
          <w:rPr>
            <w:rFonts w:cs="Times New Roman"/>
            <w:szCs w:val="24"/>
          </w:rPr>
          <w:t>Biochem</w:t>
        </w:r>
        <w:proofErr w:type="spellEnd"/>
        <w:r>
          <w:rPr>
            <w:rFonts w:cs="Times New Roman"/>
            <w:szCs w:val="24"/>
          </w:rPr>
          <w:t xml:space="preserve"> </w:t>
        </w:r>
        <w:proofErr w:type="spellStart"/>
        <w:r>
          <w:rPr>
            <w:rFonts w:cs="Times New Roman"/>
            <w:szCs w:val="24"/>
          </w:rPr>
          <w:t>Mol</w:t>
        </w:r>
        <w:proofErr w:type="spellEnd"/>
        <w:r>
          <w:rPr>
            <w:rFonts w:cs="Times New Roman"/>
            <w:szCs w:val="24"/>
          </w:rPr>
          <w:t xml:space="preserve"> Biol. 2004 Jul</w:t>
        </w:r>
        <w:proofErr w:type="gramStart"/>
        <w:r>
          <w:rPr>
            <w:rFonts w:cs="Times New Roman"/>
            <w:szCs w:val="24"/>
          </w:rPr>
          <w:t>;34</w:t>
        </w:r>
        <w:proofErr w:type="gramEnd"/>
        <w:r>
          <w:rPr>
            <w:rFonts w:cs="Times New Roman"/>
            <w:szCs w:val="24"/>
          </w:rPr>
          <w:t>(7):653–65. doi:10.1016/j.ibmb.2004.03.018</w:t>
        </w:r>
      </w:ins>
    </w:p>
    <w:p w14:paraId="11A0BE78" w14:textId="77777777" w:rsidR="00865B80" w:rsidRDefault="00865B80" w:rsidP="00865B80">
      <w:pPr>
        <w:pStyle w:val="Bibliographie"/>
        <w:rPr>
          <w:ins w:id="181" w:author="Nicolas MOIROUX" w:date="2020-05-10T14:38:00Z"/>
          <w:rFonts w:cs="Times New Roman"/>
          <w:szCs w:val="24"/>
        </w:rPr>
        <w:pPrChange w:id="182" w:author="Nicolas MOIROUX" w:date="2020-05-10T14:38:00Z">
          <w:pPr>
            <w:widowControl w:val="0"/>
            <w:autoSpaceDE w:val="0"/>
            <w:autoSpaceDN w:val="0"/>
            <w:adjustRightInd w:val="0"/>
            <w:spacing w:after="0" w:line="240" w:lineRule="auto"/>
          </w:pPr>
        </w:pPrChange>
      </w:pPr>
      <w:ins w:id="183" w:author="Nicolas MOIROUX" w:date="2020-05-10T14:38:00Z">
        <w:r>
          <w:rPr>
            <w:rFonts w:cs="Times New Roman"/>
            <w:szCs w:val="24"/>
          </w:rPr>
          <w:t xml:space="preserve">19. </w:t>
        </w:r>
        <w:r>
          <w:rPr>
            <w:rFonts w:cs="Times New Roman"/>
            <w:szCs w:val="24"/>
          </w:rPr>
          <w:tab/>
        </w:r>
        <w:proofErr w:type="spellStart"/>
        <w:r>
          <w:rPr>
            <w:rFonts w:cs="Times New Roman"/>
            <w:szCs w:val="24"/>
          </w:rPr>
          <w:t>Moiroux</w:t>
        </w:r>
        <w:proofErr w:type="spellEnd"/>
        <w:r>
          <w:rPr>
            <w:rFonts w:cs="Times New Roman"/>
            <w:szCs w:val="24"/>
          </w:rPr>
          <w:t xml:space="preserve"> N, Gomez MB, </w:t>
        </w:r>
        <w:proofErr w:type="spellStart"/>
        <w:r>
          <w:rPr>
            <w:rFonts w:cs="Times New Roman"/>
            <w:szCs w:val="24"/>
          </w:rPr>
          <w:t>Pennetier</w:t>
        </w:r>
        <w:proofErr w:type="spellEnd"/>
        <w:r>
          <w:rPr>
            <w:rFonts w:cs="Times New Roman"/>
            <w:szCs w:val="24"/>
          </w:rPr>
          <w:t xml:space="preserve"> C, </w:t>
        </w:r>
        <w:proofErr w:type="spellStart"/>
        <w:r>
          <w:rPr>
            <w:rFonts w:cs="Times New Roman"/>
            <w:szCs w:val="24"/>
          </w:rPr>
          <w:t>Elanga</w:t>
        </w:r>
        <w:proofErr w:type="spellEnd"/>
        <w:r>
          <w:rPr>
            <w:rFonts w:cs="Times New Roman"/>
            <w:szCs w:val="24"/>
          </w:rPr>
          <w:t xml:space="preserve"> E, </w:t>
        </w:r>
        <w:proofErr w:type="spellStart"/>
        <w:r>
          <w:rPr>
            <w:rFonts w:cs="Times New Roman"/>
            <w:szCs w:val="24"/>
          </w:rPr>
          <w:t>Djenontin</w:t>
        </w:r>
        <w:proofErr w:type="spellEnd"/>
        <w:r>
          <w:rPr>
            <w:rFonts w:cs="Times New Roman"/>
            <w:szCs w:val="24"/>
          </w:rPr>
          <w:t xml:space="preserve"> A, </w:t>
        </w:r>
        <w:proofErr w:type="spellStart"/>
        <w:r>
          <w:rPr>
            <w:rFonts w:cs="Times New Roman"/>
            <w:szCs w:val="24"/>
          </w:rPr>
          <w:t>Chandre</w:t>
        </w:r>
        <w:proofErr w:type="spellEnd"/>
        <w:r>
          <w:rPr>
            <w:rFonts w:cs="Times New Roman"/>
            <w:szCs w:val="24"/>
          </w:rPr>
          <w:t xml:space="preserve"> F, et al. Changes in Anopheles </w:t>
        </w:r>
        <w:proofErr w:type="spellStart"/>
        <w:r>
          <w:rPr>
            <w:rFonts w:cs="Times New Roman"/>
            <w:szCs w:val="24"/>
          </w:rPr>
          <w:t>funestus</w:t>
        </w:r>
        <w:proofErr w:type="spellEnd"/>
        <w:r>
          <w:rPr>
            <w:rFonts w:cs="Times New Roman"/>
            <w:szCs w:val="24"/>
          </w:rPr>
          <w:t xml:space="preserve"> Biting Behavior Following Universal Coverage of Long-Lasting Insecticidal Nets in Benin. Journal of Infectious Diseases. 2012 Sep 10</w:t>
        </w:r>
        <w:proofErr w:type="gramStart"/>
        <w:r>
          <w:rPr>
            <w:rFonts w:cs="Times New Roman"/>
            <w:szCs w:val="24"/>
          </w:rPr>
          <w:t>;206</w:t>
        </w:r>
        <w:proofErr w:type="gramEnd"/>
        <w:r>
          <w:rPr>
            <w:rFonts w:cs="Times New Roman"/>
            <w:szCs w:val="24"/>
          </w:rPr>
          <w:t>(10):1622–9. doi:10.1093/</w:t>
        </w:r>
        <w:proofErr w:type="spellStart"/>
        <w:r>
          <w:rPr>
            <w:rFonts w:cs="Times New Roman"/>
            <w:szCs w:val="24"/>
          </w:rPr>
          <w:t>infdis</w:t>
        </w:r>
        <w:proofErr w:type="spellEnd"/>
        <w:r>
          <w:rPr>
            <w:rFonts w:cs="Times New Roman"/>
            <w:szCs w:val="24"/>
          </w:rPr>
          <w:t>/jis565</w:t>
        </w:r>
      </w:ins>
    </w:p>
    <w:p w14:paraId="5EB7B7C4" w14:textId="77777777" w:rsidR="00865B80" w:rsidRDefault="00865B80" w:rsidP="00865B80">
      <w:pPr>
        <w:pStyle w:val="Bibliographie"/>
        <w:rPr>
          <w:ins w:id="184" w:author="Nicolas MOIROUX" w:date="2020-05-10T14:38:00Z"/>
          <w:rFonts w:cs="Times New Roman"/>
          <w:szCs w:val="24"/>
        </w:rPr>
        <w:pPrChange w:id="185" w:author="Nicolas MOIROUX" w:date="2020-05-10T14:38:00Z">
          <w:pPr>
            <w:widowControl w:val="0"/>
            <w:autoSpaceDE w:val="0"/>
            <w:autoSpaceDN w:val="0"/>
            <w:adjustRightInd w:val="0"/>
            <w:spacing w:after="0" w:line="240" w:lineRule="auto"/>
          </w:pPr>
        </w:pPrChange>
      </w:pPr>
      <w:ins w:id="186" w:author="Nicolas MOIROUX" w:date="2020-05-10T14:38:00Z">
        <w:r>
          <w:rPr>
            <w:rFonts w:cs="Times New Roman"/>
            <w:szCs w:val="24"/>
          </w:rPr>
          <w:t xml:space="preserve">20. </w:t>
        </w:r>
        <w:r>
          <w:rPr>
            <w:rFonts w:cs="Times New Roman"/>
            <w:szCs w:val="24"/>
          </w:rPr>
          <w:tab/>
        </w:r>
        <w:proofErr w:type="spellStart"/>
        <w:r>
          <w:rPr>
            <w:rFonts w:cs="Times New Roman"/>
            <w:szCs w:val="24"/>
          </w:rPr>
          <w:t>Moiroux</w:t>
        </w:r>
        <w:proofErr w:type="spellEnd"/>
        <w:r>
          <w:rPr>
            <w:rFonts w:cs="Times New Roman"/>
            <w:szCs w:val="24"/>
          </w:rPr>
          <w:t xml:space="preserve"> N, Damien GB, </w:t>
        </w:r>
        <w:proofErr w:type="spellStart"/>
        <w:r>
          <w:rPr>
            <w:rFonts w:cs="Times New Roman"/>
            <w:szCs w:val="24"/>
          </w:rPr>
          <w:t>Egrot</w:t>
        </w:r>
        <w:proofErr w:type="spellEnd"/>
        <w:r>
          <w:rPr>
            <w:rFonts w:cs="Times New Roman"/>
            <w:szCs w:val="24"/>
          </w:rPr>
          <w:t xml:space="preserve"> M, </w:t>
        </w:r>
        <w:proofErr w:type="spellStart"/>
        <w:r>
          <w:rPr>
            <w:rFonts w:cs="Times New Roman"/>
            <w:szCs w:val="24"/>
          </w:rPr>
          <w:t>Djenontin</w:t>
        </w:r>
        <w:proofErr w:type="spellEnd"/>
        <w:r>
          <w:rPr>
            <w:rFonts w:cs="Times New Roman"/>
            <w:szCs w:val="24"/>
          </w:rPr>
          <w:t xml:space="preserve"> A, </w:t>
        </w:r>
        <w:proofErr w:type="spellStart"/>
        <w:r>
          <w:rPr>
            <w:rFonts w:cs="Times New Roman"/>
            <w:szCs w:val="24"/>
          </w:rPr>
          <w:t>Chandre</w:t>
        </w:r>
        <w:proofErr w:type="spellEnd"/>
        <w:r>
          <w:rPr>
            <w:rFonts w:cs="Times New Roman"/>
            <w:szCs w:val="24"/>
          </w:rPr>
          <w:t xml:space="preserve"> F, Corbel V, et al. Human Exposure to Early Morning Anopheles </w:t>
        </w:r>
        <w:proofErr w:type="spellStart"/>
        <w:r>
          <w:rPr>
            <w:rFonts w:cs="Times New Roman"/>
            <w:szCs w:val="24"/>
          </w:rPr>
          <w:t>funestus</w:t>
        </w:r>
        <w:proofErr w:type="spellEnd"/>
        <w:r>
          <w:rPr>
            <w:rFonts w:cs="Times New Roman"/>
            <w:szCs w:val="24"/>
          </w:rPr>
          <w:t xml:space="preserve"> Biting Behavior and Personal Protection Provided by Long-Lasting Insecticidal Nets. </w:t>
        </w:r>
        <w:proofErr w:type="spellStart"/>
        <w:r>
          <w:rPr>
            <w:rFonts w:cs="Times New Roman"/>
            <w:szCs w:val="24"/>
          </w:rPr>
          <w:t>PLoS</w:t>
        </w:r>
        <w:proofErr w:type="spellEnd"/>
        <w:r>
          <w:rPr>
            <w:rFonts w:cs="Times New Roman"/>
            <w:szCs w:val="24"/>
          </w:rPr>
          <w:t xml:space="preserve"> ONE. 2014 août</w:t>
        </w:r>
        <w:proofErr w:type="gramStart"/>
        <w:r>
          <w:rPr>
            <w:rFonts w:cs="Times New Roman"/>
            <w:szCs w:val="24"/>
          </w:rPr>
          <w:t>;9</w:t>
        </w:r>
        <w:proofErr w:type="gramEnd"/>
        <w:r>
          <w:rPr>
            <w:rFonts w:cs="Times New Roman"/>
            <w:szCs w:val="24"/>
          </w:rPr>
          <w:t>(8):e104967. doi:10.1371/journal.pone.0104967</w:t>
        </w:r>
      </w:ins>
    </w:p>
    <w:p w14:paraId="4911C08E" w14:textId="77777777" w:rsidR="00865B80" w:rsidRDefault="00865B80" w:rsidP="00865B80">
      <w:pPr>
        <w:pStyle w:val="Bibliographie"/>
        <w:rPr>
          <w:ins w:id="187" w:author="Nicolas MOIROUX" w:date="2020-05-10T14:38:00Z"/>
          <w:rFonts w:cs="Times New Roman"/>
          <w:szCs w:val="24"/>
        </w:rPr>
        <w:pPrChange w:id="188" w:author="Nicolas MOIROUX" w:date="2020-05-10T14:38:00Z">
          <w:pPr>
            <w:widowControl w:val="0"/>
            <w:autoSpaceDE w:val="0"/>
            <w:autoSpaceDN w:val="0"/>
            <w:adjustRightInd w:val="0"/>
            <w:spacing w:after="0" w:line="240" w:lineRule="auto"/>
          </w:pPr>
        </w:pPrChange>
      </w:pPr>
      <w:ins w:id="189" w:author="Nicolas MOIROUX" w:date="2020-05-10T14:38:00Z">
        <w:r>
          <w:rPr>
            <w:rFonts w:cs="Times New Roman"/>
            <w:szCs w:val="24"/>
          </w:rPr>
          <w:t xml:space="preserve">21. </w:t>
        </w:r>
        <w:r>
          <w:rPr>
            <w:rFonts w:cs="Times New Roman"/>
            <w:szCs w:val="24"/>
          </w:rPr>
          <w:tab/>
          <w:t xml:space="preserve">Corbel V, </w:t>
        </w:r>
        <w:proofErr w:type="spellStart"/>
        <w:r>
          <w:rPr>
            <w:rFonts w:cs="Times New Roman"/>
            <w:szCs w:val="24"/>
          </w:rPr>
          <w:t>Chabi</w:t>
        </w:r>
        <w:proofErr w:type="spellEnd"/>
        <w:r>
          <w:rPr>
            <w:rFonts w:cs="Times New Roman"/>
            <w:szCs w:val="24"/>
          </w:rPr>
          <w:t xml:space="preserve"> J, </w:t>
        </w:r>
        <w:proofErr w:type="spellStart"/>
        <w:r>
          <w:rPr>
            <w:rFonts w:cs="Times New Roman"/>
            <w:szCs w:val="24"/>
          </w:rPr>
          <w:t>Dabiré</w:t>
        </w:r>
        <w:proofErr w:type="spellEnd"/>
        <w:r>
          <w:rPr>
            <w:rFonts w:cs="Times New Roman"/>
            <w:szCs w:val="24"/>
          </w:rPr>
          <w:t xml:space="preserve"> RK, </w:t>
        </w:r>
        <w:proofErr w:type="spellStart"/>
        <w:r>
          <w:rPr>
            <w:rFonts w:cs="Times New Roman"/>
            <w:szCs w:val="24"/>
          </w:rPr>
          <w:t>Etang</w:t>
        </w:r>
        <w:proofErr w:type="spellEnd"/>
        <w:r>
          <w:rPr>
            <w:rFonts w:cs="Times New Roman"/>
            <w:szCs w:val="24"/>
          </w:rPr>
          <w:t xml:space="preserve"> J, </w:t>
        </w:r>
        <w:proofErr w:type="spellStart"/>
        <w:r>
          <w:rPr>
            <w:rFonts w:cs="Times New Roman"/>
            <w:szCs w:val="24"/>
          </w:rPr>
          <w:t>Nwane</w:t>
        </w:r>
        <w:proofErr w:type="spellEnd"/>
        <w:r>
          <w:rPr>
            <w:rFonts w:cs="Times New Roman"/>
            <w:szCs w:val="24"/>
          </w:rPr>
          <w:t xml:space="preserve"> P, Pigeon O, et al. Field efficacy of a new mosaic long-lasting mosquito net (</w:t>
        </w:r>
        <w:proofErr w:type="spellStart"/>
        <w:r>
          <w:rPr>
            <w:rFonts w:cs="Times New Roman"/>
            <w:szCs w:val="24"/>
          </w:rPr>
          <w:t>PermaNet</w:t>
        </w:r>
        <w:proofErr w:type="spellEnd"/>
        <w:r>
          <w:rPr>
            <w:rFonts w:cs="Times New Roman"/>
            <w:szCs w:val="24"/>
          </w:rPr>
          <w:t xml:space="preserve"> 3.0) against </w:t>
        </w:r>
        <w:proofErr w:type="spellStart"/>
        <w:r>
          <w:rPr>
            <w:rFonts w:cs="Times New Roman"/>
            <w:szCs w:val="24"/>
          </w:rPr>
          <w:t>pyrethroid</w:t>
        </w:r>
        <w:proofErr w:type="spellEnd"/>
        <w:r>
          <w:rPr>
            <w:rFonts w:cs="Times New Roman"/>
            <w:szCs w:val="24"/>
          </w:rPr>
          <w:t xml:space="preserve">-resistant malaria vectors: a multi </w:t>
        </w:r>
        <w:proofErr w:type="spellStart"/>
        <w:r>
          <w:rPr>
            <w:rFonts w:cs="Times New Roman"/>
            <w:szCs w:val="24"/>
          </w:rPr>
          <w:t>centre</w:t>
        </w:r>
        <w:proofErr w:type="spellEnd"/>
        <w:r>
          <w:rPr>
            <w:rFonts w:cs="Times New Roman"/>
            <w:szCs w:val="24"/>
          </w:rPr>
          <w:t xml:space="preserve"> study in Western and Central Africa. Malar J. 2010 Apr 27</w:t>
        </w:r>
        <w:proofErr w:type="gramStart"/>
        <w:r>
          <w:rPr>
            <w:rFonts w:cs="Times New Roman"/>
            <w:szCs w:val="24"/>
          </w:rPr>
          <w:t>;9:113</w:t>
        </w:r>
        <w:proofErr w:type="gramEnd"/>
        <w:r>
          <w:rPr>
            <w:rFonts w:cs="Times New Roman"/>
            <w:szCs w:val="24"/>
          </w:rPr>
          <w:t xml:space="preserve">. </w:t>
        </w:r>
        <w:proofErr w:type="gramStart"/>
        <w:r>
          <w:rPr>
            <w:rFonts w:cs="Times New Roman"/>
            <w:szCs w:val="24"/>
          </w:rPr>
          <w:t>doi:</w:t>
        </w:r>
        <w:proofErr w:type="gramEnd"/>
        <w:r>
          <w:rPr>
            <w:rFonts w:cs="Times New Roman"/>
            <w:szCs w:val="24"/>
          </w:rPr>
          <w:t>10.1186/1475-2875-9-113</w:t>
        </w:r>
      </w:ins>
    </w:p>
    <w:p w14:paraId="4914E612" w14:textId="77777777" w:rsidR="00865B80" w:rsidRDefault="00865B80" w:rsidP="00865B80">
      <w:pPr>
        <w:pStyle w:val="Bibliographie"/>
        <w:rPr>
          <w:ins w:id="190" w:author="Nicolas MOIROUX" w:date="2020-05-10T14:38:00Z"/>
          <w:rFonts w:cs="Times New Roman"/>
          <w:szCs w:val="24"/>
        </w:rPr>
        <w:pPrChange w:id="191" w:author="Nicolas MOIROUX" w:date="2020-05-10T14:38:00Z">
          <w:pPr>
            <w:widowControl w:val="0"/>
            <w:autoSpaceDE w:val="0"/>
            <w:autoSpaceDN w:val="0"/>
            <w:adjustRightInd w:val="0"/>
            <w:spacing w:after="0" w:line="240" w:lineRule="auto"/>
          </w:pPr>
        </w:pPrChange>
      </w:pPr>
      <w:ins w:id="192" w:author="Nicolas MOIROUX" w:date="2020-05-10T14:38:00Z">
        <w:r>
          <w:rPr>
            <w:rFonts w:cs="Times New Roman"/>
            <w:szCs w:val="24"/>
          </w:rPr>
          <w:t xml:space="preserve">22. </w:t>
        </w:r>
        <w:r>
          <w:rPr>
            <w:rFonts w:cs="Times New Roman"/>
            <w:szCs w:val="24"/>
          </w:rPr>
          <w:tab/>
        </w:r>
        <w:proofErr w:type="spellStart"/>
        <w:r>
          <w:rPr>
            <w:rFonts w:cs="Times New Roman"/>
            <w:szCs w:val="24"/>
          </w:rPr>
          <w:t>Chandre</w:t>
        </w:r>
        <w:proofErr w:type="spellEnd"/>
        <w:r>
          <w:rPr>
            <w:rFonts w:cs="Times New Roman"/>
            <w:szCs w:val="24"/>
          </w:rPr>
          <w:t xml:space="preserve"> F, </w:t>
        </w:r>
        <w:proofErr w:type="spellStart"/>
        <w:r>
          <w:rPr>
            <w:rFonts w:cs="Times New Roman"/>
            <w:szCs w:val="24"/>
          </w:rPr>
          <w:t>Darriet</w:t>
        </w:r>
        <w:proofErr w:type="spellEnd"/>
        <w:r>
          <w:rPr>
            <w:rFonts w:cs="Times New Roman"/>
            <w:szCs w:val="24"/>
          </w:rPr>
          <w:t xml:space="preserve"> F, </w:t>
        </w:r>
        <w:proofErr w:type="spellStart"/>
        <w:r>
          <w:rPr>
            <w:rFonts w:cs="Times New Roman"/>
            <w:szCs w:val="24"/>
          </w:rPr>
          <w:t>Duchon</w:t>
        </w:r>
        <w:proofErr w:type="spellEnd"/>
        <w:r>
          <w:rPr>
            <w:rFonts w:cs="Times New Roman"/>
            <w:szCs w:val="24"/>
          </w:rPr>
          <w:t xml:space="preserve"> S, </w:t>
        </w:r>
        <w:proofErr w:type="spellStart"/>
        <w:r>
          <w:rPr>
            <w:rFonts w:cs="Times New Roman"/>
            <w:szCs w:val="24"/>
          </w:rPr>
          <w:t>Finot</w:t>
        </w:r>
        <w:proofErr w:type="spellEnd"/>
        <w:r>
          <w:rPr>
            <w:rFonts w:cs="Times New Roman"/>
            <w:szCs w:val="24"/>
          </w:rPr>
          <w:t xml:space="preserve"> L, </w:t>
        </w:r>
        <w:proofErr w:type="spellStart"/>
        <w:r>
          <w:rPr>
            <w:rFonts w:cs="Times New Roman"/>
            <w:szCs w:val="24"/>
          </w:rPr>
          <w:t>Manguin</w:t>
        </w:r>
        <w:proofErr w:type="spellEnd"/>
        <w:r>
          <w:rPr>
            <w:rFonts w:cs="Times New Roman"/>
            <w:szCs w:val="24"/>
          </w:rPr>
          <w:t xml:space="preserve"> S, </w:t>
        </w:r>
        <w:proofErr w:type="spellStart"/>
        <w:r>
          <w:rPr>
            <w:rFonts w:cs="Times New Roman"/>
            <w:szCs w:val="24"/>
          </w:rPr>
          <w:t>Carnevale</w:t>
        </w:r>
        <w:proofErr w:type="spellEnd"/>
        <w:r>
          <w:rPr>
            <w:rFonts w:cs="Times New Roman"/>
            <w:szCs w:val="24"/>
          </w:rPr>
          <w:t xml:space="preserve"> P, et al. Modifications of </w:t>
        </w:r>
        <w:proofErr w:type="spellStart"/>
        <w:r>
          <w:rPr>
            <w:rFonts w:cs="Times New Roman"/>
            <w:szCs w:val="24"/>
          </w:rPr>
          <w:t>pyrethroid</w:t>
        </w:r>
        <w:proofErr w:type="spellEnd"/>
        <w:r>
          <w:rPr>
            <w:rFonts w:cs="Times New Roman"/>
            <w:szCs w:val="24"/>
          </w:rPr>
          <w:t xml:space="preserve"> effects associated with </w:t>
        </w:r>
        <w:proofErr w:type="spellStart"/>
        <w:r>
          <w:rPr>
            <w:rFonts w:cs="Times New Roman"/>
            <w:szCs w:val="24"/>
          </w:rPr>
          <w:t>kdr</w:t>
        </w:r>
        <w:proofErr w:type="spellEnd"/>
        <w:r>
          <w:rPr>
            <w:rFonts w:cs="Times New Roman"/>
            <w:szCs w:val="24"/>
          </w:rPr>
          <w:t xml:space="preserve"> mutation in Anopheles gambiae. Med Vet </w:t>
        </w:r>
        <w:proofErr w:type="spellStart"/>
        <w:r>
          <w:rPr>
            <w:rFonts w:cs="Times New Roman"/>
            <w:szCs w:val="24"/>
          </w:rPr>
          <w:t>Entomol</w:t>
        </w:r>
        <w:proofErr w:type="spellEnd"/>
        <w:r>
          <w:rPr>
            <w:rFonts w:cs="Times New Roman"/>
            <w:szCs w:val="24"/>
          </w:rPr>
          <w:t>. 2000 Mar</w:t>
        </w:r>
        <w:proofErr w:type="gramStart"/>
        <w:r>
          <w:rPr>
            <w:rFonts w:cs="Times New Roman"/>
            <w:szCs w:val="24"/>
          </w:rPr>
          <w:t>;14</w:t>
        </w:r>
        <w:proofErr w:type="gramEnd"/>
        <w:r>
          <w:rPr>
            <w:rFonts w:cs="Times New Roman"/>
            <w:szCs w:val="24"/>
          </w:rPr>
          <w:t>(1):81–8. doi:10.1046/j.1365-2915.2000.00212.x</w:t>
        </w:r>
      </w:ins>
    </w:p>
    <w:p w14:paraId="41CB1C40" w14:textId="77777777" w:rsidR="00865B80" w:rsidRDefault="00865B80" w:rsidP="00865B80">
      <w:pPr>
        <w:pStyle w:val="Bibliographie"/>
        <w:rPr>
          <w:ins w:id="193" w:author="Nicolas MOIROUX" w:date="2020-05-10T14:38:00Z"/>
          <w:rFonts w:cs="Times New Roman"/>
          <w:szCs w:val="24"/>
        </w:rPr>
        <w:pPrChange w:id="194" w:author="Nicolas MOIROUX" w:date="2020-05-10T14:38:00Z">
          <w:pPr>
            <w:widowControl w:val="0"/>
            <w:autoSpaceDE w:val="0"/>
            <w:autoSpaceDN w:val="0"/>
            <w:adjustRightInd w:val="0"/>
            <w:spacing w:after="0" w:line="240" w:lineRule="auto"/>
          </w:pPr>
        </w:pPrChange>
      </w:pPr>
      <w:ins w:id="195" w:author="Nicolas MOIROUX" w:date="2020-05-10T14:38:00Z">
        <w:r>
          <w:rPr>
            <w:rFonts w:cs="Times New Roman"/>
            <w:szCs w:val="24"/>
          </w:rPr>
          <w:t xml:space="preserve">23. </w:t>
        </w:r>
        <w:r>
          <w:rPr>
            <w:rFonts w:cs="Times New Roman"/>
            <w:szCs w:val="24"/>
          </w:rPr>
          <w:tab/>
          <w:t xml:space="preserve">Parker JEA, </w:t>
        </w:r>
        <w:proofErr w:type="spellStart"/>
        <w:r>
          <w:rPr>
            <w:rFonts w:cs="Times New Roman"/>
            <w:szCs w:val="24"/>
          </w:rPr>
          <w:t>Angarita-Jaimes</w:t>
        </w:r>
        <w:proofErr w:type="spellEnd"/>
        <w:r>
          <w:rPr>
            <w:rFonts w:cs="Times New Roman"/>
            <w:szCs w:val="24"/>
          </w:rPr>
          <w:t xml:space="preserve"> N, Abe M, Towers CE, Towers D, McCall PJ. Infrared video tracking of Anopheles gambiae at insecticide-treated bed nets reveals rapid decisive impact after brief </w:t>
        </w:r>
        <w:proofErr w:type="spellStart"/>
        <w:r>
          <w:rPr>
            <w:rFonts w:cs="Times New Roman"/>
            <w:szCs w:val="24"/>
          </w:rPr>
          <w:t>localised</w:t>
        </w:r>
        <w:proofErr w:type="spellEnd"/>
        <w:r>
          <w:rPr>
            <w:rFonts w:cs="Times New Roman"/>
            <w:szCs w:val="24"/>
          </w:rPr>
          <w:t xml:space="preserve"> net contact. Scientific Reports. 2015 Sep 1</w:t>
        </w:r>
        <w:proofErr w:type="gramStart"/>
        <w:r>
          <w:rPr>
            <w:rFonts w:cs="Times New Roman"/>
            <w:szCs w:val="24"/>
          </w:rPr>
          <w:t>;5:13392</w:t>
        </w:r>
        <w:proofErr w:type="gramEnd"/>
        <w:r>
          <w:rPr>
            <w:rFonts w:cs="Times New Roman"/>
            <w:szCs w:val="24"/>
          </w:rPr>
          <w:t xml:space="preserve">. </w:t>
        </w:r>
        <w:proofErr w:type="gramStart"/>
        <w:r>
          <w:rPr>
            <w:rFonts w:cs="Times New Roman"/>
            <w:szCs w:val="24"/>
          </w:rPr>
          <w:t>doi:</w:t>
        </w:r>
        <w:proofErr w:type="gramEnd"/>
        <w:r>
          <w:rPr>
            <w:rFonts w:cs="Times New Roman"/>
            <w:szCs w:val="24"/>
          </w:rPr>
          <w:t>10.1038/srep13392</w:t>
        </w:r>
      </w:ins>
    </w:p>
    <w:p w14:paraId="2807A9AE" w14:textId="77777777" w:rsidR="00865B80" w:rsidRDefault="00865B80" w:rsidP="00865B80">
      <w:pPr>
        <w:pStyle w:val="Bibliographie"/>
        <w:rPr>
          <w:ins w:id="196" w:author="Nicolas MOIROUX" w:date="2020-05-10T14:38:00Z"/>
          <w:rFonts w:cs="Times New Roman"/>
          <w:szCs w:val="24"/>
        </w:rPr>
        <w:pPrChange w:id="197" w:author="Nicolas MOIROUX" w:date="2020-05-10T14:38:00Z">
          <w:pPr>
            <w:widowControl w:val="0"/>
            <w:autoSpaceDE w:val="0"/>
            <w:autoSpaceDN w:val="0"/>
            <w:adjustRightInd w:val="0"/>
            <w:spacing w:after="0" w:line="240" w:lineRule="auto"/>
          </w:pPr>
        </w:pPrChange>
      </w:pPr>
      <w:ins w:id="198" w:author="Nicolas MOIROUX" w:date="2020-05-10T14:38:00Z">
        <w:r>
          <w:rPr>
            <w:rFonts w:cs="Times New Roman"/>
            <w:szCs w:val="24"/>
          </w:rPr>
          <w:t xml:space="preserve">24. </w:t>
        </w:r>
        <w:r>
          <w:rPr>
            <w:rFonts w:cs="Times New Roman"/>
            <w:szCs w:val="24"/>
          </w:rPr>
          <w:tab/>
          <w:t xml:space="preserve">Parker JEA, </w:t>
        </w:r>
        <w:proofErr w:type="spellStart"/>
        <w:r>
          <w:rPr>
            <w:rFonts w:cs="Times New Roman"/>
            <w:szCs w:val="24"/>
          </w:rPr>
          <w:t>Angarita</w:t>
        </w:r>
        <w:proofErr w:type="spellEnd"/>
        <w:r>
          <w:rPr>
            <w:rFonts w:cs="Times New Roman"/>
            <w:szCs w:val="24"/>
          </w:rPr>
          <w:t xml:space="preserve"> </w:t>
        </w:r>
        <w:proofErr w:type="spellStart"/>
        <w:r>
          <w:rPr>
            <w:rFonts w:cs="Times New Roman"/>
            <w:szCs w:val="24"/>
          </w:rPr>
          <w:t>Jaimes</w:t>
        </w:r>
        <w:proofErr w:type="spellEnd"/>
        <w:r>
          <w:rPr>
            <w:rFonts w:cs="Times New Roman"/>
            <w:szCs w:val="24"/>
          </w:rPr>
          <w:t xml:space="preserve"> NC, </w:t>
        </w:r>
        <w:proofErr w:type="spellStart"/>
        <w:r>
          <w:rPr>
            <w:rFonts w:cs="Times New Roman"/>
            <w:szCs w:val="24"/>
          </w:rPr>
          <w:t>Gleave</w:t>
        </w:r>
        <w:proofErr w:type="spellEnd"/>
        <w:r>
          <w:rPr>
            <w:rFonts w:cs="Times New Roman"/>
            <w:szCs w:val="24"/>
          </w:rPr>
          <w:t xml:space="preserve"> K, </w:t>
        </w:r>
        <w:proofErr w:type="spellStart"/>
        <w:r>
          <w:rPr>
            <w:rFonts w:cs="Times New Roman"/>
            <w:szCs w:val="24"/>
          </w:rPr>
          <w:t>Mashauri</w:t>
        </w:r>
        <w:proofErr w:type="spellEnd"/>
        <w:r>
          <w:rPr>
            <w:rFonts w:cs="Times New Roman"/>
            <w:szCs w:val="24"/>
          </w:rPr>
          <w:t xml:space="preserve"> F, Abe M, Martine J, et al. Host-seeking activity of a Tanzanian population of Anopheles arabiensis at an insecticide treated bed net. Malaria Journal. 2017 Jul 4</w:t>
        </w:r>
        <w:proofErr w:type="gramStart"/>
        <w:r>
          <w:rPr>
            <w:rFonts w:cs="Times New Roman"/>
            <w:szCs w:val="24"/>
          </w:rPr>
          <w:t>;16:270</w:t>
        </w:r>
        <w:proofErr w:type="gramEnd"/>
        <w:r>
          <w:rPr>
            <w:rFonts w:cs="Times New Roman"/>
            <w:szCs w:val="24"/>
          </w:rPr>
          <w:t xml:space="preserve">. </w:t>
        </w:r>
        <w:proofErr w:type="gramStart"/>
        <w:r>
          <w:rPr>
            <w:rFonts w:cs="Times New Roman"/>
            <w:szCs w:val="24"/>
          </w:rPr>
          <w:t>doi:</w:t>
        </w:r>
        <w:proofErr w:type="gramEnd"/>
        <w:r>
          <w:rPr>
            <w:rFonts w:cs="Times New Roman"/>
            <w:szCs w:val="24"/>
          </w:rPr>
          <w:t>10.1186/s12936-017-1909-6</w:t>
        </w:r>
      </w:ins>
    </w:p>
    <w:p w14:paraId="4905374D" w14:textId="77777777" w:rsidR="00865B80" w:rsidRDefault="00865B80" w:rsidP="00865B80">
      <w:pPr>
        <w:pStyle w:val="Bibliographie"/>
        <w:rPr>
          <w:ins w:id="199" w:author="Nicolas MOIROUX" w:date="2020-05-10T14:38:00Z"/>
          <w:rFonts w:cs="Times New Roman"/>
          <w:szCs w:val="24"/>
        </w:rPr>
        <w:pPrChange w:id="200" w:author="Nicolas MOIROUX" w:date="2020-05-10T14:38:00Z">
          <w:pPr>
            <w:widowControl w:val="0"/>
            <w:autoSpaceDE w:val="0"/>
            <w:autoSpaceDN w:val="0"/>
            <w:adjustRightInd w:val="0"/>
            <w:spacing w:after="0" w:line="240" w:lineRule="auto"/>
          </w:pPr>
        </w:pPrChange>
      </w:pPr>
      <w:ins w:id="201" w:author="Nicolas MOIROUX" w:date="2020-05-10T14:38:00Z">
        <w:r>
          <w:rPr>
            <w:rFonts w:cs="Times New Roman"/>
            <w:szCs w:val="24"/>
          </w:rPr>
          <w:t xml:space="preserve">25. </w:t>
        </w:r>
        <w:r>
          <w:rPr>
            <w:rFonts w:cs="Times New Roman"/>
            <w:szCs w:val="24"/>
          </w:rPr>
          <w:tab/>
        </w:r>
        <w:proofErr w:type="spellStart"/>
        <w:r>
          <w:rPr>
            <w:rFonts w:cs="Times New Roman"/>
            <w:szCs w:val="24"/>
          </w:rPr>
          <w:t>Diop</w:t>
        </w:r>
        <w:proofErr w:type="spellEnd"/>
        <w:r>
          <w:rPr>
            <w:rFonts w:cs="Times New Roman"/>
            <w:szCs w:val="24"/>
          </w:rPr>
          <w:t xml:space="preserve"> MM, </w:t>
        </w:r>
        <w:proofErr w:type="spellStart"/>
        <w:r>
          <w:rPr>
            <w:rFonts w:cs="Times New Roman"/>
            <w:szCs w:val="24"/>
          </w:rPr>
          <w:t>Moiroux</w:t>
        </w:r>
        <w:proofErr w:type="spellEnd"/>
        <w:r>
          <w:rPr>
            <w:rFonts w:cs="Times New Roman"/>
            <w:szCs w:val="24"/>
          </w:rPr>
          <w:t xml:space="preserve"> N, </w:t>
        </w:r>
        <w:proofErr w:type="spellStart"/>
        <w:r>
          <w:rPr>
            <w:rFonts w:cs="Times New Roman"/>
            <w:szCs w:val="24"/>
          </w:rPr>
          <w:t>Chandre</w:t>
        </w:r>
        <w:proofErr w:type="spellEnd"/>
        <w:r>
          <w:rPr>
            <w:rFonts w:cs="Times New Roman"/>
            <w:szCs w:val="24"/>
          </w:rPr>
          <w:t xml:space="preserve"> F, Martin-</w:t>
        </w:r>
        <w:proofErr w:type="spellStart"/>
        <w:r>
          <w:rPr>
            <w:rFonts w:cs="Times New Roman"/>
            <w:szCs w:val="24"/>
          </w:rPr>
          <w:t>Herrou</w:t>
        </w:r>
        <w:proofErr w:type="spellEnd"/>
        <w:r>
          <w:rPr>
            <w:rFonts w:cs="Times New Roman"/>
            <w:szCs w:val="24"/>
          </w:rPr>
          <w:t xml:space="preserve"> H, </w:t>
        </w:r>
        <w:proofErr w:type="spellStart"/>
        <w:r>
          <w:rPr>
            <w:rFonts w:cs="Times New Roman"/>
            <w:szCs w:val="24"/>
          </w:rPr>
          <w:t>Milesi</w:t>
        </w:r>
        <w:proofErr w:type="spellEnd"/>
        <w:r>
          <w:rPr>
            <w:rFonts w:cs="Times New Roman"/>
            <w:szCs w:val="24"/>
          </w:rPr>
          <w:t xml:space="preserve"> P, </w:t>
        </w:r>
        <w:proofErr w:type="spellStart"/>
        <w:r>
          <w:rPr>
            <w:rFonts w:cs="Times New Roman"/>
            <w:szCs w:val="24"/>
          </w:rPr>
          <w:t>Boussari</w:t>
        </w:r>
        <w:proofErr w:type="spellEnd"/>
        <w:r>
          <w:rPr>
            <w:rFonts w:cs="Times New Roman"/>
            <w:szCs w:val="24"/>
          </w:rPr>
          <w:t xml:space="preserve"> O, et al. Behavioral Cost &amp; </w:t>
        </w:r>
        <w:proofErr w:type="spellStart"/>
        <w:r>
          <w:rPr>
            <w:rFonts w:cs="Times New Roman"/>
            <w:szCs w:val="24"/>
          </w:rPr>
          <w:t>Overdominance</w:t>
        </w:r>
        <w:proofErr w:type="spellEnd"/>
        <w:r>
          <w:rPr>
            <w:rFonts w:cs="Times New Roman"/>
            <w:szCs w:val="24"/>
          </w:rPr>
          <w:t xml:space="preserve"> in Anopheles gambiae. </w:t>
        </w:r>
        <w:proofErr w:type="spellStart"/>
        <w:r>
          <w:rPr>
            <w:rFonts w:cs="Times New Roman"/>
            <w:szCs w:val="24"/>
          </w:rPr>
          <w:t>PLoS</w:t>
        </w:r>
        <w:proofErr w:type="spellEnd"/>
        <w:r>
          <w:rPr>
            <w:rFonts w:cs="Times New Roman"/>
            <w:szCs w:val="24"/>
          </w:rPr>
          <w:t xml:space="preserve"> ONE. 2015 Apr 1</w:t>
        </w:r>
        <w:proofErr w:type="gramStart"/>
        <w:r>
          <w:rPr>
            <w:rFonts w:cs="Times New Roman"/>
            <w:szCs w:val="24"/>
          </w:rPr>
          <w:t>;10</w:t>
        </w:r>
        <w:proofErr w:type="gramEnd"/>
        <w:r>
          <w:rPr>
            <w:rFonts w:cs="Times New Roman"/>
            <w:szCs w:val="24"/>
          </w:rPr>
          <w:t>(4):e0121755. doi:10.1371/journal.pone.0121755</w:t>
        </w:r>
      </w:ins>
    </w:p>
    <w:p w14:paraId="68275C90" w14:textId="77777777" w:rsidR="00865B80" w:rsidRDefault="00865B80" w:rsidP="00865B80">
      <w:pPr>
        <w:pStyle w:val="Bibliographie"/>
        <w:rPr>
          <w:ins w:id="202" w:author="Nicolas MOIROUX" w:date="2020-05-10T14:38:00Z"/>
          <w:rFonts w:cs="Times New Roman"/>
          <w:szCs w:val="24"/>
        </w:rPr>
        <w:pPrChange w:id="203" w:author="Nicolas MOIROUX" w:date="2020-05-10T14:38:00Z">
          <w:pPr>
            <w:widowControl w:val="0"/>
            <w:autoSpaceDE w:val="0"/>
            <w:autoSpaceDN w:val="0"/>
            <w:adjustRightInd w:val="0"/>
            <w:spacing w:after="0" w:line="240" w:lineRule="auto"/>
          </w:pPr>
        </w:pPrChange>
      </w:pPr>
      <w:ins w:id="204" w:author="Nicolas MOIROUX" w:date="2020-05-10T14:38:00Z">
        <w:r>
          <w:rPr>
            <w:rFonts w:cs="Times New Roman"/>
            <w:szCs w:val="24"/>
          </w:rPr>
          <w:t xml:space="preserve">26. </w:t>
        </w:r>
        <w:r>
          <w:rPr>
            <w:rFonts w:cs="Times New Roman"/>
            <w:szCs w:val="24"/>
          </w:rPr>
          <w:tab/>
        </w:r>
        <w:proofErr w:type="spellStart"/>
        <w:r>
          <w:rPr>
            <w:rFonts w:cs="Times New Roman"/>
            <w:szCs w:val="24"/>
          </w:rPr>
          <w:t>Desneux</w:t>
        </w:r>
        <w:proofErr w:type="spellEnd"/>
        <w:r>
          <w:rPr>
            <w:rFonts w:cs="Times New Roman"/>
            <w:szCs w:val="24"/>
          </w:rPr>
          <w:t xml:space="preserve"> N, </w:t>
        </w:r>
        <w:proofErr w:type="spellStart"/>
        <w:r>
          <w:rPr>
            <w:rFonts w:cs="Times New Roman"/>
            <w:szCs w:val="24"/>
          </w:rPr>
          <w:t>Decourtye</w:t>
        </w:r>
        <w:proofErr w:type="spellEnd"/>
        <w:r>
          <w:rPr>
            <w:rFonts w:cs="Times New Roman"/>
            <w:szCs w:val="24"/>
          </w:rPr>
          <w:t xml:space="preserve"> A, </w:t>
        </w:r>
        <w:proofErr w:type="spellStart"/>
        <w:r>
          <w:rPr>
            <w:rFonts w:cs="Times New Roman"/>
            <w:szCs w:val="24"/>
          </w:rPr>
          <w:t>Delpuech</w:t>
        </w:r>
        <w:proofErr w:type="spellEnd"/>
        <w:r>
          <w:rPr>
            <w:rFonts w:cs="Times New Roman"/>
            <w:szCs w:val="24"/>
          </w:rPr>
          <w:t xml:space="preserve"> J-M. The </w:t>
        </w:r>
        <w:proofErr w:type="spellStart"/>
        <w:r>
          <w:rPr>
            <w:rFonts w:cs="Times New Roman"/>
            <w:szCs w:val="24"/>
          </w:rPr>
          <w:t>sublethal</w:t>
        </w:r>
        <w:proofErr w:type="spellEnd"/>
        <w:r>
          <w:rPr>
            <w:rFonts w:cs="Times New Roman"/>
            <w:szCs w:val="24"/>
          </w:rPr>
          <w:t xml:space="preserve"> effects of pesticides on beneficial arthropods. </w:t>
        </w:r>
        <w:proofErr w:type="spellStart"/>
        <w:r>
          <w:rPr>
            <w:rFonts w:cs="Times New Roman"/>
            <w:szCs w:val="24"/>
          </w:rPr>
          <w:t>Annu</w:t>
        </w:r>
        <w:proofErr w:type="spellEnd"/>
        <w:r>
          <w:rPr>
            <w:rFonts w:cs="Times New Roman"/>
            <w:szCs w:val="24"/>
          </w:rPr>
          <w:t xml:space="preserve"> Rev </w:t>
        </w:r>
        <w:proofErr w:type="spellStart"/>
        <w:r>
          <w:rPr>
            <w:rFonts w:cs="Times New Roman"/>
            <w:szCs w:val="24"/>
          </w:rPr>
          <w:t>Entomol</w:t>
        </w:r>
        <w:proofErr w:type="spellEnd"/>
        <w:r>
          <w:rPr>
            <w:rFonts w:cs="Times New Roman"/>
            <w:szCs w:val="24"/>
          </w:rPr>
          <w:t>. 2007</w:t>
        </w:r>
        <w:proofErr w:type="gramStart"/>
        <w:r>
          <w:rPr>
            <w:rFonts w:cs="Times New Roman"/>
            <w:szCs w:val="24"/>
          </w:rPr>
          <w:t>;52:81</w:t>
        </w:r>
        <w:proofErr w:type="gramEnd"/>
        <w:r>
          <w:rPr>
            <w:rFonts w:cs="Times New Roman"/>
            <w:szCs w:val="24"/>
          </w:rPr>
          <w:t>–106. doi:10.1146/annurev.ento.52.110405.091440</w:t>
        </w:r>
      </w:ins>
    </w:p>
    <w:p w14:paraId="4916E71D" w14:textId="77777777" w:rsidR="00865B80" w:rsidRDefault="00865B80" w:rsidP="00865B80">
      <w:pPr>
        <w:pStyle w:val="Bibliographie"/>
        <w:rPr>
          <w:ins w:id="205" w:author="Nicolas MOIROUX" w:date="2020-05-10T14:38:00Z"/>
          <w:rFonts w:cs="Times New Roman"/>
          <w:szCs w:val="24"/>
        </w:rPr>
        <w:pPrChange w:id="206" w:author="Nicolas MOIROUX" w:date="2020-05-10T14:38:00Z">
          <w:pPr>
            <w:widowControl w:val="0"/>
            <w:autoSpaceDE w:val="0"/>
            <w:autoSpaceDN w:val="0"/>
            <w:adjustRightInd w:val="0"/>
            <w:spacing w:after="0" w:line="240" w:lineRule="auto"/>
          </w:pPr>
        </w:pPrChange>
      </w:pPr>
      <w:ins w:id="207" w:author="Nicolas MOIROUX" w:date="2020-05-10T14:38:00Z">
        <w:r>
          <w:rPr>
            <w:rFonts w:cs="Times New Roman"/>
            <w:szCs w:val="24"/>
          </w:rPr>
          <w:t xml:space="preserve">27. </w:t>
        </w:r>
        <w:r>
          <w:rPr>
            <w:rFonts w:cs="Times New Roman"/>
            <w:szCs w:val="24"/>
          </w:rPr>
          <w:tab/>
          <w:t xml:space="preserve">Haynes KF. </w:t>
        </w:r>
        <w:proofErr w:type="spellStart"/>
        <w:r>
          <w:rPr>
            <w:rFonts w:cs="Times New Roman"/>
            <w:szCs w:val="24"/>
          </w:rPr>
          <w:t>Sublethal</w:t>
        </w:r>
        <w:proofErr w:type="spellEnd"/>
        <w:r>
          <w:rPr>
            <w:rFonts w:cs="Times New Roman"/>
            <w:szCs w:val="24"/>
          </w:rPr>
          <w:t xml:space="preserve"> effects of neurotoxic insecticides on insect behavior. </w:t>
        </w:r>
        <w:proofErr w:type="spellStart"/>
        <w:r>
          <w:rPr>
            <w:rFonts w:cs="Times New Roman"/>
            <w:szCs w:val="24"/>
          </w:rPr>
          <w:t>Annu</w:t>
        </w:r>
        <w:proofErr w:type="spellEnd"/>
        <w:r>
          <w:rPr>
            <w:rFonts w:cs="Times New Roman"/>
            <w:szCs w:val="24"/>
          </w:rPr>
          <w:t xml:space="preserve"> Rev </w:t>
        </w:r>
        <w:proofErr w:type="spellStart"/>
        <w:r>
          <w:rPr>
            <w:rFonts w:cs="Times New Roman"/>
            <w:szCs w:val="24"/>
          </w:rPr>
          <w:t>Entomol</w:t>
        </w:r>
        <w:proofErr w:type="spellEnd"/>
        <w:r>
          <w:rPr>
            <w:rFonts w:cs="Times New Roman"/>
            <w:szCs w:val="24"/>
          </w:rPr>
          <w:t>. 1988</w:t>
        </w:r>
        <w:proofErr w:type="gramStart"/>
        <w:r>
          <w:rPr>
            <w:rFonts w:cs="Times New Roman"/>
            <w:szCs w:val="24"/>
          </w:rPr>
          <w:t>;33:149</w:t>
        </w:r>
        <w:proofErr w:type="gramEnd"/>
        <w:r>
          <w:rPr>
            <w:rFonts w:cs="Times New Roman"/>
            <w:szCs w:val="24"/>
          </w:rPr>
          <w:t>–68. doi:10.1146/annurev.en.33.010188.001053</w:t>
        </w:r>
      </w:ins>
    </w:p>
    <w:p w14:paraId="0EAD2578" w14:textId="77777777" w:rsidR="00865B80" w:rsidRDefault="00865B80" w:rsidP="00865B80">
      <w:pPr>
        <w:pStyle w:val="Bibliographie"/>
        <w:rPr>
          <w:ins w:id="208" w:author="Nicolas MOIROUX" w:date="2020-05-10T14:38:00Z"/>
          <w:rFonts w:cs="Times New Roman"/>
          <w:szCs w:val="24"/>
        </w:rPr>
        <w:pPrChange w:id="209" w:author="Nicolas MOIROUX" w:date="2020-05-10T14:38:00Z">
          <w:pPr>
            <w:widowControl w:val="0"/>
            <w:autoSpaceDE w:val="0"/>
            <w:autoSpaceDN w:val="0"/>
            <w:adjustRightInd w:val="0"/>
            <w:spacing w:after="0" w:line="240" w:lineRule="auto"/>
          </w:pPr>
        </w:pPrChange>
      </w:pPr>
      <w:ins w:id="210" w:author="Nicolas MOIROUX" w:date="2020-05-10T14:38:00Z">
        <w:r>
          <w:rPr>
            <w:rFonts w:cs="Times New Roman"/>
            <w:szCs w:val="24"/>
          </w:rPr>
          <w:t xml:space="preserve">28. </w:t>
        </w:r>
        <w:r>
          <w:rPr>
            <w:rFonts w:cs="Times New Roman"/>
            <w:szCs w:val="24"/>
          </w:rPr>
          <w:tab/>
        </w:r>
        <w:proofErr w:type="spellStart"/>
        <w:r>
          <w:rPr>
            <w:rFonts w:cs="Times New Roman"/>
            <w:szCs w:val="24"/>
          </w:rPr>
          <w:t>Glunt</w:t>
        </w:r>
        <w:proofErr w:type="spellEnd"/>
        <w:r>
          <w:rPr>
            <w:rFonts w:cs="Times New Roman"/>
            <w:szCs w:val="24"/>
          </w:rPr>
          <w:t xml:space="preserve"> KD, Coetzee M, </w:t>
        </w:r>
        <w:proofErr w:type="spellStart"/>
        <w:r>
          <w:rPr>
            <w:rFonts w:cs="Times New Roman"/>
            <w:szCs w:val="24"/>
          </w:rPr>
          <w:t>Huijben</w:t>
        </w:r>
        <w:proofErr w:type="spellEnd"/>
        <w:r>
          <w:rPr>
            <w:rFonts w:cs="Times New Roman"/>
            <w:szCs w:val="24"/>
          </w:rPr>
          <w:t xml:space="preserve"> S, </w:t>
        </w:r>
        <w:proofErr w:type="spellStart"/>
        <w:r>
          <w:rPr>
            <w:rFonts w:cs="Times New Roman"/>
            <w:szCs w:val="24"/>
          </w:rPr>
          <w:t>Koffi</w:t>
        </w:r>
        <w:proofErr w:type="spellEnd"/>
        <w:r>
          <w:rPr>
            <w:rFonts w:cs="Times New Roman"/>
            <w:szCs w:val="24"/>
          </w:rPr>
          <w:t xml:space="preserve"> AA, Lynch PA, </w:t>
        </w:r>
        <w:proofErr w:type="spellStart"/>
        <w:r>
          <w:rPr>
            <w:rFonts w:cs="Times New Roman"/>
            <w:szCs w:val="24"/>
          </w:rPr>
          <w:t>N’Guessan</w:t>
        </w:r>
        <w:proofErr w:type="spellEnd"/>
        <w:r>
          <w:rPr>
            <w:rFonts w:cs="Times New Roman"/>
            <w:szCs w:val="24"/>
          </w:rPr>
          <w:t xml:space="preserve"> R, et al. Empirical and theoretical investigation into the potential impacts of insecticide resistance on the effectiveness of insecticide-treated bed nets. Evolutionary Applications. 2018</w:t>
        </w:r>
        <w:proofErr w:type="gramStart"/>
        <w:r>
          <w:rPr>
            <w:rFonts w:cs="Times New Roman"/>
            <w:szCs w:val="24"/>
          </w:rPr>
          <w:t>;11</w:t>
        </w:r>
        <w:proofErr w:type="gramEnd"/>
        <w:r>
          <w:rPr>
            <w:rFonts w:cs="Times New Roman"/>
            <w:szCs w:val="24"/>
          </w:rPr>
          <w:t>(4):431–41. doi:10.1111/eva.12574</w:t>
        </w:r>
      </w:ins>
    </w:p>
    <w:p w14:paraId="23832F95" w14:textId="77777777" w:rsidR="00865B80" w:rsidRDefault="00865B80" w:rsidP="00865B80">
      <w:pPr>
        <w:pStyle w:val="Bibliographie"/>
        <w:rPr>
          <w:ins w:id="211" w:author="Nicolas MOIROUX" w:date="2020-05-10T14:38:00Z"/>
          <w:rFonts w:cs="Times New Roman"/>
          <w:szCs w:val="24"/>
        </w:rPr>
        <w:pPrChange w:id="212" w:author="Nicolas MOIROUX" w:date="2020-05-10T14:38:00Z">
          <w:pPr>
            <w:widowControl w:val="0"/>
            <w:autoSpaceDE w:val="0"/>
            <w:autoSpaceDN w:val="0"/>
            <w:adjustRightInd w:val="0"/>
            <w:spacing w:after="0" w:line="240" w:lineRule="auto"/>
          </w:pPr>
        </w:pPrChange>
      </w:pPr>
      <w:ins w:id="213" w:author="Nicolas MOIROUX" w:date="2020-05-10T14:38:00Z">
        <w:r>
          <w:rPr>
            <w:rFonts w:cs="Times New Roman"/>
            <w:szCs w:val="24"/>
          </w:rPr>
          <w:t xml:space="preserve">29. </w:t>
        </w:r>
        <w:r>
          <w:rPr>
            <w:rFonts w:cs="Times New Roman"/>
            <w:szCs w:val="24"/>
          </w:rPr>
          <w:tab/>
        </w:r>
        <w:proofErr w:type="spellStart"/>
        <w:r>
          <w:rPr>
            <w:rFonts w:cs="Times New Roman"/>
            <w:szCs w:val="24"/>
          </w:rPr>
          <w:t>L’utilisation</w:t>
        </w:r>
        <w:proofErr w:type="spellEnd"/>
        <w:r>
          <w:rPr>
            <w:rFonts w:cs="Times New Roman"/>
            <w:szCs w:val="24"/>
          </w:rPr>
          <w:t xml:space="preserve"> des </w:t>
        </w:r>
        <w:proofErr w:type="spellStart"/>
        <w:r>
          <w:rPr>
            <w:rFonts w:cs="Times New Roman"/>
            <w:szCs w:val="24"/>
          </w:rPr>
          <w:t>animaux</w:t>
        </w:r>
        <w:proofErr w:type="spellEnd"/>
        <w:r>
          <w:rPr>
            <w:rFonts w:cs="Times New Roman"/>
            <w:szCs w:val="24"/>
          </w:rPr>
          <w:t xml:space="preserve"> à des fins </w:t>
        </w:r>
        <w:proofErr w:type="spellStart"/>
        <w:r>
          <w:rPr>
            <w:rFonts w:cs="Times New Roman"/>
            <w:szCs w:val="24"/>
          </w:rPr>
          <w:t>scientifiques</w:t>
        </w:r>
        <w:proofErr w:type="spellEnd"/>
        <w:r>
          <w:rPr>
            <w:rFonts w:cs="Times New Roman"/>
            <w:szCs w:val="24"/>
          </w:rPr>
          <w:t xml:space="preserve"> [Internet]. </w:t>
        </w:r>
        <w:proofErr w:type="spellStart"/>
        <w:r>
          <w:rPr>
            <w:rFonts w:cs="Times New Roman"/>
            <w:szCs w:val="24"/>
          </w:rPr>
          <w:t>Ministère</w:t>
        </w:r>
        <w:proofErr w:type="spellEnd"/>
        <w:r>
          <w:rPr>
            <w:rFonts w:cs="Times New Roman"/>
            <w:szCs w:val="24"/>
          </w:rPr>
          <w:t xml:space="preserve"> de </w:t>
        </w:r>
        <w:proofErr w:type="spellStart"/>
        <w:r>
          <w:rPr>
            <w:rFonts w:cs="Times New Roman"/>
            <w:szCs w:val="24"/>
          </w:rPr>
          <w:t>l’Enseignement</w:t>
        </w:r>
        <w:proofErr w:type="spellEnd"/>
        <w:r>
          <w:rPr>
            <w:rFonts w:cs="Times New Roman"/>
            <w:szCs w:val="24"/>
          </w:rPr>
          <w:t xml:space="preserve"> </w:t>
        </w:r>
        <w:proofErr w:type="spellStart"/>
        <w:r>
          <w:rPr>
            <w:rFonts w:cs="Times New Roman"/>
            <w:szCs w:val="24"/>
          </w:rPr>
          <w:t>supérieur</w:t>
        </w:r>
        <w:proofErr w:type="spellEnd"/>
        <w:r>
          <w:rPr>
            <w:rFonts w:cs="Times New Roman"/>
            <w:szCs w:val="24"/>
          </w:rPr>
          <w:t xml:space="preserve">, de la </w:t>
        </w:r>
        <w:proofErr w:type="spellStart"/>
        <w:proofErr w:type="gramStart"/>
        <w:r>
          <w:rPr>
            <w:rFonts w:cs="Times New Roman"/>
            <w:szCs w:val="24"/>
          </w:rPr>
          <w:t>Recherche</w:t>
        </w:r>
        <w:proofErr w:type="spellEnd"/>
        <w:proofErr w:type="gramEnd"/>
        <w:r>
          <w:rPr>
            <w:rFonts w:cs="Times New Roman"/>
            <w:szCs w:val="24"/>
          </w:rPr>
          <w:t xml:space="preserve"> et de </w:t>
        </w:r>
        <w:proofErr w:type="spellStart"/>
        <w:r>
          <w:rPr>
            <w:rFonts w:cs="Times New Roman"/>
            <w:szCs w:val="24"/>
          </w:rPr>
          <w:t>l’Innovation</w:t>
        </w:r>
        <w:proofErr w:type="spellEnd"/>
        <w:r>
          <w:rPr>
            <w:rFonts w:cs="Times New Roman"/>
            <w:szCs w:val="24"/>
          </w:rPr>
          <w:t>. [</w:t>
        </w:r>
        <w:proofErr w:type="gramStart"/>
        <w:r>
          <w:rPr>
            <w:rFonts w:cs="Times New Roman"/>
            <w:szCs w:val="24"/>
          </w:rPr>
          <w:t>cited</w:t>
        </w:r>
        <w:proofErr w:type="gramEnd"/>
        <w:r>
          <w:rPr>
            <w:rFonts w:cs="Times New Roman"/>
            <w:szCs w:val="24"/>
          </w:rPr>
          <w:t xml:space="preserve"> 2019 Oct 11]. Available from: //www.enseignementsup-recherche.gouv.fr/cid70597/l-utilisation-des-animaux-a-des-fins-scientifiques.html</w:t>
        </w:r>
      </w:ins>
    </w:p>
    <w:p w14:paraId="7AC52970" w14:textId="77777777" w:rsidR="00865B80" w:rsidRDefault="00865B80" w:rsidP="00865B80">
      <w:pPr>
        <w:pStyle w:val="Bibliographie"/>
        <w:rPr>
          <w:ins w:id="214" w:author="Nicolas MOIROUX" w:date="2020-05-10T14:38:00Z"/>
          <w:rFonts w:cs="Times New Roman"/>
          <w:szCs w:val="24"/>
        </w:rPr>
        <w:pPrChange w:id="215" w:author="Nicolas MOIROUX" w:date="2020-05-10T14:38:00Z">
          <w:pPr>
            <w:widowControl w:val="0"/>
            <w:autoSpaceDE w:val="0"/>
            <w:autoSpaceDN w:val="0"/>
            <w:adjustRightInd w:val="0"/>
            <w:spacing w:after="0" w:line="240" w:lineRule="auto"/>
          </w:pPr>
        </w:pPrChange>
      </w:pPr>
      <w:ins w:id="216" w:author="Nicolas MOIROUX" w:date="2020-05-10T14:38:00Z">
        <w:r>
          <w:rPr>
            <w:rFonts w:cs="Times New Roman"/>
            <w:szCs w:val="24"/>
          </w:rPr>
          <w:lastRenderedPageBreak/>
          <w:t xml:space="preserve">30. </w:t>
        </w:r>
        <w:r>
          <w:rPr>
            <w:rFonts w:cs="Times New Roman"/>
            <w:szCs w:val="24"/>
          </w:rPr>
          <w:tab/>
        </w:r>
        <w:proofErr w:type="spellStart"/>
        <w:r>
          <w:rPr>
            <w:rFonts w:cs="Times New Roman"/>
            <w:szCs w:val="24"/>
          </w:rPr>
          <w:t>Alout</w:t>
        </w:r>
        <w:proofErr w:type="spellEnd"/>
        <w:r>
          <w:rPr>
            <w:rFonts w:cs="Times New Roman"/>
            <w:szCs w:val="24"/>
          </w:rPr>
          <w:t xml:space="preserve"> H, </w:t>
        </w:r>
        <w:proofErr w:type="spellStart"/>
        <w:r>
          <w:rPr>
            <w:rFonts w:cs="Times New Roman"/>
            <w:szCs w:val="24"/>
          </w:rPr>
          <w:t>Ndam</w:t>
        </w:r>
        <w:proofErr w:type="spellEnd"/>
        <w:r>
          <w:rPr>
            <w:rFonts w:cs="Times New Roman"/>
            <w:szCs w:val="24"/>
          </w:rPr>
          <w:t xml:space="preserve"> NT, </w:t>
        </w:r>
        <w:proofErr w:type="spellStart"/>
        <w:r>
          <w:rPr>
            <w:rFonts w:cs="Times New Roman"/>
            <w:szCs w:val="24"/>
          </w:rPr>
          <w:t>Sandeu</w:t>
        </w:r>
        <w:proofErr w:type="spellEnd"/>
        <w:r>
          <w:rPr>
            <w:rFonts w:cs="Times New Roman"/>
            <w:szCs w:val="24"/>
          </w:rPr>
          <w:t xml:space="preserve"> MM, </w:t>
        </w:r>
        <w:proofErr w:type="spellStart"/>
        <w:r>
          <w:rPr>
            <w:rFonts w:cs="Times New Roman"/>
            <w:szCs w:val="24"/>
          </w:rPr>
          <w:t>Djégbe</w:t>
        </w:r>
        <w:proofErr w:type="spellEnd"/>
        <w:r>
          <w:rPr>
            <w:rFonts w:cs="Times New Roman"/>
            <w:szCs w:val="24"/>
          </w:rPr>
          <w:t xml:space="preserve"> I, </w:t>
        </w:r>
        <w:proofErr w:type="spellStart"/>
        <w:r>
          <w:rPr>
            <w:rFonts w:cs="Times New Roman"/>
            <w:szCs w:val="24"/>
          </w:rPr>
          <w:t>Chandre</w:t>
        </w:r>
        <w:proofErr w:type="spellEnd"/>
        <w:r>
          <w:rPr>
            <w:rFonts w:cs="Times New Roman"/>
            <w:szCs w:val="24"/>
          </w:rPr>
          <w:t xml:space="preserve"> F, </w:t>
        </w:r>
        <w:proofErr w:type="spellStart"/>
        <w:r>
          <w:rPr>
            <w:rFonts w:cs="Times New Roman"/>
            <w:szCs w:val="24"/>
          </w:rPr>
          <w:t>Dabiré</w:t>
        </w:r>
        <w:proofErr w:type="spellEnd"/>
        <w:r>
          <w:rPr>
            <w:rFonts w:cs="Times New Roman"/>
            <w:szCs w:val="24"/>
          </w:rPr>
          <w:t xml:space="preserve"> RK, et al. Insecticide Resistance Alleles Affect Vector Competence of Anopheles gambiae </w:t>
        </w:r>
        <w:proofErr w:type="spellStart"/>
        <w:r>
          <w:rPr>
            <w:rFonts w:cs="Times New Roman"/>
            <w:szCs w:val="24"/>
          </w:rPr>
          <w:t>s.s.</w:t>
        </w:r>
        <w:proofErr w:type="spellEnd"/>
        <w:r>
          <w:rPr>
            <w:rFonts w:cs="Times New Roman"/>
            <w:szCs w:val="24"/>
          </w:rPr>
          <w:t xml:space="preserve"> for Plasmodium falciparum Field Isolates. PLOS ONE. 2013 May 21</w:t>
        </w:r>
        <w:proofErr w:type="gramStart"/>
        <w:r>
          <w:rPr>
            <w:rFonts w:cs="Times New Roman"/>
            <w:szCs w:val="24"/>
          </w:rPr>
          <w:t>;8</w:t>
        </w:r>
        <w:proofErr w:type="gramEnd"/>
        <w:r>
          <w:rPr>
            <w:rFonts w:cs="Times New Roman"/>
            <w:szCs w:val="24"/>
          </w:rPr>
          <w:t>(5):e63849. doi:10.1371/journal.pone.0063849</w:t>
        </w:r>
      </w:ins>
    </w:p>
    <w:p w14:paraId="78D3A45F" w14:textId="77777777" w:rsidR="00865B80" w:rsidRDefault="00865B80" w:rsidP="00865B80">
      <w:pPr>
        <w:pStyle w:val="Bibliographie"/>
        <w:rPr>
          <w:ins w:id="217" w:author="Nicolas MOIROUX" w:date="2020-05-10T14:38:00Z"/>
          <w:rFonts w:cs="Times New Roman"/>
          <w:szCs w:val="24"/>
        </w:rPr>
        <w:pPrChange w:id="218" w:author="Nicolas MOIROUX" w:date="2020-05-10T14:38:00Z">
          <w:pPr>
            <w:widowControl w:val="0"/>
            <w:autoSpaceDE w:val="0"/>
            <w:autoSpaceDN w:val="0"/>
            <w:adjustRightInd w:val="0"/>
            <w:spacing w:after="0" w:line="240" w:lineRule="auto"/>
          </w:pPr>
        </w:pPrChange>
      </w:pPr>
      <w:ins w:id="219" w:author="Nicolas MOIROUX" w:date="2020-05-10T14:38:00Z">
        <w:r>
          <w:rPr>
            <w:rFonts w:cs="Times New Roman"/>
            <w:szCs w:val="24"/>
          </w:rPr>
          <w:t xml:space="preserve">31. </w:t>
        </w:r>
        <w:r>
          <w:rPr>
            <w:rFonts w:cs="Times New Roman"/>
            <w:szCs w:val="24"/>
          </w:rPr>
          <w:tab/>
        </w:r>
        <w:proofErr w:type="spellStart"/>
        <w:r>
          <w:rPr>
            <w:rFonts w:cs="Times New Roman"/>
            <w:szCs w:val="24"/>
          </w:rPr>
          <w:t>N’Guessan</w:t>
        </w:r>
        <w:proofErr w:type="spellEnd"/>
        <w:r>
          <w:rPr>
            <w:rFonts w:cs="Times New Roman"/>
            <w:szCs w:val="24"/>
          </w:rPr>
          <w:t xml:space="preserve"> R, Corbel V, </w:t>
        </w:r>
        <w:proofErr w:type="spellStart"/>
        <w:r>
          <w:rPr>
            <w:rFonts w:cs="Times New Roman"/>
            <w:szCs w:val="24"/>
          </w:rPr>
          <w:t>Akogbéto</w:t>
        </w:r>
        <w:proofErr w:type="spellEnd"/>
        <w:r>
          <w:rPr>
            <w:rFonts w:cs="Times New Roman"/>
            <w:szCs w:val="24"/>
          </w:rPr>
          <w:t xml:space="preserve"> M, Rowland M. Reduced efficacy of insecticide-treated nets and indoor residual spraying for malaria control in </w:t>
        </w:r>
        <w:proofErr w:type="spellStart"/>
        <w:r>
          <w:rPr>
            <w:rFonts w:cs="Times New Roman"/>
            <w:szCs w:val="24"/>
          </w:rPr>
          <w:t>pyrethroid</w:t>
        </w:r>
        <w:proofErr w:type="spellEnd"/>
        <w:r>
          <w:rPr>
            <w:rFonts w:cs="Times New Roman"/>
            <w:szCs w:val="24"/>
          </w:rPr>
          <w:t xml:space="preserve"> resistance area, Benin. Emerging Infect Dis. 2007 Feb</w:t>
        </w:r>
        <w:proofErr w:type="gramStart"/>
        <w:r>
          <w:rPr>
            <w:rFonts w:cs="Times New Roman"/>
            <w:szCs w:val="24"/>
          </w:rPr>
          <w:t>;13</w:t>
        </w:r>
        <w:proofErr w:type="gramEnd"/>
        <w:r>
          <w:rPr>
            <w:rFonts w:cs="Times New Roman"/>
            <w:szCs w:val="24"/>
          </w:rPr>
          <w:t>(2):199–206. doi:10.3201/eid1302.060631</w:t>
        </w:r>
      </w:ins>
    </w:p>
    <w:p w14:paraId="6A55C5EC" w14:textId="77777777" w:rsidR="00865B80" w:rsidRDefault="00865B80" w:rsidP="00865B80">
      <w:pPr>
        <w:pStyle w:val="Bibliographie"/>
        <w:rPr>
          <w:ins w:id="220" w:author="Nicolas MOIROUX" w:date="2020-05-10T14:38:00Z"/>
          <w:rFonts w:cs="Times New Roman"/>
          <w:szCs w:val="24"/>
        </w:rPr>
        <w:pPrChange w:id="221" w:author="Nicolas MOIROUX" w:date="2020-05-10T14:38:00Z">
          <w:pPr>
            <w:widowControl w:val="0"/>
            <w:autoSpaceDE w:val="0"/>
            <w:autoSpaceDN w:val="0"/>
            <w:adjustRightInd w:val="0"/>
            <w:spacing w:after="0" w:line="240" w:lineRule="auto"/>
          </w:pPr>
        </w:pPrChange>
      </w:pPr>
      <w:ins w:id="222" w:author="Nicolas MOIROUX" w:date="2020-05-10T14:38:00Z">
        <w:r>
          <w:rPr>
            <w:rFonts w:cs="Times New Roman"/>
            <w:szCs w:val="24"/>
          </w:rPr>
          <w:t xml:space="preserve">32. </w:t>
        </w:r>
        <w:r>
          <w:rPr>
            <w:rFonts w:cs="Times New Roman"/>
            <w:szCs w:val="24"/>
          </w:rPr>
          <w:tab/>
        </w:r>
        <w:proofErr w:type="spellStart"/>
        <w:r>
          <w:rPr>
            <w:rFonts w:cs="Times New Roman"/>
            <w:szCs w:val="24"/>
          </w:rPr>
          <w:t>Berticat</w:t>
        </w:r>
        <w:proofErr w:type="spellEnd"/>
        <w:r>
          <w:rPr>
            <w:rFonts w:cs="Times New Roman"/>
            <w:szCs w:val="24"/>
          </w:rPr>
          <w:t xml:space="preserve"> C, </w:t>
        </w:r>
        <w:proofErr w:type="spellStart"/>
        <w:r>
          <w:rPr>
            <w:rFonts w:cs="Times New Roman"/>
            <w:szCs w:val="24"/>
          </w:rPr>
          <w:t>Boquien</w:t>
        </w:r>
        <w:proofErr w:type="spellEnd"/>
        <w:r>
          <w:rPr>
            <w:rFonts w:cs="Times New Roman"/>
            <w:szCs w:val="24"/>
          </w:rPr>
          <w:t xml:space="preserve"> G, Raymond M, </w:t>
        </w:r>
        <w:proofErr w:type="spellStart"/>
        <w:r>
          <w:rPr>
            <w:rFonts w:cs="Times New Roman"/>
            <w:szCs w:val="24"/>
          </w:rPr>
          <w:t>Chevillon</w:t>
        </w:r>
        <w:proofErr w:type="spellEnd"/>
        <w:r>
          <w:rPr>
            <w:rFonts w:cs="Times New Roman"/>
            <w:szCs w:val="24"/>
          </w:rPr>
          <w:t xml:space="preserve"> C. Insecticide resistance genes induce a mating competition cost in </w:t>
        </w:r>
        <w:proofErr w:type="spellStart"/>
        <w:r>
          <w:rPr>
            <w:rFonts w:cs="Times New Roman"/>
            <w:szCs w:val="24"/>
          </w:rPr>
          <w:t>Culex</w:t>
        </w:r>
        <w:proofErr w:type="spellEnd"/>
        <w:r>
          <w:rPr>
            <w:rFonts w:cs="Times New Roman"/>
            <w:szCs w:val="24"/>
          </w:rPr>
          <w:t xml:space="preserve"> </w:t>
        </w:r>
        <w:proofErr w:type="spellStart"/>
        <w:r>
          <w:rPr>
            <w:rFonts w:cs="Times New Roman"/>
            <w:szCs w:val="24"/>
          </w:rPr>
          <w:t>pipiens</w:t>
        </w:r>
        <w:proofErr w:type="spellEnd"/>
        <w:r>
          <w:rPr>
            <w:rFonts w:cs="Times New Roman"/>
            <w:szCs w:val="24"/>
          </w:rPr>
          <w:t xml:space="preserve"> mosquitoes. Genet Res. 2002 Feb</w:t>
        </w:r>
        <w:proofErr w:type="gramStart"/>
        <w:r>
          <w:rPr>
            <w:rFonts w:cs="Times New Roman"/>
            <w:szCs w:val="24"/>
          </w:rPr>
          <w:t>;79</w:t>
        </w:r>
        <w:proofErr w:type="gramEnd"/>
        <w:r>
          <w:rPr>
            <w:rFonts w:cs="Times New Roman"/>
            <w:szCs w:val="24"/>
          </w:rPr>
          <w:t xml:space="preserve">(1):41–7. </w:t>
        </w:r>
        <w:proofErr w:type="gramStart"/>
        <w:r>
          <w:rPr>
            <w:rFonts w:cs="Times New Roman"/>
            <w:szCs w:val="24"/>
          </w:rPr>
          <w:t>doi:</w:t>
        </w:r>
        <w:proofErr w:type="gramEnd"/>
        <w:r>
          <w:rPr>
            <w:rFonts w:cs="Times New Roman"/>
            <w:szCs w:val="24"/>
          </w:rPr>
          <w:t>10.1017/s001667230100547x</w:t>
        </w:r>
      </w:ins>
    </w:p>
    <w:p w14:paraId="7796E0D9" w14:textId="77777777" w:rsidR="00865B80" w:rsidRDefault="00865B80" w:rsidP="00865B80">
      <w:pPr>
        <w:pStyle w:val="Bibliographie"/>
        <w:rPr>
          <w:ins w:id="223" w:author="Nicolas MOIROUX" w:date="2020-05-10T14:38:00Z"/>
          <w:rFonts w:cs="Times New Roman"/>
          <w:szCs w:val="24"/>
        </w:rPr>
        <w:pPrChange w:id="224" w:author="Nicolas MOIROUX" w:date="2020-05-10T14:38:00Z">
          <w:pPr>
            <w:widowControl w:val="0"/>
            <w:autoSpaceDE w:val="0"/>
            <w:autoSpaceDN w:val="0"/>
            <w:adjustRightInd w:val="0"/>
            <w:spacing w:after="0" w:line="240" w:lineRule="auto"/>
          </w:pPr>
        </w:pPrChange>
      </w:pPr>
      <w:ins w:id="225" w:author="Nicolas MOIROUX" w:date="2020-05-10T14:38:00Z">
        <w:r>
          <w:rPr>
            <w:rFonts w:cs="Times New Roman"/>
            <w:szCs w:val="24"/>
          </w:rPr>
          <w:t xml:space="preserve">33. </w:t>
        </w:r>
        <w:r>
          <w:rPr>
            <w:rFonts w:cs="Times New Roman"/>
            <w:szCs w:val="24"/>
          </w:rPr>
          <w:tab/>
        </w:r>
        <w:proofErr w:type="spellStart"/>
        <w:r>
          <w:rPr>
            <w:rFonts w:cs="Times New Roman"/>
            <w:szCs w:val="24"/>
          </w:rPr>
          <w:t>Sawadogo</w:t>
        </w:r>
        <w:proofErr w:type="spellEnd"/>
        <w:r>
          <w:rPr>
            <w:rFonts w:cs="Times New Roman"/>
            <w:szCs w:val="24"/>
          </w:rPr>
          <w:t xml:space="preserve"> SP, </w:t>
        </w:r>
        <w:proofErr w:type="spellStart"/>
        <w:r>
          <w:rPr>
            <w:rFonts w:cs="Times New Roman"/>
            <w:szCs w:val="24"/>
          </w:rPr>
          <w:t>Diabaté</w:t>
        </w:r>
        <w:proofErr w:type="spellEnd"/>
        <w:r>
          <w:rPr>
            <w:rFonts w:cs="Times New Roman"/>
            <w:szCs w:val="24"/>
          </w:rPr>
          <w:t xml:space="preserve"> A, </w:t>
        </w:r>
        <w:proofErr w:type="spellStart"/>
        <w:r>
          <w:rPr>
            <w:rFonts w:cs="Times New Roman"/>
            <w:szCs w:val="24"/>
          </w:rPr>
          <w:t>Toé</w:t>
        </w:r>
        <w:proofErr w:type="spellEnd"/>
        <w:r>
          <w:rPr>
            <w:rFonts w:cs="Times New Roman"/>
            <w:szCs w:val="24"/>
          </w:rPr>
          <w:t xml:space="preserve"> HK, </w:t>
        </w:r>
        <w:proofErr w:type="spellStart"/>
        <w:r>
          <w:rPr>
            <w:rFonts w:cs="Times New Roman"/>
            <w:szCs w:val="24"/>
          </w:rPr>
          <w:t>Sanon</w:t>
        </w:r>
        <w:proofErr w:type="spellEnd"/>
        <w:r>
          <w:rPr>
            <w:rFonts w:cs="Times New Roman"/>
            <w:szCs w:val="24"/>
          </w:rPr>
          <w:t xml:space="preserve"> A, </w:t>
        </w:r>
        <w:proofErr w:type="spellStart"/>
        <w:r>
          <w:rPr>
            <w:rFonts w:cs="Times New Roman"/>
            <w:szCs w:val="24"/>
          </w:rPr>
          <w:t>Lefevre</w:t>
        </w:r>
        <w:proofErr w:type="spellEnd"/>
        <w:r>
          <w:rPr>
            <w:rFonts w:cs="Times New Roman"/>
            <w:szCs w:val="24"/>
          </w:rPr>
          <w:t xml:space="preserve"> T, </w:t>
        </w:r>
        <w:proofErr w:type="spellStart"/>
        <w:r>
          <w:rPr>
            <w:rFonts w:cs="Times New Roman"/>
            <w:szCs w:val="24"/>
          </w:rPr>
          <w:t>Baldet</w:t>
        </w:r>
        <w:proofErr w:type="spellEnd"/>
        <w:r>
          <w:rPr>
            <w:rFonts w:cs="Times New Roman"/>
            <w:szCs w:val="24"/>
          </w:rPr>
          <w:t xml:space="preserve"> T, et al. Effects of age and size on Anopheles gambiae </w:t>
        </w:r>
        <w:proofErr w:type="spellStart"/>
        <w:r>
          <w:rPr>
            <w:rFonts w:cs="Times New Roman"/>
            <w:szCs w:val="24"/>
          </w:rPr>
          <w:t>s.s.</w:t>
        </w:r>
        <w:proofErr w:type="spellEnd"/>
        <w:r>
          <w:rPr>
            <w:rFonts w:cs="Times New Roman"/>
            <w:szCs w:val="24"/>
          </w:rPr>
          <w:t xml:space="preserve"> male mosquito mating success. J Med </w:t>
        </w:r>
        <w:proofErr w:type="spellStart"/>
        <w:r>
          <w:rPr>
            <w:rFonts w:cs="Times New Roman"/>
            <w:szCs w:val="24"/>
          </w:rPr>
          <w:t>Entomol</w:t>
        </w:r>
        <w:proofErr w:type="spellEnd"/>
        <w:r>
          <w:rPr>
            <w:rFonts w:cs="Times New Roman"/>
            <w:szCs w:val="24"/>
          </w:rPr>
          <w:t>. 2013 Mar</w:t>
        </w:r>
        <w:proofErr w:type="gramStart"/>
        <w:r>
          <w:rPr>
            <w:rFonts w:cs="Times New Roman"/>
            <w:szCs w:val="24"/>
          </w:rPr>
          <w:t>;50</w:t>
        </w:r>
        <w:proofErr w:type="gramEnd"/>
        <w:r>
          <w:rPr>
            <w:rFonts w:cs="Times New Roman"/>
            <w:szCs w:val="24"/>
          </w:rPr>
          <w:t xml:space="preserve">(2):285–93. </w:t>
        </w:r>
        <w:proofErr w:type="gramStart"/>
        <w:r>
          <w:rPr>
            <w:rFonts w:cs="Times New Roman"/>
            <w:szCs w:val="24"/>
          </w:rPr>
          <w:t>doi:</w:t>
        </w:r>
        <w:proofErr w:type="gramEnd"/>
        <w:r>
          <w:rPr>
            <w:rFonts w:cs="Times New Roman"/>
            <w:szCs w:val="24"/>
          </w:rPr>
          <w:t>10.1603/me12041</w:t>
        </w:r>
      </w:ins>
    </w:p>
    <w:p w14:paraId="723CD72B" w14:textId="77777777" w:rsidR="00865B80" w:rsidRDefault="00865B80" w:rsidP="00865B80">
      <w:pPr>
        <w:pStyle w:val="Bibliographie"/>
        <w:rPr>
          <w:ins w:id="226" w:author="Nicolas MOIROUX" w:date="2020-05-10T14:38:00Z"/>
          <w:rFonts w:cs="Times New Roman"/>
          <w:szCs w:val="24"/>
        </w:rPr>
        <w:pPrChange w:id="227" w:author="Nicolas MOIROUX" w:date="2020-05-10T14:38:00Z">
          <w:pPr>
            <w:widowControl w:val="0"/>
            <w:autoSpaceDE w:val="0"/>
            <w:autoSpaceDN w:val="0"/>
            <w:adjustRightInd w:val="0"/>
            <w:spacing w:after="0" w:line="240" w:lineRule="auto"/>
          </w:pPr>
        </w:pPrChange>
      </w:pPr>
      <w:ins w:id="228" w:author="Nicolas MOIROUX" w:date="2020-05-10T14:38:00Z">
        <w:r>
          <w:rPr>
            <w:rFonts w:cs="Times New Roman"/>
            <w:szCs w:val="24"/>
          </w:rPr>
          <w:t xml:space="preserve">34. </w:t>
        </w:r>
        <w:r>
          <w:rPr>
            <w:rFonts w:cs="Times New Roman"/>
            <w:szCs w:val="24"/>
          </w:rPr>
          <w:tab/>
          <w:t xml:space="preserve">Jones MDR, </w:t>
        </w:r>
        <w:proofErr w:type="spellStart"/>
        <w:r>
          <w:rPr>
            <w:rFonts w:cs="Times New Roman"/>
            <w:szCs w:val="24"/>
          </w:rPr>
          <w:t>Gubbins</w:t>
        </w:r>
        <w:proofErr w:type="spellEnd"/>
        <w:r>
          <w:rPr>
            <w:rFonts w:cs="Times New Roman"/>
            <w:szCs w:val="24"/>
          </w:rPr>
          <w:t xml:space="preserve"> SJ. Changes in the circadian flight activity of the mosquito Anopheles gambiae in relation to insemination, feeding and oviposition. Physiological Entomology. 1978 Sep 1</w:t>
        </w:r>
        <w:proofErr w:type="gramStart"/>
        <w:r>
          <w:rPr>
            <w:rFonts w:cs="Times New Roman"/>
            <w:szCs w:val="24"/>
          </w:rPr>
          <w:t>;3</w:t>
        </w:r>
        <w:proofErr w:type="gramEnd"/>
        <w:r>
          <w:rPr>
            <w:rFonts w:cs="Times New Roman"/>
            <w:szCs w:val="24"/>
          </w:rPr>
          <w:t>(3):213–20. doi:10.1111/j.1365-3032.1978.tb00151.x</w:t>
        </w:r>
      </w:ins>
    </w:p>
    <w:p w14:paraId="23179405" w14:textId="77777777" w:rsidR="00865B80" w:rsidRDefault="00865B80" w:rsidP="00865B80">
      <w:pPr>
        <w:pStyle w:val="Bibliographie"/>
        <w:rPr>
          <w:ins w:id="229" w:author="Nicolas MOIROUX" w:date="2020-05-10T14:38:00Z"/>
          <w:rFonts w:cs="Times New Roman"/>
          <w:szCs w:val="24"/>
        </w:rPr>
        <w:pPrChange w:id="230" w:author="Nicolas MOIROUX" w:date="2020-05-10T14:38:00Z">
          <w:pPr>
            <w:widowControl w:val="0"/>
            <w:autoSpaceDE w:val="0"/>
            <w:autoSpaceDN w:val="0"/>
            <w:adjustRightInd w:val="0"/>
            <w:spacing w:after="0" w:line="240" w:lineRule="auto"/>
          </w:pPr>
        </w:pPrChange>
      </w:pPr>
      <w:ins w:id="231" w:author="Nicolas MOIROUX" w:date="2020-05-10T14:38:00Z">
        <w:r>
          <w:rPr>
            <w:rFonts w:cs="Times New Roman"/>
            <w:szCs w:val="24"/>
          </w:rPr>
          <w:t xml:space="preserve">35. </w:t>
        </w:r>
        <w:r>
          <w:rPr>
            <w:rFonts w:cs="Times New Roman"/>
            <w:szCs w:val="24"/>
          </w:rPr>
          <w:tab/>
          <w:t xml:space="preserve">Jones JC, </w:t>
        </w:r>
        <w:proofErr w:type="spellStart"/>
        <w:r>
          <w:rPr>
            <w:rFonts w:cs="Times New Roman"/>
            <w:szCs w:val="24"/>
          </w:rPr>
          <w:t>Madhukar</w:t>
        </w:r>
        <w:proofErr w:type="spellEnd"/>
        <w:r>
          <w:rPr>
            <w:rFonts w:cs="Times New Roman"/>
            <w:szCs w:val="24"/>
          </w:rPr>
          <w:t xml:space="preserve"> BV. Effects of sucrose in blood avidity in mosquitoes. Journal of Insect Physiology. 1976</w:t>
        </w:r>
        <w:proofErr w:type="gramStart"/>
        <w:r>
          <w:rPr>
            <w:rFonts w:cs="Times New Roman"/>
            <w:szCs w:val="24"/>
          </w:rPr>
          <w:t>;22</w:t>
        </w:r>
        <w:proofErr w:type="gramEnd"/>
        <w:r>
          <w:rPr>
            <w:rFonts w:cs="Times New Roman"/>
            <w:szCs w:val="24"/>
          </w:rPr>
          <w:t xml:space="preserve">(3):357–60. </w:t>
        </w:r>
        <w:proofErr w:type="gramStart"/>
        <w:r>
          <w:rPr>
            <w:rFonts w:cs="Times New Roman"/>
            <w:szCs w:val="24"/>
          </w:rPr>
          <w:t>doi:</w:t>
        </w:r>
        <w:proofErr w:type="gramEnd"/>
        <w:r>
          <w:rPr>
            <w:rFonts w:cs="Times New Roman"/>
            <w:szCs w:val="24"/>
          </w:rPr>
          <w:t>10.1016/0022-1910(76)90001-9</w:t>
        </w:r>
      </w:ins>
    </w:p>
    <w:p w14:paraId="5A963FFC" w14:textId="77777777" w:rsidR="00865B80" w:rsidRDefault="00865B80" w:rsidP="00865B80">
      <w:pPr>
        <w:pStyle w:val="Bibliographie"/>
        <w:rPr>
          <w:ins w:id="232" w:author="Nicolas MOIROUX" w:date="2020-05-10T14:38:00Z"/>
          <w:rFonts w:cs="Times New Roman"/>
          <w:szCs w:val="24"/>
        </w:rPr>
        <w:pPrChange w:id="233" w:author="Nicolas MOIROUX" w:date="2020-05-10T14:38:00Z">
          <w:pPr>
            <w:widowControl w:val="0"/>
            <w:autoSpaceDE w:val="0"/>
            <w:autoSpaceDN w:val="0"/>
            <w:adjustRightInd w:val="0"/>
            <w:spacing w:after="0" w:line="240" w:lineRule="auto"/>
          </w:pPr>
        </w:pPrChange>
      </w:pPr>
      <w:ins w:id="234" w:author="Nicolas MOIROUX" w:date="2020-05-10T14:38:00Z">
        <w:r>
          <w:rPr>
            <w:rFonts w:cs="Times New Roman"/>
            <w:szCs w:val="24"/>
          </w:rPr>
          <w:t xml:space="preserve">36. </w:t>
        </w:r>
        <w:r>
          <w:rPr>
            <w:rFonts w:cs="Times New Roman"/>
            <w:szCs w:val="24"/>
          </w:rPr>
          <w:tab/>
        </w:r>
        <w:proofErr w:type="spellStart"/>
        <w:r>
          <w:rPr>
            <w:rFonts w:cs="Times New Roman"/>
            <w:szCs w:val="24"/>
          </w:rPr>
          <w:t>Skovmand</w:t>
        </w:r>
        <w:proofErr w:type="spellEnd"/>
        <w:r>
          <w:rPr>
            <w:rFonts w:cs="Times New Roman"/>
            <w:szCs w:val="24"/>
          </w:rPr>
          <w:t xml:space="preserve"> O, Bonnet J, Pigeon O, Corbel V. Median knock-down time as a new method for evaluating insecticide-treated textiles for mosquito control. Malaria Journal. 2008</w:t>
        </w:r>
        <w:proofErr w:type="gramStart"/>
        <w:r>
          <w:rPr>
            <w:rFonts w:cs="Times New Roman"/>
            <w:szCs w:val="24"/>
          </w:rPr>
          <w:t>;7</w:t>
        </w:r>
        <w:proofErr w:type="gramEnd"/>
        <w:r>
          <w:rPr>
            <w:rFonts w:cs="Times New Roman"/>
            <w:szCs w:val="24"/>
          </w:rPr>
          <w:t xml:space="preserve">(1):114. </w:t>
        </w:r>
        <w:proofErr w:type="gramStart"/>
        <w:r>
          <w:rPr>
            <w:rFonts w:cs="Times New Roman"/>
            <w:szCs w:val="24"/>
          </w:rPr>
          <w:t>doi:</w:t>
        </w:r>
        <w:proofErr w:type="gramEnd"/>
        <w:r>
          <w:rPr>
            <w:rFonts w:cs="Times New Roman"/>
            <w:szCs w:val="24"/>
          </w:rPr>
          <w:t>10.1186/1475-2875-7-114</w:t>
        </w:r>
      </w:ins>
    </w:p>
    <w:p w14:paraId="51217AEA" w14:textId="77777777" w:rsidR="00865B80" w:rsidRDefault="00865B80" w:rsidP="00865B80">
      <w:pPr>
        <w:pStyle w:val="Bibliographie"/>
        <w:rPr>
          <w:ins w:id="235" w:author="Nicolas MOIROUX" w:date="2020-05-10T14:38:00Z"/>
          <w:rFonts w:cs="Times New Roman"/>
          <w:szCs w:val="24"/>
        </w:rPr>
        <w:pPrChange w:id="236" w:author="Nicolas MOIROUX" w:date="2020-05-10T14:38:00Z">
          <w:pPr>
            <w:widowControl w:val="0"/>
            <w:autoSpaceDE w:val="0"/>
            <w:autoSpaceDN w:val="0"/>
            <w:adjustRightInd w:val="0"/>
            <w:spacing w:after="0" w:line="240" w:lineRule="auto"/>
          </w:pPr>
        </w:pPrChange>
      </w:pPr>
      <w:ins w:id="237" w:author="Nicolas MOIROUX" w:date="2020-05-10T14:38:00Z">
        <w:r>
          <w:rPr>
            <w:rFonts w:cs="Times New Roman"/>
            <w:szCs w:val="24"/>
          </w:rPr>
          <w:t xml:space="preserve">37. </w:t>
        </w:r>
        <w:r>
          <w:rPr>
            <w:rFonts w:cs="Times New Roman"/>
            <w:szCs w:val="24"/>
          </w:rPr>
          <w:tab/>
        </w:r>
        <w:proofErr w:type="spellStart"/>
        <w:r>
          <w:rPr>
            <w:rFonts w:cs="Times New Roman"/>
            <w:szCs w:val="24"/>
          </w:rPr>
          <w:t>Briegel</w:t>
        </w:r>
        <w:proofErr w:type="spellEnd"/>
        <w:r>
          <w:rPr>
            <w:rFonts w:cs="Times New Roman"/>
            <w:szCs w:val="24"/>
          </w:rPr>
          <w:t xml:space="preserve"> H, Lea AO, </w:t>
        </w:r>
        <w:proofErr w:type="spellStart"/>
        <w:r>
          <w:rPr>
            <w:rFonts w:cs="Times New Roman"/>
            <w:szCs w:val="24"/>
          </w:rPr>
          <w:t>Klowden</w:t>
        </w:r>
        <w:proofErr w:type="spellEnd"/>
        <w:r>
          <w:rPr>
            <w:rFonts w:cs="Times New Roman"/>
            <w:szCs w:val="24"/>
          </w:rPr>
          <w:t xml:space="preserve"> MJ. </w:t>
        </w:r>
        <w:proofErr w:type="spellStart"/>
        <w:r>
          <w:rPr>
            <w:rFonts w:cs="Times New Roman"/>
            <w:szCs w:val="24"/>
          </w:rPr>
          <w:t>Hemoglobinometry</w:t>
        </w:r>
        <w:proofErr w:type="spellEnd"/>
        <w:r>
          <w:rPr>
            <w:rFonts w:cs="Times New Roman"/>
            <w:szCs w:val="24"/>
          </w:rPr>
          <w:t xml:space="preserve"> as a Method for Measuring Blood Meal Sizes of Mosquitoes (</w:t>
        </w:r>
        <w:proofErr w:type="spellStart"/>
        <w:r>
          <w:rPr>
            <w:rFonts w:cs="Times New Roman"/>
            <w:szCs w:val="24"/>
          </w:rPr>
          <w:t>Diptera</w:t>
        </w:r>
        <w:proofErr w:type="spellEnd"/>
        <w:r>
          <w:rPr>
            <w:rFonts w:cs="Times New Roman"/>
            <w:szCs w:val="24"/>
          </w:rPr>
          <w:t xml:space="preserve">: </w:t>
        </w:r>
        <w:proofErr w:type="spellStart"/>
        <w:r>
          <w:rPr>
            <w:rFonts w:cs="Times New Roman"/>
            <w:szCs w:val="24"/>
          </w:rPr>
          <w:t>Culicidae</w:t>
        </w:r>
        <w:proofErr w:type="spellEnd"/>
        <w:proofErr w:type="gramStart"/>
        <w:r>
          <w:rPr>
            <w:rFonts w:cs="Times New Roman"/>
            <w:szCs w:val="24"/>
          </w:rPr>
          <w:t>)1</w:t>
        </w:r>
        <w:proofErr w:type="gramEnd"/>
        <w:r>
          <w:rPr>
            <w:rFonts w:cs="Times New Roman"/>
            <w:szCs w:val="24"/>
          </w:rPr>
          <w:t>. Journal of Medical Entomology. 1979 Mar 23</w:t>
        </w:r>
        <w:proofErr w:type="gramStart"/>
        <w:r>
          <w:rPr>
            <w:rFonts w:cs="Times New Roman"/>
            <w:szCs w:val="24"/>
          </w:rPr>
          <w:t>;15</w:t>
        </w:r>
        <w:proofErr w:type="gramEnd"/>
        <w:r>
          <w:rPr>
            <w:rFonts w:cs="Times New Roman"/>
            <w:szCs w:val="24"/>
          </w:rPr>
          <w:t>(3):235–8. doi:10.1093/</w:t>
        </w:r>
        <w:proofErr w:type="spellStart"/>
        <w:r>
          <w:rPr>
            <w:rFonts w:cs="Times New Roman"/>
            <w:szCs w:val="24"/>
          </w:rPr>
          <w:t>jmedent</w:t>
        </w:r>
        <w:proofErr w:type="spellEnd"/>
        <w:r>
          <w:rPr>
            <w:rFonts w:cs="Times New Roman"/>
            <w:szCs w:val="24"/>
          </w:rPr>
          <w:t>/15.3.235</w:t>
        </w:r>
      </w:ins>
    </w:p>
    <w:p w14:paraId="0C755115" w14:textId="77777777" w:rsidR="00865B80" w:rsidRDefault="00865B80" w:rsidP="00865B80">
      <w:pPr>
        <w:pStyle w:val="Bibliographie"/>
        <w:rPr>
          <w:ins w:id="238" w:author="Nicolas MOIROUX" w:date="2020-05-10T14:38:00Z"/>
          <w:rFonts w:cs="Times New Roman"/>
          <w:szCs w:val="24"/>
        </w:rPr>
        <w:pPrChange w:id="239" w:author="Nicolas MOIROUX" w:date="2020-05-10T14:38:00Z">
          <w:pPr>
            <w:widowControl w:val="0"/>
            <w:autoSpaceDE w:val="0"/>
            <w:autoSpaceDN w:val="0"/>
            <w:adjustRightInd w:val="0"/>
            <w:spacing w:after="0" w:line="240" w:lineRule="auto"/>
          </w:pPr>
        </w:pPrChange>
      </w:pPr>
      <w:ins w:id="240" w:author="Nicolas MOIROUX" w:date="2020-05-10T14:38:00Z">
        <w:r>
          <w:rPr>
            <w:rFonts w:cs="Times New Roman"/>
            <w:szCs w:val="24"/>
          </w:rPr>
          <w:t xml:space="preserve">38. </w:t>
        </w:r>
        <w:r>
          <w:rPr>
            <w:rFonts w:cs="Times New Roman"/>
            <w:szCs w:val="24"/>
          </w:rPr>
          <w:tab/>
        </w:r>
        <w:proofErr w:type="spellStart"/>
        <w:r>
          <w:rPr>
            <w:rFonts w:cs="Times New Roman"/>
            <w:szCs w:val="24"/>
          </w:rPr>
          <w:t>Briegel</w:t>
        </w:r>
        <w:proofErr w:type="spellEnd"/>
        <w:r>
          <w:rPr>
            <w:rFonts w:cs="Times New Roman"/>
            <w:szCs w:val="24"/>
          </w:rPr>
          <w:t xml:space="preserve"> H. Fecundity, metabolism, and body size in Anopheles (</w:t>
        </w:r>
        <w:proofErr w:type="spellStart"/>
        <w:r>
          <w:rPr>
            <w:rFonts w:cs="Times New Roman"/>
            <w:szCs w:val="24"/>
          </w:rPr>
          <w:t>Diptera</w:t>
        </w:r>
        <w:proofErr w:type="spellEnd"/>
        <w:r>
          <w:rPr>
            <w:rFonts w:cs="Times New Roman"/>
            <w:szCs w:val="24"/>
          </w:rPr>
          <w:t xml:space="preserve">: </w:t>
        </w:r>
        <w:proofErr w:type="spellStart"/>
        <w:r>
          <w:rPr>
            <w:rFonts w:cs="Times New Roman"/>
            <w:szCs w:val="24"/>
          </w:rPr>
          <w:t>Culicidae</w:t>
        </w:r>
        <w:proofErr w:type="spellEnd"/>
        <w:r>
          <w:rPr>
            <w:rFonts w:cs="Times New Roman"/>
            <w:szCs w:val="24"/>
          </w:rPr>
          <w:t xml:space="preserve">), vectors of malaria. J Med </w:t>
        </w:r>
        <w:proofErr w:type="spellStart"/>
        <w:r>
          <w:rPr>
            <w:rFonts w:cs="Times New Roman"/>
            <w:szCs w:val="24"/>
          </w:rPr>
          <w:t>Entomol</w:t>
        </w:r>
        <w:proofErr w:type="spellEnd"/>
        <w:r>
          <w:rPr>
            <w:rFonts w:cs="Times New Roman"/>
            <w:szCs w:val="24"/>
          </w:rPr>
          <w:t>. 1990 Sep</w:t>
        </w:r>
        <w:proofErr w:type="gramStart"/>
        <w:r>
          <w:rPr>
            <w:rFonts w:cs="Times New Roman"/>
            <w:szCs w:val="24"/>
          </w:rPr>
          <w:t>;27</w:t>
        </w:r>
        <w:proofErr w:type="gramEnd"/>
        <w:r>
          <w:rPr>
            <w:rFonts w:cs="Times New Roman"/>
            <w:szCs w:val="24"/>
          </w:rPr>
          <w:t>(5):839–50. doi:10.1093/</w:t>
        </w:r>
        <w:proofErr w:type="spellStart"/>
        <w:r>
          <w:rPr>
            <w:rFonts w:cs="Times New Roman"/>
            <w:szCs w:val="24"/>
          </w:rPr>
          <w:t>jmedent</w:t>
        </w:r>
        <w:proofErr w:type="spellEnd"/>
        <w:r>
          <w:rPr>
            <w:rFonts w:cs="Times New Roman"/>
            <w:szCs w:val="24"/>
          </w:rPr>
          <w:t>/27.5.839</w:t>
        </w:r>
      </w:ins>
    </w:p>
    <w:p w14:paraId="0BB43F97" w14:textId="77777777" w:rsidR="00865B80" w:rsidRDefault="00865B80" w:rsidP="00865B80">
      <w:pPr>
        <w:pStyle w:val="Bibliographie"/>
        <w:rPr>
          <w:ins w:id="241" w:author="Nicolas MOIROUX" w:date="2020-05-10T14:38:00Z"/>
          <w:rFonts w:cs="Times New Roman"/>
          <w:szCs w:val="24"/>
        </w:rPr>
        <w:pPrChange w:id="242" w:author="Nicolas MOIROUX" w:date="2020-05-10T14:38:00Z">
          <w:pPr>
            <w:widowControl w:val="0"/>
            <w:autoSpaceDE w:val="0"/>
            <w:autoSpaceDN w:val="0"/>
            <w:adjustRightInd w:val="0"/>
            <w:spacing w:after="0" w:line="240" w:lineRule="auto"/>
          </w:pPr>
        </w:pPrChange>
      </w:pPr>
      <w:ins w:id="243" w:author="Nicolas MOIROUX" w:date="2020-05-10T14:38:00Z">
        <w:r>
          <w:rPr>
            <w:rFonts w:cs="Times New Roman"/>
            <w:szCs w:val="24"/>
          </w:rPr>
          <w:t xml:space="preserve">39. </w:t>
        </w:r>
        <w:r>
          <w:rPr>
            <w:rFonts w:cs="Times New Roman"/>
            <w:szCs w:val="24"/>
          </w:rPr>
          <w:tab/>
          <w:t xml:space="preserve">R Development Core Team. R: A Language and Environment for Statistical Computing. 3.5. Vienna, Austria: R Foundation for Statistical Computing; 2018. </w:t>
        </w:r>
      </w:ins>
    </w:p>
    <w:p w14:paraId="1CF836BC" w14:textId="77777777" w:rsidR="00865B80" w:rsidRDefault="00865B80" w:rsidP="00865B80">
      <w:pPr>
        <w:pStyle w:val="Bibliographie"/>
        <w:rPr>
          <w:ins w:id="244" w:author="Nicolas MOIROUX" w:date="2020-05-10T14:38:00Z"/>
          <w:rFonts w:cs="Times New Roman"/>
          <w:szCs w:val="24"/>
        </w:rPr>
        <w:pPrChange w:id="245" w:author="Nicolas MOIROUX" w:date="2020-05-10T14:38:00Z">
          <w:pPr>
            <w:widowControl w:val="0"/>
            <w:autoSpaceDE w:val="0"/>
            <w:autoSpaceDN w:val="0"/>
            <w:adjustRightInd w:val="0"/>
            <w:spacing w:after="0" w:line="240" w:lineRule="auto"/>
          </w:pPr>
        </w:pPrChange>
      </w:pPr>
      <w:ins w:id="246" w:author="Nicolas MOIROUX" w:date="2020-05-10T14:38:00Z">
        <w:r>
          <w:rPr>
            <w:rFonts w:cs="Times New Roman"/>
            <w:szCs w:val="24"/>
          </w:rPr>
          <w:t xml:space="preserve">40. </w:t>
        </w:r>
        <w:r>
          <w:rPr>
            <w:rFonts w:cs="Times New Roman"/>
            <w:szCs w:val="24"/>
          </w:rPr>
          <w:tab/>
          <w:t xml:space="preserve">Brooks ME, </w:t>
        </w:r>
        <w:proofErr w:type="spellStart"/>
        <w:r>
          <w:rPr>
            <w:rFonts w:cs="Times New Roman"/>
            <w:szCs w:val="24"/>
          </w:rPr>
          <w:t>Kristensen</w:t>
        </w:r>
        <w:proofErr w:type="spellEnd"/>
        <w:r>
          <w:rPr>
            <w:rFonts w:cs="Times New Roman"/>
            <w:szCs w:val="24"/>
          </w:rPr>
          <w:t xml:space="preserve"> K, </w:t>
        </w:r>
        <w:proofErr w:type="spellStart"/>
        <w:r>
          <w:rPr>
            <w:rFonts w:cs="Times New Roman"/>
            <w:szCs w:val="24"/>
          </w:rPr>
          <w:t>Benthem</w:t>
        </w:r>
        <w:proofErr w:type="spellEnd"/>
        <w:r>
          <w:rPr>
            <w:rFonts w:cs="Times New Roman"/>
            <w:szCs w:val="24"/>
          </w:rPr>
          <w:t xml:space="preserve"> KJ van, Magnusson A, Berg CW, Nielsen A, et al. </w:t>
        </w:r>
        <w:proofErr w:type="spellStart"/>
        <w:r>
          <w:rPr>
            <w:rFonts w:cs="Times New Roman"/>
            <w:szCs w:val="24"/>
          </w:rPr>
          <w:t>glmmTMB</w:t>
        </w:r>
        <w:proofErr w:type="spellEnd"/>
        <w:r>
          <w:rPr>
            <w:rFonts w:cs="Times New Roman"/>
            <w:szCs w:val="24"/>
          </w:rPr>
          <w:t xml:space="preserve"> Balances Speed and Flexibility </w:t>
        </w:r>
        <w:proofErr w:type="gramStart"/>
        <w:r>
          <w:rPr>
            <w:rFonts w:cs="Times New Roman"/>
            <w:szCs w:val="24"/>
          </w:rPr>
          <w:t>Among</w:t>
        </w:r>
        <w:proofErr w:type="gramEnd"/>
        <w:r>
          <w:rPr>
            <w:rFonts w:cs="Times New Roman"/>
            <w:szCs w:val="24"/>
          </w:rPr>
          <w:t xml:space="preserve"> Packages for Zero-inflated Generalized Linear Mixed Modeling. The R Journal. 2017</w:t>
        </w:r>
        <w:proofErr w:type="gramStart"/>
        <w:r>
          <w:rPr>
            <w:rFonts w:cs="Times New Roman"/>
            <w:szCs w:val="24"/>
          </w:rPr>
          <w:t>;9</w:t>
        </w:r>
        <w:proofErr w:type="gramEnd"/>
        <w:r>
          <w:rPr>
            <w:rFonts w:cs="Times New Roman"/>
            <w:szCs w:val="24"/>
          </w:rPr>
          <w:t xml:space="preserve">(2):378–400. </w:t>
        </w:r>
        <w:proofErr w:type="gramStart"/>
        <w:r>
          <w:rPr>
            <w:rFonts w:cs="Times New Roman"/>
            <w:szCs w:val="24"/>
          </w:rPr>
          <w:t>doi:</w:t>
        </w:r>
        <w:proofErr w:type="gramEnd"/>
        <w:r>
          <w:rPr>
            <w:rFonts w:cs="Times New Roman"/>
            <w:szCs w:val="24"/>
          </w:rPr>
          <w:t>10.32614/RJ-2017-066</w:t>
        </w:r>
      </w:ins>
    </w:p>
    <w:p w14:paraId="79588A95" w14:textId="77777777" w:rsidR="00865B80" w:rsidRDefault="00865B80" w:rsidP="00865B80">
      <w:pPr>
        <w:pStyle w:val="Bibliographie"/>
        <w:rPr>
          <w:ins w:id="247" w:author="Nicolas MOIROUX" w:date="2020-05-10T14:38:00Z"/>
          <w:rFonts w:cs="Times New Roman"/>
          <w:szCs w:val="24"/>
        </w:rPr>
        <w:pPrChange w:id="248" w:author="Nicolas MOIROUX" w:date="2020-05-10T14:38:00Z">
          <w:pPr>
            <w:widowControl w:val="0"/>
            <w:autoSpaceDE w:val="0"/>
            <w:autoSpaceDN w:val="0"/>
            <w:adjustRightInd w:val="0"/>
            <w:spacing w:after="0" w:line="240" w:lineRule="auto"/>
          </w:pPr>
        </w:pPrChange>
      </w:pPr>
      <w:ins w:id="249" w:author="Nicolas MOIROUX" w:date="2020-05-10T14:38:00Z">
        <w:r>
          <w:rPr>
            <w:rFonts w:cs="Times New Roman"/>
            <w:szCs w:val="24"/>
          </w:rPr>
          <w:t xml:space="preserve">41. </w:t>
        </w:r>
        <w:r>
          <w:rPr>
            <w:rFonts w:cs="Times New Roman"/>
            <w:szCs w:val="24"/>
          </w:rPr>
          <w:tab/>
        </w:r>
        <w:proofErr w:type="spellStart"/>
        <w:r>
          <w:rPr>
            <w:rFonts w:cs="Times New Roman"/>
            <w:szCs w:val="24"/>
          </w:rPr>
          <w:t>Therneau</w:t>
        </w:r>
        <w:proofErr w:type="spellEnd"/>
        <w:r>
          <w:rPr>
            <w:rFonts w:cs="Times New Roman"/>
            <w:szCs w:val="24"/>
          </w:rPr>
          <w:t xml:space="preserve"> TM. </w:t>
        </w:r>
        <w:proofErr w:type="spellStart"/>
        <w:proofErr w:type="gramStart"/>
        <w:r>
          <w:rPr>
            <w:rFonts w:cs="Times New Roman"/>
            <w:szCs w:val="24"/>
          </w:rPr>
          <w:t>coxme</w:t>
        </w:r>
        <w:proofErr w:type="spellEnd"/>
        <w:proofErr w:type="gramEnd"/>
        <w:r>
          <w:rPr>
            <w:rFonts w:cs="Times New Roman"/>
            <w:szCs w:val="24"/>
          </w:rPr>
          <w:t>: Mixed Effects Cox Models [Internet]. 2018. Available from: https://CRAN.R-project.org/package=coxme</w:t>
        </w:r>
      </w:ins>
    </w:p>
    <w:p w14:paraId="54C9707C" w14:textId="77777777" w:rsidR="00865B80" w:rsidRDefault="00865B80" w:rsidP="00865B80">
      <w:pPr>
        <w:pStyle w:val="Bibliographie"/>
        <w:rPr>
          <w:ins w:id="250" w:author="Nicolas MOIROUX" w:date="2020-05-10T14:38:00Z"/>
          <w:rFonts w:cs="Times New Roman"/>
          <w:szCs w:val="24"/>
        </w:rPr>
        <w:pPrChange w:id="251" w:author="Nicolas MOIROUX" w:date="2020-05-10T14:38:00Z">
          <w:pPr>
            <w:widowControl w:val="0"/>
            <w:autoSpaceDE w:val="0"/>
            <w:autoSpaceDN w:val="0"/>
            <w:adjustRightInd w:val="0"/>
            <w:spacing w:after="0" w:line="240" w:lineRule="auto"/>
          </w:pPr>
        </w:pPrChange>
      </w:pPr>
      <w:ins w:id="252" w:author="Nicolas MOIROUX" w:date="2020-05-10T14:38:00Z">
        <w:r>
          <w:rPr>
            <w:rFonts w:cs="Times New Roman"/>
            <w:szCs w:val="24"/>
          </w:rPr>
          <w:t xml:space="preserve">42. </w:t>
        </w:r>
        <w:r>
          <w:rPr>
            <w:rFonts w:cs="Times New Roman"/>
            <w:szCs w:val="24"/>
          </w:rPr>
          <w:tab/>
          <w:t xml:space="preserve">Bates D, </w:t>
        </w:r>
        <w:proofErr w:type="spellStart"/>
        <w:r>
          <w:rPr>
            <w:rFonts w:cs="Times New Roman"/>
            <w:szCs w:val="24"/>
          </w:rPr>
          <w:t>Mächler</w:t>
        </w:r>
        <w:proofErr w:type="spellEnd"/>
        <w:r>
          <w:rPr>
            <w:rFonts w:cs="Times New Roman"/>
            <w:szCs w:val="24"/>
          </w:rPr>
          <w:t xml:space="preserve"> M, </w:t>
        </w:r>
        <w:proofErr w:type="spellStart"/>
        <w:r>
          <w:rPr>
            <w:rFonts w:cs="Times New Roman"/>
            <w:szCs w:val="24"/>
          </w:rPr>
          <w:t>Bolker</w:t>
        </w:r>
        <w:proofErr w:type="spellEnd"/>
        <w:r>
          <w:rPr>
            <w:rFonts w:cs="Times New Roman"/>
            <w:szCs w:val="24"/>
          </w:rPr>
          <w:t xml:space="preserve"> B, Walker S. Fitting Linear Mixed-Effects Models Using lme4. Journal of Statistical Software. 2015 Oct 7</w:t>
        </w:r>
        <w:proofErr w:type="gramStart"/>
        <w:r>
          <w:rPr>
            <w:rFonts w:cs="Times New Roman"/>
            <w:szCs w:val="24"/>
          </w:rPr>
          <w:t>;67</w:t>
        </w:r>
        <w:proofErr w:type="gramEnd"/>
        <w:r>
          <w:rPr>
            <w:rFonts w:cs="Times New Roman"/>
            <w:szCs w:val="24"/>
          </w:rPr>
          <w:t>(1):1–48. doi:10.18637/jss.v067.i01</w:t>
        </w:r>
      </w:ins>
    </w:p>
    <w:p w14:paraId="4EED36B6" w14:textId="77777777" w:rsidR="00865B80" w:rsidRDefault="00865B80" w:rsidP="00865B80">
      <w:pPr>
        <w:pStyle w:val="Bibliographie"/>
        <w:rPr>
          <w:ins w:id="253" w:author="Nicolas MOIROUX" w:date="2020-05-10T14:38:00Z"/>
          <w:rFonts w:cs="Times New Roman"/>
          <w:szCs w:val="24"/>
        </w:rPr>
        <w:pPrChange w:id="254" w:author="Nicolas MOIROUX" w:date="2020-05-10T14:38:00Z">
          <w:pPr>
            <w:widowControl w:val="0"/>
            <w:autoSpaceDE w:val="0"/>
            <w:autoSpaceDN w:val="0"/>
            <w:adjustRightInd w:val="0"/>
            <w:spacing w:after="0" w:line="240" w:lineRule="auto"/>
          </w:pPr>
        </w:pPrChange>
      </w:pPr>
      <w:ins w:id="255" w:author="Nicolas MOIROUX" w:date="2020-05-10T14:38:00Z">
        <w:r>
          <w:rPr>
            <w:rFonts w:cs="Times New Roman"/>
            <w:szCs w:val="24"/>
          </w:rPr>
          <w:t xml:space="preserve">43. </w:t>
        </w:r>
        <w:r>
          <w:rPr>
            <w:rFonts w:cs="Times New Roman"/>
            <w:szCs w:val="24"/>
          </w:rPr>
          <w:tab/>
          <w:t xml:space="preserve">Firth D. Bias Reduction of Maximum Likelihood Estimates. </w:t>
        </w:r>
        <w:proofErr w:type="spellStart"/>
        <w:r>
          <w:rPr>
            <w:rFonts w:cs="Times New Roman"/>
            <w:szCs w:val="24"/>
          </w:rPr>
          <w:t>Biometrika</w:t>
        </w:r>
        <w:proofErr w:type="spellEnd"/>
        <w:r>
          <w:rPr>
            <w:rFonts w:cs="Times New Roman"/>
            <w:szCs w:val="24"/>
          </w:rPr>
          <w:t>. 1993</w:t>
        </w:r>
        <w:proofErr w:type="gramStart"/>
        <w:r>
          <w:rPr>
            <w:rFonts w:cs="Times New Roman"/>
            <w:szCs w:val="24"/>
          </w:rPr>
          <w:t>;80</w:t>
        </w:r>
        <w:proofErr w:type="gramEnd"/>
        <w:r>
          <w:rPr>
            <w:rFonts w:cs="Times New Roman"/>
            <w:szCs w:val="24"/>
          </w:rPr>
          <w:t xml:space="preserve">(1):27–38. </w:t>
        </w:r>
        <w:proofErr w:type="gramStart"/>
        <w:r>
          <w:rPr>
            <w:rFonts w:cs="Times New Roman"/>
            <w:szCs w:val="24"/>
          </w:rPr>
          <w:t>doi:</w:t>
        </w:r>
        <w:proofErr w:type="gramEnd"/>
        <w:r>
          <w:rPr>
            <w:rFonts w:cs="Times New Roman"/>
            <w:szCs w:val="24"/>
          </w:rPr>
          <w:t>10.2307/2336755</w:t>
        </w:r>
      </w:ins>
    </w:p>
    <w:p w14:paraId="7D58D302" w14:textId="77777777" w:rsidR="00865B80" w:rsidRDefault="00865B80" w:rsidP="00865B80">
      <w:pPr>
        <w:pStyle w:val="Bibliographie"/>
        <w:rPr>
          <w:ins w:id="256" w:author="Nicolas MOIROUX" w:date="2020-05-10T14:38:00Z"/>
          <w:rFonts w:cs="Times New Roman"/>
          <w:szCs w:val="24"/>
        </w:rPr>
        <w:pPrChange w:id="257" w:author="Nicolas MOIROUX" w:date="2020-05-10T14:38:00Z">
          <w:pPr>
            <w:widowControl w:val="0"/>
            <w:autoSpaceDE w:val="0"/>
            <w:autoSpaceDN w:val="0"/>
            <w:adjustRightInd w:val="0"/>
            <w:spacing w:after="0" w:line="240" w:lineRule="auto"/>
          </w:pPr>
        </w:pPrChange>
      </w:pPr>
      <w:ins w:id="258" w:author="Nicolas MOIROUX" w:date="2020-05-10T14:38:00Z">
        <w:r>
          <w:rPr>
            <w:rFonts w:cs="Times New Roman"/>
            <w:szCs w:val="24"/>
          </w:rPr>
          <w:lastRenderedPageBreak/>
          <w:t xml:space="preserve">44. </w:t>
        </w:r>
        <w:r>
          <w:rPr>
            <w:rFonts w:cs="Times New Roman"/>
            <w:szCs w:val="24"/>
          </w:rPr>
          <w:tab/>
        </w:r>
        <w:proofErr w:type="spellStart"/>
        <w:r>
          <w:rPr>
            <w:rFonts w:cs="Times New Roman"/>
            <w:szCs w:val="24"/>
          </w:rPr>
          <w:t>Kosmidis</w:t>
        </w:r>
        <w:proofErr w:type="spellEnd"/>
        <w:r>
          <w:rPr>
            <w:rFonts w:cs="Times New Roman"/>
            <w:szCs w:val="24"/>
          </w:rPr>
          <w:t xml:space="preserve"> I. brglm2: bias reduction in generalized linear models [Internet]. 2019. Available from: https://CRAN.R-project.org/package=brglm2</w:t>
        </w:r>
      </w:ins>
    </w:p>
    <w:p w14:paraId="53A3ED56" w14:textId="77777777" w:rsidR="00865B80" w:rsidRDefault="00865B80" w:rsidP="00865B80">
      <w:pPr>
        <w:pStyle w:val="Bibliographie"/>
        <w:rPr>
          <w:ins w:id="259" w:author="Nicolas MOIROUX" w:date="2020-05-10T14:38:00Z"/>
          <w:rFonts w:cs="Times New Roman"/>
          <w:szCs w:val="24"/>
        </w:rPr>
        <w:pPrChange w:id="260" w:author="Nicolas MOIROUX" w:date="2020-05-10T14:38:00Z">
          <w:pPr>
            <w:widowControl w:val="0"/>
            <w:autoSpaceDE w:val="0"/>
            <w:autoSpaceDN w:val="0"/>
            <w:adjustRightInd w:val="0"/>
            <w:spacing w:after="0" w:line="240" w:lineRule="auto"/>
          </w:pPr>
        </w:pPrChange>
      </w:pPr>
      <w:ins w:id="261" w:author="Nicolas MOIROUX" w:date="2020-05-10T14:38:00Z">
        <w:r>
          <w:rPr>
            <w:rFonts w:cs="Times New Roman"/>
            <w:szCs w:val="24"/>
          </w:rPr>
          <w:t xml:space="preserve">45. </w:t>
        </w:r>
        <w:r>
          <w:rPr>
            <w:rFonts w:cs="Times New Roman"/>
            <w:szCs w:val="24"/>
          </w:rPr>
          <w:tab/>
        </w:r>
        <w:proofErr w:type="spellStart"/>
        <w:r>
          <w:rPr>
            <w:rFonts w:cs="Times New Roman"/>
            <w:szCs w:val="24"/>
          </w:rPr>
          <w:t>Lenth</w:t>
        </w:r>
        <w:proofErr w:type="spellEnd"/>
        <w:r>
          <w:rPr>
            <w:rFonts w:cs="Times New Roman"/>
            <w:szCs w:val="24"/>
          </w:rPr>
          <w:t xml:space="preserve"> R, </w:t>
        </w:r>
        <w:proofErr w:type="spellStart"/>
        <w:r>
          <w:rPr>
            <w:rFonts w:cs="Times New Roman"/>
            <w:szCs w:val="24"/>
          </w:rPr>
          <w:t>Singmann</w:t>
        </w:r>
        <w:proofErr w:type="spellEnd"/>
        <w:r>
          <w:rPr>
            <w:rFonts w:cs="Times New Roman"/>
            <w:szCs w:val="24"/>
          </w:rPr>
          <w:t xml:space="preserve"> H, Love J, </w:t>
        </w:r>
        <w:proofErr w:type="spellStart"/>
        <w:r>
          <w:rPr>
            <w:rFonts w:cs="Times New Roman"/>
            <w:szCs w:val="24"/>
          </w:rPr>
          <w:t>Buerkner</w:t>
        </w:r>
        <w:proofErr w:type="spellEnd"/>
        <w:r>
          <w:rPr>
            <w:rFonts w:cs="Times New Roman"/>
            <w:szCs w:val="24"/>
          </w:rPr>
          <w:t xml:space="preserve"> P, </w:t>
        </w:r>
        <w:proofErr w:type="spellStart"/>
        <w:r>
          <w:rPr>
            <w:rFonts w:cs="Times New Roman"/>
            <w:szCs w:val="24"/>
          </w:rPr>
          <w:t>Herve</w:t>
        </w:r>
        <w:proofErr w:type="spellEnd"/>
        <w:r>
          <w:rPr>
            <w:rFonts w:cs="Times New Roman"/>
            <w:szCs w:val="24"/>
          </w:rPr>
          <w:t xml:space="preserve"> M. </w:t>
        </w:r>
        <w:proofErr w:type="spellStart"/>
        <w:r>
          <w:rPr>
            <w:rFonts w:cs="Times New Roman"/>
            <w:szCs w:val="24"/>
          </w:rPr>
          <w:t>emmeans</w:t>
        </w:r>
        <w:proofErr w:type="spellEnd"/>
        <w:r>
          <w:rPr>
            <w:rFonts w:cs="Times New Roman"/>
            <w:szCs w:val="24"/>
          </w:rPr>
          <w:t>: Estimated Marginal Means, aka Least-Squares Means [Internet]. 2019. Available from: https://CRAN.R-project.org/package=emmeans</w:t>
        </w:r>
      </w:ins>
    </w:p>
    <w:p w14:paraId="52D4CE96" w14:textId="77777777" w:rsidR="00865B80" w:rsidRDefault="00865B80" w:rsidP="00865B80">
      <w:pPr>
        <w:pStyle w:val="Bibliographie"/>
        <w:rPr>
          <w:ins w:id="262" w:author="Nicolas MOIROUX" w:date="2020-05-10T14:38:00Z"/>
          <w:rFonts w:cs="Times New Roman"/>
          <w:szCs w:val="24"/>
        </w:rPr>
        <w:pPrChange w:id="263" w:author="Nicolas MOIROUX" w:date="2020-05-10T14:38:00Z">
          <w:pPr>
            <w:widowControl w:val="0"/>
            <w:autoSpaceDE w:val="0"/>
            <w:autoSpaceDN w:val="0"/>
            <w:adjustRightInd w:val="0"/>
            <w:spacing w:after="0" w:line="240" w:lineRule="auto"/>
          </w:pPr>
        </w:pPrChange>
      </w:pPr>
      <w:ins w:id="264" w:author="Nicolas MOIROUX" w:date="2020-05-10T14:38:00Z">
        <w:r>
          <w:rPr>
            <w:rFonts w:cs="Times New Roman"/>
            <w:szCs w:val="24"/>
          </w:rPr>
          <w:t xml:space="preserve">46. </w:t>
        </w:r>
        <w:r>
          <w:rPr>
            <w:rFonts w:cs="Times New Roman"/>
            <w:szCs w:val="24"/>
          </w:rPr>
          <w:tab/>
          <w:t xml:space="preserve">Harrell FE, with contributions from Charles </w:t>
        </w:r>
        <w:proofErr w:type="spellStart"/>
        <w:r>
          <w:rPr>
            <w:rFonts w:cs="Times New Roman"/>
            <w:szCs w:val="24"/>
          </w:rPr>
          <w:t>Dupont</w:t>
        </w:r>
        <w:proofErr w:type="spellEnd"/>
        <w:r>
          <w:rPr>
            <w:rFonts w:cs="Times New Roman"/>
            <w:szCs w:val="24"/>
          </w:rPr>
          <w:t xml:space="preserve"> and many others. </w:t>
        </w:r>
        <w:proofErr w:type="spellStart"/>
        <w:r>
          <w:rPr>
            <w:rFonts w:cs="Times New Roman"/>
            <w:szCs w:val="24"/>
          </w:rPr>
          <w:t>Hmisc</w:t>
        </w:r>
        <w:proofErr w:type="spellEnd"/>
        <w:r>
          <w:rPr>
            <w:rFonts w:cs="Times New Roman"/>
            <w:szCs w:val="24"/>
          </w:rPr>
          <w:t>: Harrell Miscellaneous [Internet]. 2019. Available from: https://CRAN.R-project.org/package=Hmisc</w:t>
        </w:r>
      </w:ins>
    </w:p>
    <w:p w14:paraId="4906423C" w14:textId="77777777" w:rsidR="00865B80" w:rsidRDefault="00865B80" w:rsidP="00865B80">
      <w:pPr>
        <w:pStyle w:val="Bibliographie"/>
        <w:rPr>
          <w:ins w:id="265" w:author="Nicolas MOIROUX" w:date="2020-05-10T14:38:00Z"/>
          <w:rFonts w:cs="Times New Roman"/>
          <w:szCs w:val="24"/>
        </w:rPr>
        <w:pPrChange w:id="266" w:author="Nicolas MOIROUX" w:date="2020-05-10T14:38:00Z">
          <w:pPr>
            <w:widowControl w:val="0"/>
            <w:autoSpaceDE w:val="0"/>
            <w:autoSpaceDN w:val="0"/>
            <w:adjustRightInd w:val="0"/>
            <w:spacing w:after="0" w:line="240" w:lineRule="auto"/>
          </w:pPr>
        </w:pPrChange>
      </w:pPr>
      <w:ins w:id="267" w:author="Nicolas MOIROUX" w:date="2020-05-10T14:38:00Z">
        <w:r>
          <w:rPr>
            <w:rFonts w:cs="Times New Roman"/>
            <w:szCs w:val="24"/>
          </w:rPr>
          <w:t xml:space="preserve">47. </w:t>
        </w:r>
        <w:r>
          <w:rPr>
            <w:rFonts w:cs="Times New Roman"/>
            <w:szCs w:val="24"/>
          </w:rPr>
          <w:tab/>
        </w:r>
        <w:proofErr w:type="spellStart"/>
        <w:r>
          <w:rPr>
            <w:rFonts w:cs="Times New Roman"/>
            <w:szCs w:val="24"/>
          </w:rPr>
          <w:t>Moiroux</w:t>
        </w:r>
        <w:proofErr w:type="spellEnd"/>
        <w:r>
          <w:rPr>
            <w:rFonts w:cs="Times New Roman"/>
            <w:szCs w:val="24"/>
          </w:rPr>
          <w:t xml:space="preserve"> N. Code and data to reproduce analyses in </w:t>
        </w:r>
        <w:proofErr w:type="spellStart"/>
        <w:r>
          <w:rPr>
            <w:rFonts w:cs="Times New Roman"/>
            <w:szCs w:val="24"/>
          </w:rPr>
          <w:t>Diop</w:t>
        </w:r>
        <w:proofErr w:type="spellEnd"/>
        <w:r>
          <w:rPr>
            <w:rFonts w:cs="Times New Roman"/>
            <w:szCs w:val="24"/>
          </w:rPr>
          <w:t xml:space="preserve"> et al. 2019. 2020 Jan 28 [cited 2020 Feb 4]; doi:10.5281/zenodo.2616599</w:t>
        </w:r>
      </w:ins>
    </w:p>
    <w:p w14:paraId="1027C74D" w14:textId="77777777" w:rsidR="00865B80" w:rsidRDefault="00865B80" w:rsidP="00865B80">
      <w:pPr>
        <w:pStyle w:val="Bibliographie"/>
        <w:rPr>
          <w:ins w:id="268" w:author="Nicolas MOIROUX" w:date="2020-05-10T14:38:00Z"/>
          <w:rFonts w:cs="Times New Roman"/>
          <w:szCs w:val="24"/>
        </w:rPr>
        <w:pPrChange w:id="269" w:author="Nicolas MOIROUX" w:date="2020-05-10T14:38:00Z">
          <w:pPr>
            <w:widowControl w:val="0"/>
            <w:autoSpaceDE w:val="0"/>
            <w:autoSpaceDN w:val="0"/>
            <w:adjustRightInd w:val="0"/>
            <w:spacing w:after="0" w:line="240" w:lineRule="auto"/>
          </w:pPr>
        </w:pPrChange>
      </w:pPr>
      <w:ins w:id="270" w:author="Nicolas MOIROUX" w:date="2020-05-10T14:38:00Z">
        <w:r>
          <w:rPr>
            <w:rFonts w:cs="Times New Roman"/>
            <w:szCs w:val="24"/>
          </w:rPr>
          <w:t xml:space="preserve">48. </w:t>
        </w:r>
        <w:r>
          <w:rPr>
            <w:rFonts w:cs="Times New Roman"/>
            <w:szCs w:val="24"/>
          </w:rPr>
          <w:tab/>
        </w:r>
        <w:proofErr w:type="spellStart"/>
        <w:r>
          <w:rPr>
            <w:rFonts w:cs="Times New Roman"/>
            <w:szCs w:val="24"/>
          </w:rPr>
          <w:t>Lyimo</w:t>
        </w:r>
        <w:proofErr w:type="spellEnd"/>
        <w:r>
          <w:rPr>
            <w:rFonts w:cs="Times New Roman"/>
            <w:szCs w:val="24"/>
          </w:rPr>
          <w:t xml:space="preserve"> IN, Haydon DT, </w:t>
        </w:r>
        <w:proofErr w:type="spellStart"/>
        <w:r>
          <w:rPr>
            <w:rFonts w:cs="Times New Roman"/>
            <w:szCs w:val="24"/>
          </w:rPr>
          <w:t>Mbina</w:t>
        </w:r>
        <w:proofErr w:type="spellEnd"/>
        <w:r>
          <w:rPr>
            <w:rFonts w:cs="Times New Roman"/>
            <w:szCs w:val="24"/>
          </w:rPr>
          <w:t xml:space="preserve"> KF, </w:t>
        </w:r>
        <w:proofErr w:type="spellStart"/>
        <w:r>
          <w:rPr>
            <w:rFonts w:cs="Times New Roman"/>
            <w:szCs w:val="24"/>
          </w:rPr>
          <w:t>Daraja</w:t>
        </w:r>
        <w:proofErr w:type="spellEnd"/>
        <w:r>
          <w:rPr>
            <w:rFonts w:cs="Times New Roman"/>
            <w:szCs w:val="24"/>
          </w:rPr>
          <w:t xml:space="preserve"> AA, </w:t>
        </w:r>
        <w:proofErr w:type="spellStart"/>
        <w:r>
          <w:rPr>
            <w:rFonts w:cs="Times New Roman"/>
            <w:szCs w:val="24"/>
          </w:rPr>
          <w:t>Mbehela</w:t>
        </w:r>
        <w:proofErr w:type="spellEnd"/>
        <w:r>
          <w:rPr>
            <w:rFonts w:cs="Times New Roman"/>
            <w:szCs w:val="24"/>
          </w:rPr>
          <w:t xml:space="preserve"> EM, Reeve R, et al. The fitness of African malaria vectors in the presence and limitation of host </w:t>
        </w:r>
        <w:proofErr w:type="spellStart"/>
        <w:r>
          <w:rPr>
            <w:rFonts w:cs="Times New Roman"/>
            <w:szCs w:val="24"/>
          </w:rPr>
          <w:t>behaviour</w:t>
        </w:r>
        <w:proofErr w:type="spellEnd"/>
        <w:r>
          <w:rPr>
            <w:rFonts w:cs="Times New Roman"/>
            <w:szCs w:val="24"/>
          </w:rPr>
          <w:t>. Malar J. 2012 Dec 19</w:t>
        </w:r>
        <w:proofErr w:type="gramStart"/>
        <w:r>
          <w:rPr>
            <w:rFonts w:cs="Times New Roman"/>
            <w:szCs w:val="24"/>
          </w:rPr>
          <w:t>;11:425</w:t>
        </w:r>
        <w:proofErr w:type="gramEnd"/>
        <w:r>
          <w:rPr>
            <w:rFonts w:cs="Times New Roman"/>
            <w:szCs w:val="24"/>
          </w:rPr>
          <w:t xml:space="preserve">. </w:t>
        </w:r>
        <w:proofErr w:type="gramStart"/>
        <w:r>
          <w:rPr>
            <w:rFonts w:cs="Times New Roman"/>
            <w:szCs w:val="24"/>
          </w:rPr>
          <w:t>doi:</w:t>
        </w:r>
        <w:proofErr w:type="gramEnd"/>
        <w:r>
          <w:rPr>
            <w:rFonts w:cs="Times New Roman"/>
            <w:szCs w:val="24"/>
          </w:rPr>
          <w:t>10.1186/1475-2875-11-425</w:t>
        </w:r>
      </w:ins>
    </w:p>
    <w:p w14:paraId="61157DBB" w14:textId="77777777" w:rsidR="00865B80" w:rsidRDefault="00865B80" w:rsidP="00865B80">
      <w:pPr>
        <w:pStyle w:val="Bibliographie"/>
        <w:rPr>
          <w:ins w:id="271" w:author="Nicolas MOIROUX" w:date="2020-05-10T14:38:00Z"/>
          <w:rFonts w:cs="Times New Roman"/>
          <w:szCs w:val="24"/>
        </w:rPr>
        <w:pPrChange w:id="272" w:author="Nicolas MOIROUX" w:date="2020-05-10T14:38:00Z">
          <w:pPr>
            <w:widowControl w:val="0"/>
            <w:autoSpaceDE w:val="0"/>
            <w:autoSpaceDN w:val="0"/>
            <w:adjustRightInd w:val="0"/>
            <w:spacing w:after="0" w:line="240" w:lineRule="auto"/>
          </w:pPr>
        </w:pPrChange>
      </w:pPr>
      <w:ins w:id="273" w:author="Nicolas MOIROUX" w:date="2020-05-10T14:38:00Z">
        <w:r>
          <w:rPr>
            <w:rFonts w:cs="Times New Roman"/>
            <w:szCs w:val="24"/>
          </w:rPr>
          <w:t xml:space="preserve">49. </w:t>
        </w:r>
        <w:r>
          <w:rPr>
            <w:rFonts w:cs="Times New Roman"/>
            <w:szCs w:val="24"/>
          </w:rPr>
          <w:tab/>
        </w:r>
        <w:proofErr w:type="spellStart"/>
        <w:r>
          <w:rPr>
            <w:rFonts w:cs="Times New Roman"/>
            <w:szCs w:val="24"/>
          </w:rPr>
          <w:t>Fernandes</w:t>
        </w:r>
        <w:proofErr w:type="spellEnd"/>
        <w:r>
          <w:rPr>
            <w:rFonts w:cs="Times New Roman"/>
            <w:szCs w:val="24"/>
          </w:rPr>
          <w:t xml:space="preserve"> L, </w:t>
        </w:r>
        <w:proofErr w:type="spellStart"/>
        <w:r>
          <w:rPr>
            <w:rFonts w:cs="Times New Roman"/>
            <w:szCs w:val="24"/>
          </w:rPr>
          <w:t>Briegel</w:t>
        </w:r>
        <w:proofErr w:type="spellEnd"/>
        <w:r>
          <w:rPr>
            <w:rFonts w:cs="Times New Roman"/>
            <w:szCs w:val="24"/>
          </w:rPr>
          <w:t xml:space="preserve"> H. Reproductive physiology of Anopheles gambiae and Anopheles </w:t>
        </w:r>
        <w:proofErr w:type="spellStart"/>
        <w:r>
          <w:rPr>
            <w:rFonts w:cs="Times New Roman"/>
            <w:szCs w:val="24"/>
          </w:rPr>
          <w:t>atroparvus</w:t>
        </w:r>
        <w:proofErr w:type="spellEnd"/>
        <w:r>
          <w:rPr>
            <w:rFonts w:cs="Times New Roman"/>
            <w:szCs w:val="24"/>
          </w:rPr>
          <w:t>. Journal of vector ecology. 2005</w:t>
        </w:r>
        <w:proofErr w:type="gramStart"/>
        <w:r>
          <w:rPr>
            <w:rFonts w:cs="Times New Roman"/>
            <w:szCs w:val="24"/>
          </w:rPr>
          <w:t>;30</w:t>
        </w:r>
        <w:proofErr w:type="gramEnd"/>
        <w:r>
          <w:rPr>
            <w:rFonts w:cs="Times New Roman"/>
            <w:szCs w:val="24"/>
          </w:rPr>
          <w:t xml:space="preserve">(1):11. </w:t>
        </w:r>
      </w:ins>
    </w:p>
    <w:p w14:paraId="108567F2" w14:textId="77777777" w:rsidR="00865B80" w:rsidRDefault="00865B80" w:rsidP="00865B80">
      <w:pPr>
        <w:pStyle w:val="Bibliographie"/>
        <w:rPr>
          <w:ins w:id="274" w:author="Nicolas MOIROUX" w:date="2020-05-10T14:38:00Z"/>
          <w:rFonts w:cs="Times New Roman"/>
          <w:szCs w:val="24"/>
        </w:rPr>
        <w:pPrChange w:id="275" w:author="Nicolas MOIROUX" w:date="2020-05-10T14:38:00Z">
          <w:pPr>
            <w:widowControl w:val="0"/>
            <w:autoSpaceDE w:val="0"/>
            <w:autoSpaceDN w:val="0"/>
            <w:adjustRightInd w:val="0"/>
            <w:spacing w:after="0" w:line="240" w:lineRule="auto"/>
          </w:pPr>
        </w:pPrChange>
      </w:pPr>
      <w:ins w:id="276" w:author="Nicolas MOIROUX" w:date="2020-05-10T14:38:00Z">
        <w:r>
          <w:rPr>
            <w:rFonts w:cs="Times New Roman"/>
            <w:szCs w:val="24"/>
          </w:rPr>
          <w:t xml:space="preserve">50. </w:t>
        </w:r>
        <w:r>
          <w:rPr>
            <w:rFonts w:cs="Times New Roman"/>
            <w:szCs w:val="24"/>
          </w:rPr>
          <w:tab/>
          <w:t xml:space="preserve">Hauser G, </w:t>
        </w:r>
        <w:proofErr w:type="spellStart"/>
        <w:r>
          <w:rPr>
            <w:rFonts w:cs="Times New Roman"/>
            <w:szCs w:val="24"/>
          </w:rPr>
          <w:t>Thiévent</w:t>
        </w:r>
        <w:proofErr w:type="spellEnd"/>
        <w:r>
          <w:rPr>
            <w:rFonts w:cs="Times New Roman"/>
            <w:szCs w:val="24"/>
          </w:rPr>
          <w:t xml:space="preserve"> K, </w:t>
        </w:r>
        <w:proofErr w:type="spellStart"/>
        <w:r>
          <w:rPr>
            <w:rFonts w:cs="Times New Roman"/>
            <w:szCs w:val="24"/>
          </w:rPr>
          <w:t>Koella</w:t>
        </w:r>
        <w:proofErr w:type="spellEnd"/>
        <w:r>
          <w:rPr>
            <w:rFonts w:cs="Times New Roman"/>
            <w:szCs w:val="24"/>
          </w:rPr>
          <w:t xml:space="preserve"> JC. The ability of Anopheles gambiae mosquitoes to bite through a permethrin-treated net and the consequences for their fitness. </w:t>
        </w:r>
        <w:proofErr w:type="spellStart"/>
        <w:r>
          <w:rPr>
            <w:rFonts w:cs="Times New Roman"/>
            <w:szCs w:val="24"/>
          </w:rPr>
          <w:t>Sci</w:t>
        </w:r>
        <w:proofErr w:type="spellEnd"/>
        <w:r>
          <w:rPr>
            <w:rFonts w:cs="Times New Roman"/>
            <w:szCs w:val="24"/>
          </w:rPr>
          <w:t xml:space="preserve"> Rep [Internet]. 2019 May 31 [cited 2019 Oct 10]</w:t>
        </w:r>
        <w:proofErr w:type="gramStart"/>
        <w:r>
          <w:rPr>
            <w:rFonts w:cs="Times New Roman"/>
            <w:szCs w:val="24"/>
          </w:rPr>
          <w:t>;9</w:t>
        </w:r>
        <w:proofErr w:type="gramEnd"/>
        <w:r>
          <w:rPr>
            <w:rFonts w:cs="Times New Roman"/>
            <w:szCs w:val="24"/>
          </w:rPr>
          <w:t xml:space="preserve">. </w:t>
        </w:r>
        <w:proofErr w:type="gramStart"/>
        <w:r>
          <w:rPr>
            <w:rFonts w:cs="Times New Roman"/>
            <w:szCs w:val="24"/>
          </w:rPr>
          <w:t>doi:</w:t>
        </w:r>
        <w:proofErr w:type="gramEnd"/>
        <w:r>
          <w:rPr>
            <w:rFonts w:cs="Times New Roman"/>
            <w:szCs w:val="24"/>
          </w:rPr>
          <w:t>10.1038/s41598-019-44679-1</w:t>
        </w:r>
      </w:ins>
    </w:p>
    <w:p w14:paraId="68F16FCD" w14:textId="77777777" w:rsidR="00865B80" w:rsidRDefault="00865B80" w:rsidP="00865B80">
      <w:pPr>
        <w:pStyle w:val="Bibliographie"/>
        <w:rPr>
          <w:ins w:id="277" w:author="Nicolas MOIROUX" w:date="2020-05-10T14:38:00Z"/>
          <w:rFonts w:cs="Times New Roman"/>
          <w:szCs w:val="24"/>
        </w:rPr>
        <w:pPrChange w:id="278" w:author="Nicolas MOIROUX" w:date="2020-05-10T14:38:00Z">
          <w:pPr>
            <w:widowControl w:val="0"/>
            <w:autoSpaceDE w:val="0"/>
            <w:autoSpaceDN w:val="0"/>
            <w:adjustRightInd w:val="0"/>
            <w:spacing w:after="0" w:line="240" w:lineRule="auto"/>
          </w:pPr>
        </w:pPrChange>
      </w:pPr>
      <w:ins w:id="279" w:author="Nicolas MOIROUX" w:date="2020-05-10T14:38:00Z">
        <w:r>
          <w:rPr>
            <w:rFonts w:cs="Times New Roman"/>
            <w:szCs w:val="24"/>
          </w:rPr>
          <w:t xml:space="preserve">51. </w:t>
        </w:r>
        <w:r>
          <w:rPr>
            <w:rFonts w:cs="Times New Roman"/>
            <w:szCs w:val="24"/>
          </w:rPr>
          <w:tab/>
          <w:t>Walker ED, Edman JD. The influence of host defensive behavior on mosquito (</w:t>
        </w:r>
        <w:proofErr w:type="spellStart"/>
        <w:r>
          <w:rPr>
            <w:rFonts w:cs="Times New Roman"/>
            <w:szCs w:val="24"/>
          </w:rPr>
          <w:t>Diptera</w:t>
        </w:r>
        <w:proofErr w:type="spellEnd"/>
        <w:r>
          <w:rPr>
            <w:rFonts w:cs="Times New Roman"/>
            <w:szCs w:val="24"/>
          </w:rPr>
          <w:t xml:space="preserve">: </w:t>
        </w:r>
        <w:proofErr w:type="spellStart"/>
        <w:r>
          <w:rPr>
            <w:rFonts w:cs="Times New Roman"/>
            <w:szCs w:val="24"/>
          </w:rPr>
          <w:t>Culicidae</w:t>
        </w:r>
        <w:proofErr w:type="spellEnd"/>
        <w:r>
          <w:rPr>
            <w:rFonts w:cs="Times New Roman"/>
            <w:szCs w:val="24"/>
          </w:rPr>
          <w:t xml:space="preserve">) biting persistence. J Med </w:t>
        </w:r>
        <w:proofErr w:type="spellStart"/>
        <w:r>
          <w:rPr>
            <w:rFonts w:cs="Times New Roman"/>
            <w:szCs w:val="24"/>
          </w:rPr>
          <w:t>Entomol</w:t>
        </w:r>
        <w:proofErr w:type="spellEnd"/>
        <w:r>
          <w:rPr>
            <w:rFonts w:cs="Times New Roman"/>
            <w:szCs w:val="24"/>
          </w:rPr>
          <w:t>. 1985 Jul 26</w:t>
        </w:r>
        <w:proofErr w:type="gramStart"/>
        <w:r>
          <w:rPr>
            <w:rFonts w:cs="Times New Roman"/>
            <w:szCs w:val="24"/>
          </w:rPr>
          <w:t>;22</w:t>
        </w:r>
        <w:proofErr w:type="gramEnd"/>
        <w:r>
          <w:rPr>
            <w:rFonts w:cs="Times New Roman"/>
            <w:szCs w:val="24"/>
          </w:rPr>
          <w:t>(4):370–2. doi:10.1093/</w:t>
        </w:r>
        <w:proofErr w:type="spellStart"/>
        <w:r>
          <w:rPr>
            <w:rFonts w:cs="Times New Roman"/>
            <w:szCs w:val="24"/>
          </w:rPr>
          <w:t>jmedent</w:t>
        </w:r>
        <w:proofErr w:type="spellEnd"/>
        <w:r>
          <w:rPr>
            <w:rFonts w:cs="Times New Roman"/>
            <w:szCs w:val="24"/>
          </w:rPr>
          <w:t>/22.4.370</w:t>
        </w:r>
      </w:ins>
    </w:p>
    <w:p w14:paraId="115AF0DB" w14:textId="77777777" w:rsidR="00865B80" w:rsidRDefault="00865B80" w:rsidP="00865B80">
      <w:pPr>
        <w:pStyle w:val="Bibliographie"/>
        <w:rPr>
          <w:ins w:id="280" w:author="Nicolas MOIROUX" w:date="2020-05-10T14:38:00Z"/>
          <w:rFonts w:cs="Times New Roman"/>
          <w:szCs w:val="24"/>
        </w:rPr>
        <w:pPrChange w:id="281" w:author="Nicolas MOIROUX" w:date="2020-05-10T14:38:00Z">
          <w:pPr>
            <w:widowControl w:val="0"/>
            <w:autoSpaceDE w:val="0"/>
            <w:autoSpaceDN w:val="0"/>
            <w:adjustRightInd w:val="0"/>
            <w:spacing w:after="0" w:line="240" w:lineRule="auto"/>
          </w:pPr>
        </w:pPrChange>
      </w:pPr>
      <w:ins w:id="282" w:author="Nicolas MOIROUX" w:date="2020-05-10T14:38:00Z">
        <w:r>
          <w:rPr>
            <w:rFonts w:cs="Times New Roman"/>
            <w:szCs w:val="24"/>
          </w:rPr>
          <w:t xml:space="preserve">52. </w:t>
        </w:r>
        <w:r>
          <w:rPr>
            <w:rFonts w:cs="Times New Roman"/>
            <w:szCs w:val="24"/>
          </w:rPr>
          <w:tab/>
        </w:r>
        <w:proofErr w:type="spellStart"/>
        <w:r>
          <w:rPr>
            <w:rFonts w:cs="Times New Roman"/>
            <w:szCs w:val="24"/>
          </w:rPr>
          <w:t>Roitberg</w:t>
        </w:r>
        <w:proofErr w:type="spellEnd"/>
        <w:r>
          <w:rPr>
            <w:rFonts w:cs="Times New Roman"/>
            <w:szCs w:val="24"/>
          </w:rPr>
          <w:t xml:space="preserve"> BD, </w:t>
        </w:r>
        <w:proofErr w:type="spellStart"/>
        <w:r>
          <w:rPr>
            <w:rFonts w:cs="Times New Roman"/>
            <w:szCs w:val="24"/>
          </w:rPr>
          <w:t>Mondor</w:t>
        </w:r>
        <w:proofErr w:type="spellEnd"/>
        <w:r>
          <w:rPr>
            <w:rFonts w:cs="Times New Roman"/>
            <w:szCs w:val="24"/>
          </w:rPr>
          <w:t xml:space="preserve"> EB, </w:t>
        </w:r>
        <w:proofErr w:type="spellStart"/>
        <w:r>
          <w:rPr>
            <w:rFonts w:cs="Times New Roman"/>
            <w:szCs w:val="24"/>
          </w:rPr>
          <w:t>Tyerman</w:t>
        </w:r>
        <w:proofErr w:type="spellEnd"/>
        <w:r>
          <w:rPr>
            <w:rFonts w:cs="Times New Roman"/>
            <w:szCs w:val="24"/>
          </w:rPr>
          <w:t xml:space="preserve"> JGA. Pouncing spider, flying mosquito: blood acquisition increases predation risk in mosquitoes. Behavioral Ecology. 2003 Sep 1</w:t>
        </w:r>
        <w:proofErr w:type="gramStart"/>
        <w:r>
          <w:rPr>
            <w:rFonts w:cs="Times New Roman"/>
            <w:szCs w:val="24"/>
          </w:rPr>
          <w:t>;14</w:t>
        </w:r>
        <w:proofErr w:type="gramEnd"/>
        <w:r>
          <w:rPr>
            <w:rFonts w:cs="Times New Roman"/>
            <w:szCs w:val="24"/>
          </w:rPr>
          <w:t>(5):736–40. doi:10.1093/</w:t>
        </w:r>
        <w:proofErr w:type="spellStart"/>
        <w:r>
          <w:rPr>
            <w:rFonts w:cs="Times New Roman"/>
            <w:szCs w:val="24"/>
          </w:rPr>
          <w:t>beheco</w:t>
        </w:r>
        <w:proofErr w:type="spellEnd"/>
        <w:r>
          <w:rPr>
            <w:rFonts w:cs="Times New Roman"/>
            <w:szCs w:val="24"/>
          </w:rPr>
          <w:t>/arg055</w:t>
        </w:r>
      </w:ins>
    </w:p>
    <w:p w14:paraId="68D6ABD1" w14:textId="77777777" w:rsidR="00865B80" w:rsidRDefault="00865B80" w:rsidP="00865B80">
      <w:pPr>
        <w:pStyle w:val="Bibliographie"/>
        <w:rPr>
          <w:ins w:id="283" w:author="Nicolas MOIROUX" w:date="2020-05-10T14:38:00Z"/>
          <w:rFonts w:cs="Times New Roman"/>
          <w:szCs w:val="24"/>
        </w:rPr>
        <w:pPrChange w:id="284" w:author="Nicolas MOIROUX" w:date="2020-05-10T14:38:00Z">
          <w:pPr>
            <w:widowControl w:val="0"/>
            <w:autoSpaceDE w:val="0"/>
            <w:autoSpaceDN w:val="0"/>
            <w:adjustRightInd w:val="0"/>
            <w:spacing w:after="0" w:line="240" w:lineRule="auto"/>
          </w:pPr>
        </w:pPrChange>
      </w:pPr>
      <w:ins w:id="285" w:author="Nicolas MOIROUX" w:date="2020-05-10T14:38:00Z">
        <w:r>
          <w:rPr>
            <w:rFonts w:cs="Times New Roman"/>
            <w:szCs w:val="24"/>
          </w:rPr>
          <w:t xml:space="preserve">53. </w:t>
        </w:r>
        <w:r>
          <w:rPr>
            <w:rFonts w:cs="Times New Roman"/>
            <w:szCs w:val="24"/>
          </w:rPr>
          <w:tab/>
          <w:t xml:space="preserve">Scott TW, </w:t>
        </w:r>
        <w:proofErr w:type="spellStart"/>
        <w:r>
          <w:rPr>
            <w:rFonts w:cs="Times New Roman"/>
            <w:szCs w:val="24"/>
          </w:rPr>
          <w:t>Takken</w:t>
        </w:r>
        <w:proofErr w:type="spellEnd"/>
        <w:r>
          <w:rPr>
            <w:rFonts w:cs="Times New Roman"/>
            <w:szCs w:val="24"/>
          </w:rPr>
          <w:t xml:space="preserve"> W. Feeding strategies of </w:t>
        </w:r>
        <w:proofErr w:type="spellStart"/>
        <w:r>
          <w:rPr>
            <w:rFonts w:cs="Times New Roman"/>
            <w:szCs w:val="24"/>
          </w:rPr>
          <w:t>anthropophilic</w:t>
        </w:r>
        <w:proofErr w:type="spellEnd"/>
        <w:r>
          <w:rPr>
            <w:rFonts w:cs="Times New Roman"/>
            <w:szCs w:val="24"/>
          </w:rPr>
          <w:t xml:space="preserve"> mosquitoes result in increased risk of pathogen transmission. Trends in Parasitology. 2012 Mar</w:t>
        </w:r>
        <w:proofErr w:type="gramStart"/>
        <w:r>
          <w:rPr>
            <w:rFonts w:cs="Times New Roman"/>
            <w:szCs w:val="24"/>
          </w:rPr>
          <w:t>;28</w:t>
        </w:r>
        <w:proofErr w:type="gramEnd"/>
        <w:r>
          <w:rPr>
            <w:rFonts w:cs="Times New Roman"/>
            <w:szCs w:val="24"/>
          </w:rPr>
          <w:t>(3):114–21. doi:10.1016/j.pt.2012.01.001</w:t>
        </w:r>
      </w:ins>
    </w:p>
    <w:p w14:paraId="0E8A5BDA" w14:textId="77777777" w:rsidR="00865B80" w:rsidRDefault="00865B80" w:rsidP="00865B80">
      <w:pPr>
        <w:pStyle w:val="Bibliographie"/>
        <w:rPr>
          <w:ins w:id="286" w:author="Nicolas MOIROUX" w:date="2020-05-10T14:38:00Z"/>
          <w:rFonts w:cs="Times New Roman"/>
          <w:szCs w:val="24"/>
        </w:rPr>
        <w:pPrChange w:id="287" w:author="Nicolas MOIROUX" w:date="2020-05-10T14:38:00Z">
          <w:pPr>
            <w:widowControl w:val="0"/>
            <w:autoSpaceDE w:val="0"/>
            <w:autoSpaceDN w:val="0"/>
            <w:adjustRightInd w:val="0"/>
            <w:spacing w:after="0" w:line="240" w:lineRule="auto"/>
          </w:pPr>
        </w:pPrChange>
      </w:pPr>
      <w:ins w:id="288" w:author="Nicolas MOIROUX" w:date="2020-05-10T14:38:00Z">
        <w:r>
          <w:rPr>
            <w:rFonts w:cs="Times New Roman"/>
            <w:szCs w:val="24"/>
          </w:rPr>
          <w:t xml:space="preserve">54. </w:t>
        </w:r>
        <w:r>
          <w:rPr>
            <w:rFonts w:cs="Times New Roman"/>
            <w:szCs w:val="24"/>
          </w:rPr>
          <w:tab/>
        </w:r>
        <w:proofErr w:type="spellStart"/>
        <w:r>
          <w:rPr>
            <w:rFonts w:cs="Times New Roman"/>
            <w:szCs w:val="24"/>
          </w:rPr>
          <w:t>Vézilier</w:t>
        </w:r>
        <w:proofErr w:type="spellEnd"/>
        <w:r>
          <w:rPr>
            <w:rFonts w:cs="Times New Roman"/>
            <w:szCs w:val="24"/>
          </w:rPr>
          <w:t xml:space="preserve"> J, </w:t>
        </w:r>
        <w:proofErr w:type="spellStart"/>
        <w:r>
          <w:rPr>
            <w:rFonts w:cs="Times New Roman"/>
            <w:szCs w:val="24"/>
          </w:rPr>
          <w:t>Nicot</w:t>
        </w:r>
        <w:proofErr w:type="spellEnd"/>
        <w:r>
          <w:rPr>
            <w:rFonts w:cs="Times New Roman"/>
            <w:szCs w:val="24"/>
          </w:rPr>
          <w:t xml:space="preserve"> A, </w:t>
        </w:r>
        <w:proofErr w:type="spellStart"/>
        <w:r>
          <w:rPr>
            <w:rFonts w:cs="Times New Roman"/>
            <w:szCs w:val="24"/>
          </w:rPr>
          <w:t>Gandon</w:t>
        </w:r>
        <w:proofErr w:type="spellEnd"/>
        <w:r>
          <w:rPr>
            <w:rFonts w:cs="Times New Roman"/>
            <w:szCs w:val="24"/>
          </w:rPr>
          <w:t xml:space="preserve"> S, </w:t>
        </w:r>
        <w:proofErr w:type="spellStart"/>
        <w:r>
          <w:rPr>
            <w:rFonts w:cs="Times New Roman"/>
            <w:szCs w:val="24"/>
          </w:rPr>
          <w:t>Rivero</w:t>
        </w:r>
        <w:proofErr w:type="spellEnd"/>
        <w:r>
          <w:rPr>
            <w:rFonts w:cs="Times New Roman"/>
            <w:szCs w:val="24"/>
          </w:rPr>
          <w:t xml:space="preserve"> A. Insecticide resistance and malaria transmission: infection rate and oocyst burden in </w:t>
        </w:r>
        <w:proofErr w:type="spellStart"/>
        <w:r>
          <w:rPr>
            <w:rFonts w:cs="Times New Roman"/>
            <w:szCs w:val="24"/>
          </w:rPr>
          <w:t>Culex</w:t>
        </w:r>
        <w:proofErr w:type="spellEnd"/>
        <w:r>
          <w:rPr>
            <w:rFonts w:cs="Times New Roman"/>
            <w:szCs w:val="24"/>
          </w:rPr>
          <w:t xml:space="preserve"> </w:t>
        </w:r>
        <w:proofErr w:type="spellStart"/>
        <w:r>
          <w:rPr>
            <w:rFonts w:cs="Times New Roman"/>
            <w:szCs w:val="24"/>
          </w:rPr>
          <w:t>pipiens</w:t>
        </w:r>
        <w:proofErr w:type="spellEnd"/>
        <w:r>
          <w:rPr>
            <w:rFonts w:cs="Times New Roman"/>
            <w:szCs w:val="24"/>
          </w:rPr>
          <w:t xml:space="preserve"> mosquitoes infected with Plasmodium </w:t>
        </w:r>
        <w:proofErr w:type="spellStart"/>
        <w:r>
          <w:rPr>
            <w:rFonts w:cs="Times New Roman"/>
            <w:szCs w:val="24"/>
          </w:rPr>
          <w:t>relictum</w:t>
        </w:r>
        <w:proofErr w:type="spellEnd"/>
        <w:r>
          <w:rPr>
            <w:rFonts w:cs="Times New Roman"/>
            <w:szCs w:val="24"/>
          </w:rPr>
          <w:t>. Malar J. 2010 Dec 31</w:t>
        </w:r>
        <w:proofErr w:type="gramStart"/>
        <w:r>
          <w:rPr>
            <w:rFonts w:cs="Times New Roman"/>
            <w:szCs w:val="24"/>
          </w:rPr>
          <w:t>;9:379</w:t>
        </w:r>
        <w:proofErr w:type="gramEnd"/>
        <w:r>
          <w:rPr>
            <w:rFonts w:cs="Times New Roman"/>
            <w:szCs w:val="24"/>
          </w:rPr>
          <w:t xml:space="preserve">. </w:t>
        </w:r>
        <w:proofErr w:type="gramStart"/>
        <w:r>
          <w:rPr>
            <w:rFonts w:cs="Times New Roman"/>
            <w:szCs w:val="24"/>
          </w:rPr>
          <w:t>doi:</w:t>
        </w:r>
        <w:proofErr w:type="gramEnd"/>
        <w:r>
          <w:rPr>
            <w:rFonts w:cs="Times New Roman"/>
            <w:szCs w:val="24"/>
          </w:rPr>
          <w:t>10.1186/1475-2875-9-379</w:t>
        </w:r>
      </w:ins>
    </w:p>
    <w:p w14:paraId="6CF27563" w14:textId="77777777" w:rsidR="00865B80" w:rsidRDefault="00865B80" w:rsidP="00865B80">
      <w:pPr>
        <w:pStyle w:val="Bibliographie"/>
        <w:rPr>
          <w:ins w:id="289" w:author="Nicolas MOIROUX" w:date="2020-05-10T14:38:00Z"/>
          <w:rFonts w:cs="Times New Roman"/>
          <w:szCs w:val="24"/>
        </w:rPr>
        <w:pPrChange w:id="290" w:author="Nicolas MOIROUX" w:date="2020-05-10T14:38:00Z">
          <w:pPr>
            <w:widowControl w:val="0"/>
            <w:autoSpaceDE w:val="0"/>
            <w:autoSpaceDN w:val="0"/>
            <w:adjustRightInd w:val="0"/>
            <w:spacing w:after="0" w:line="240" w:lineRule="auto"/>
          </w:pPr>
        </w:pPrChange>
      </w:pPr>
      <w:ins w:id="291" w:author="Nicolas MOIROUX" w:date="2020-05-10T14:38:00Z">
        <w:r>
          <w:rPr>
            <w:rFonts w:cs="Times New Roman"/>
            <w:szCs w:val="24"/>
          </w:rPr>
          <w:t xml:space="preserve">55. </w:t>
        </w:r>
        <w:r>
          <w:rPr>
            <w:rFonts w:cs="Times New Roman"/>
            <w:szCs w:val="24"/>
          </w:rPr>
          <w:tab/>
        </w:r>
        <w:proofErr w:type="spellStart"/>
        <w:r>
          <w:rPr>
            <w:rFonts w:cs="Times New Roman"/>
            <w:szCs w:val="24"/>
          </w:rPr>
          <w:t>Sattelle</w:t>
        </w:r>
        <w:proofErr w:type="spellEnd"/>
        <w:r>
          <w:rPr>
            <w:rFonts w:cs="Times New Roman"/>
            <w:szCs w:val="24"/>
          </w:rPr>
          <w:t xml:space="preserve"> DB, Yamamoto D. Molecular Targets of </w:t>
        </w:r>
        <w:proofErr w:type="spellStart"/>
        <w:r>
          <w:rPr>
            <w:rFonts w:cs="Times New Roman"/>
            <w:szCs w:val="24"/>
          </w:rPr>
          <w:t>Pyrethroid</w:t>
        </w:r>
        <w:proofErr w:type="spellEnd"/>
        <w:r>
          <w:rPr>
            <w:rFonts w:cs="Times New Roman"/>
            <w:szCs w:val="24"/>
          </w:rPr>
          <w:t xml:space="preserve"> Insecticides. In: Evans PD, Wigglesworth VB, editors. Advances in Insect Physiology [Internet]. Academic Press; 1988. p. 147–213. </w:t>
        </w:r>
        <w:proofErr w:type="gramStart"/>
        <w:r>
          <w:rPr>
            <w:rFonts w:cs="Times New Roman"/>
            <w:szCs w:val="24"/>
          </w:rPr>
          <w:t>doi:</w:t>
        </w:r>
        <w:proofErr w:type="gramEnd"/>
        <w:r>
          <w:rPr>
            <w:rFonts w:cs="Times New Roman"/>
            <w:szCs w:val="24"/>
          </w:rPr>
          <w:t>10.1016/S0065-2806(08)60025-9</w:t>
        </w:r>
      </w:ins>
    </w:p>
    <w:p w14:paraId="2C8E43D6" w14:textId="77777777" w:rsidR="00865B80" w:rsidRDefault="00865B80" w:rsidP="00865B80">
      <w:pPr>
        <w:pStyle w:val="Bibliographie"/>
        <w:rPr>
          <w:ins w:id="292" w:author="Nicolas MOIROUX" w:date="2020-05-10T14:38:00Z"/>
          <w:rFonts w:cs="Times New Roman"/>
          <w:szCs w:val="24"/>
        </w:rPr>
        <w:pPrChange w:id="293" w:author="Nicolas MOIROUX" w:date="2020-05-10T14:38:00Z">
          <w:pPr>
            <w:widowControl w:val="0"/>
            <w:autoSpaceDE w:val="0"/>
            <w:autoSpaceDN w:val="0"/>
            <w:adjustRightInd w:val="0"/>
            <w:spacing w:after="0" w:line="240" w:lineRule="auto"/>
          </w:pPr>
        </w:pPrChange>
      </w:pPr>
      <w:ins w:id="294" w:author="Nicolas MOIROUX" w:date="2020-05-10T14:38:00Z">
        <w:r>
          <w:rPr>
            <w:rFonts w:cs="Times New Roman"/>
            <w:szCs w:val="24"/>
          </w:rPr>
          <w:t xml:space="preserve">56. </w:t>
        </w:r>
        <w:r>
          <w:rPr>
            <w:rFonts w:cs="Times New Roman"/>
            <w:szCs w:val="24"/>
          </w:rPr>
          <w:tab/>
        </w:r>
        <w:proofErr w:type="spellStart"/>
        <w:r>
          <w:rPr>
            <w:rFonts w:cs="Times New Roman"/>
            <w:szCs w:val="24"/>
          </w:rPr>
          <w:t>Wouters</w:t>
        </w:r>
        <w:proofErr w:type="spellEnd"/>
        <w:r>
          <w:rPr>
            <w:rFonts w:cs="Times New Roman"/>
            <w:szCs w:val="24"/>
          </w:rPr>
          <w:t xml:space="preserve"> W, van den </w:t>
        </w:r>
        <w:proofErr w:type="spellStart"/>
        <w:r>
          <w:rPr>
            <w:rFonts w:cs="Times New Roman"/>
            <w:szCs w:val="24"/>
          </w:rPr>
          <w:t>Bercken</w:t>
        </w:r>
        <w:proofErr w:type="spellEnd"/>
        <w:r>
          <w:rPr>
            <w:rFonts w:cs="Times New Roman"/>
            <w:szCs w:val="24"/>
          </w:rPr>
          <w:t xml:space="preserve"> J. Action of pyrethroids. General Pharmacology: The Vascular System. 1978 Jan 1</w:t>
        </w:r>
        <w:proofErr w:type="gramStart"/>
        <w:r>
          <w:rPr>
            <w:rFonts w:cs="Times New Roman"/>
            <w:szCs w:val="24"/>
          </w:rPr>
          <w:t>;9</w:t>
        </w:r>
        <w:proofErr w:type="gramEnd"/>
        <w:r>
          <w:rPr>
            <w:rFonts w:cs="Times New Roman"/>
            <w:szCs w:val="24"/>
          </w:rPr>
          <w:t xml:space="preserve">(6):387–98. </w:t>
        </w:r>
        <w:proofErr w:type="gramStart"/>
        <w:r>
          <w:rPr>
            <w:rFonts w:cs="Times New Roman"/>
            <w:szCs w:val="24"/>
          </w:rPr>
          <w:t>doi:</w:t>
        </w:r>
        <w:proofErr w:type="gramEnd"/>
        <w:r>
          <w:rPr>
            <w:rFonts w:cs="Times New Roman"/>
            <w:szCs w:val="24"/>
          </w:rPr>
          <w:t>10.1016/0306-3623(78)90023-X</w:t>
        </w:r>
      </w:ins>
    </w:p>
    <w:p w14:paraId="68CD3FBB" w14:textId="77777777" w:rsidR="00865B80" w:rsidRDefault="00865B80" w:rsidP="00865B80">
      <w:pPr>
        <w:pStyle w:val="Bibliographie"/>
        <w:rPr>
          <w:ins w:id="295" w:author="Nicolas MOIROUX" w:date="2020-05-10T14:38:00Z"/>
          <w:rFonts w:cs="Times New Roman"/>
          <w:szCs w:val="24"/>
        </w:rPr>
        <w:pPrChange w:id="296" w:author="Nicolas MOIROUX" w:date="2020-05-10T14:38:00Z">
          <w:pPr>
            <w:widowControl w:val="0"/>
            <w:autoSpaceDE w:val="0"/>
            <w:autoSpaceDN w:val="0"/>
            <w:adjustRightInd w:val="0"/>
            <w:spacing w:after="0" w:line="240" w:lineRule="auto"/>
          </w:pPr>
        </w:pPrChange>
      </w:pPr>
      <w:ins w:id="297" w:author="Nicolas MOIROUX" w:date="2020-05-10T14:38:00Z">
        <w:r>
          <w:rPr>
            <w:rFonts w:cs="Times New Roman"/>
            <w:szCs w:val="24"/>
          </w:rPr>
          <w:t xml:space="preserve">57. </w:t>
        </w:r>
        <w:r>
          <w:rPr>
            <w:rFonts w:cs="Times New Roman"/>
            <w:szCs w:val="24"/>
          </w:rPr>
          <w:tab/>
          <w:t xml:space="preserve">O’Reilly AO, </w:t>
        </w:r>
        <w:proofErr w:type="spellStart"/>
        <w:r>
          <w:rPr>
            <w:rFonts w:cs="Times New Roman"/>
            <w:szCs w:val="24"/>
          </w:rPr>
          <w:t>Khambay</w:t>
        </w:r>
        <w:proofErr w:type="spellEnd"/>
        <w:r>
          <w:rPr>
            <w:rFonts w:cs="Times New Roman"/>
            <w:szCs w:val="24"/>
          </w:rPr>
          <w:t xml:space="preserve"> BPS, Williamson MS, Field LM, </w:t>
        </w:r>
        <w:proofErr w:type="spellStart"/>
        <w:r>
          <w:rPr>
            <w:rFonts w:cs="Times New Roman"/>
            <w:szCs w:val="24"/>
          </w:rPr>
          <w:t>WAllace</w:t>
        </w:r>
        <w:proofErr w:type="spellEnd"/>
        <w:r>
          <w:rPr>
            <w:rFonts w:cs="Times New Roman"/>
            <w:szCs w:val="24"/>
          </w:rPr>
          <w:t xml:space="preserve"> BA, Davies TGE. Modelling insecticide-binding sites in the voltage-gated sodium channel. Biochemical Journal. 2006 Jun 1</w:t>
        </w:r>
        <w:proofErr w:type="gramStart"/>
        <w:r>
          <w:rPr>
            <w:rFonts w:cs="Times New Roman"/>
            <w:szCs w:val="24"/>
          </w:rPr>
          <w:t>;396</w:t>
        </w:r>
        <w:proofErr w:type="gramEnd"/>
        <w:r>
          <w:rPr>
            <w:rFonts w:cs="Times New Roman"/>
            <w:szCs w:val="24"/>
          </w:rPr>
          <w:t xml:space="preserve">(2):255. </w:t>
        </w:r>
        <w:proofErr w:type="gramStart"/>
        <w:r>
          <w:rPr>
            <w:rFonts w:cs="Times New Roman"/>
            <w:szCs w:val="24"/>
          </w:rPr>
          <w:t>doi:</w:t>
        </w:r>
        <w:proofErr w:type="gramEnd"/>
        <w:r>
          <w:rPr>
            <w:rFonts w:cs="Times New Roman"/>
            <w:szCs w:val="24"/>
          </w:rPr>
          <w:t>10.1042/BJ20051925</w:t>
        </w:r>
      </w:ins>
    </w:p>
    <w:p w14:paraId="2512E4B8" w14:textId="77777777" w:rsidR="00865B80" w:rsidRDefault="00865B80" w:rsidP="00865B80">
      <w:pPr>
        <w:pStyle w:val="Bibliographie"/>
        <w:rPr>
          <w:ins w:id="298" w:author="Nicolas MOIROUX" w:date="2020-05-10T14:38:00Z"/>
          <w:rFonts w:cs="Times New Roman"/>
          <w:szCs w:val="24"/>
        </w:rPr>
        <w:pPrChange w:id="299" w:author="Nicolas MOIROUX" w:date="2020-05-10T14:38:00Z">
          <w:pPr>
            <w:widowControl w:val="0"/>
            <w:autoSpaceDE w:val="0"/>
            <w:autoSpaceDN w:val="0"/>
            <w:adjustRightInd w:val="0"/>
            <w:spacing w:after="0" w:line="240" w:lineRule="auto"/>
          </w:pPr>
        </w:pPrChange>
      </w:pPr>
      <w:ins w:id="300" w:author="Nicolas MOIROUX" w:date="2020-05-10T14:38:00Z">
        <w:r>
          <w:rPr>
            <w:rFonts w:cs="Times New Roman"/>
            <w:szCs w:val="24"/>
          </w:rPr>
          <w:lastRenderedPageBreak/>
          <w:t xml:space="preserve">58. </w:t>
        </w:r>
        <w:r>
          <w:rPr>
            <w:rFonts w:cs="Times New Roman"/>
            <w:szCs w:val="24"/>
          </w:rPr>
          <w:tab/>
          <w:t xml:space="preserve">Corbel V, </w:t>
        </w:r>
        <w:proofErr w:type="spellStart"/>
        <w:r>
          <w:rPr>
            <w:rFonts w:cs="Times New Roman"/>
            <w:szCs w:val="24"/>
          </w:rPr>
          <w:t>Chandre</w:t>
        </w:r>
        <w:proofErr w:type="spellEnd"/>
        <w:r>
          <w:rPr>
            <w:rFonts w:cs="Times New Roman"/>
            <w:szCs w:val="24"/>
          </w:rPr>
          <w:t xml:space="preserve"> F, </w:t>
        </w:r>
        <w:proofErr w:type="spellStart"/>
        <w:r>
          <w:rPr>
            <w:rFonts w:cs="Times New Roman"/>
            <w:szCs w:val="24"/>
          </w:rPr>
          <w:t>Brengues</w:t>
        </w:r>
        <w:proofErr w:type="spellEnd"/>
        <w:r>
          <w:rPr>
            <w:rFonts w:cs="Times New Roman"/>
            <w:szCs w:val="24"/>
          </w:rPr>
          <w:t xml:space="preserve"> C, </w:t>
        </w:r>
        <w:proofErr w:type="spellStart"/>
        <w:r>
          <w:rPr>
            <w:rFonts w:cs="Times New Roman"/>
            <w:szCs w:val="24"/>
          </w:rPr>
          <w:t>Akogbeto</w:t>
        </w:r>
        <w:proofErr w:type="spellEnd"/>
        <w:r>
          <w:rPr>
            <w:rFonts w:cs="Times New Roman"/>
            <w:szCs w:val="24"/>
          </w:rPr>
          <w:t xml:space="preserve"> M, </w:t>
        </w:r>
        <w:proofErr w:type="spellStart"/>
        <w:r>
          <w:rPr>
            <w:rFonts w:cs="Times New Roman"/>
            <w:szCs w:val="24"/>
          </w:rPr>
          <w:t>Lardeux</w:t>
        </w:r>
        <w:proofErr w:type="spellEnd"/>
        <w:r>
          <w:rPr>
            <w:rFonts w:cs="Times New Roman"/>
            <w:szCs w:val="24"/>
          </w:rPr>
          <w:t xml:space="preserve"> F, </w:t>
        </w:r>
        <w:proofErr w:type="spellStart"/>
        <w:r>
          <w:rPr>
            <w:rFonts w:cs="Times New Roman"/>
            <w:szCs w:val="24"/>
          </w:rPr>
          <w:t>Hougard</w:t>
        </w:r>
        <w:proofErr w:type="spellEnd"/>
        <w:r>
          <w:rPr>
            <w:rFonts w:cs="Times New Roman"/>
            <w:szCs w:val="24"/>
          </w:rPr>
          <w:t xml:space="preserve"> JM, et al. Dosage-dependent effects of permethrin-treated nets on the </w:t>
        </w:r>
        <w:proofErr w:type="spellStart"/>
        <w:r>
          <w:rPr>
            <w:rFonts w:cs="Times New Roman"/>
            <w:szCs w:val="24"/>
          </w:rPr>
          <w:t>behaviour</w:t>
        </w:r>
        <w:proofErr w:type="spellEnd"/>
        <w:r>
          <w:rPr>
            <w:rFonts w:cs="Times New Roman"/>
            <w:szCs w:val="24"/>
          </w:rPr>
          <w:t xml:space="preserve"> of Anopheles gambiae and the selection of </w:t>
        </w:r>
        <w:proofErr w:type="spellStart"/>
        <w:r>
          <w:rPr>
            <w:rFonts w:cs="Times New Roman"/>
            <w:szCs w:val="24"/>
          </w:rPr>
          <w:t>pyrethroid</w:t>
        </w:r>
        <w:proofErr w:type="spellEnd"/>
        <w:r>
          <w:rPr>
            <w:rFonts w:cs="Times New Roman"/>
            <w:szCs w:val="24"/>
          </w:rPr>
          <w:t xml:space="preserve"> resistance. Malaria journal. 2004 Jul 8</w:t>
        </w:r>
        <w:proofErr w:type="gramStart"/>
        <w:r>
          <w:rPr>
            <w:rFonts w:cs="Times New Roman"/>
            <w:szCs w:val="24"/>
          </w:rPr>
          <w:t>;3:22</w:t>
        </w:r>
        <w:proofErr w:type="gramEnd"/>
        <w:r>
          <w:rPr>
            <w:rFonts w:cs="Times New Roman"/>
            <w:szCs w:val="24"/>
          </w:rPr>
          <w:t xml:space="preserve">. </w:t>
        </w:r>
        <w:proofErr w:type="gramStart"/>
        <w:r>
          <w:rPr>
            <w:rFonts w:cs="Times New Roman"/>
            <w:szCs w:val="24"/>
          </w:rPr>
          <w:t>doi:</w:t>
        </w:r>
        <w:proofErr w:type="gramEnd"/>
        <w:r>
          <w:rPr>
            <w:rFonts w:cs="Times New Roman"/>
            <w:szCs w:val="24"/>
          </w:rPr>
          <w:t>10.1186/1475-2875-3-22</w:t>
        </w:r>
      </w:ins>
    </w:p>
    <w:p w14:paraId="60DD1D04" w14:textId="77777777" w:rsidR="00865B80" w:rsidRDefault="00865B80" w:rsidP="00865B80">
      <w:pPr>
        <w:pStyle w:val="Bibliographie"/>
        <w:rPr>
          <w:ins w:id="301" w:author="Nicolas MOIROUX" w:date="2020-05-10T14:38:00Z"/>
          <w:rFonts w:cs="Times New Roman"/>
          <w:szCs w:val="24"/>
        </w:rPr>
        <w:pPrChange w:id="302" w:author="Nicolas MOIROUX" w:date="2020-05-10T14:38:00Z">
          <w:pPr>
            <w:widowControl w:val="0"/>
            <w:autoSpaceDE w:val="0"/>
            <w:autoSpaceDN w:val="0"/>
            <w:adjustRightInd w:val="0"/>
            <w:spacing w:after="0" w:line="240" w:lineRule="auto"/>
          </w:pPr>
        </w:pPrChange>
      </w:pPr>
      <w:ins w:id="303" w:author="Nicolas MOIROUX" w:date="2020-05-10T14:38:00Z">
        <w:r>
          <w:rPr>
            <w:rFonts w:cs="Times New Roman"/>
            <w:szCs w:val="24"/>
          </w:rPr>
          <w:t xml:space="preserve">59. </w:t>
        </w:r>
        <w:r>
          <w:rPr>
            <w:rFonts w:cs="Times New Roman"/>
            <w:szCs w:val="24"/>
          </w:rPr>
          <w:tab/>
        </w:r>
        <w:proofErr w:type="spellStart"/>
        <w:r>
          <w:rPr>
            <w:rFonts w:cs="Times New Roman"/>
            <w:szCs w:val="24"/>
          </w:rPr>
          <w:t>Briegel</w:t>
        </w:r>
        <w:proofErr w:type="spellEnd"/>
        <w:r>
          <w:rPr>
            <w:rFonts w:cs="Times New Roman"/>
            <w:szCs w:val="24"/>
          </w:rPr>
          <w:t xml:space="preserve"> H, </w:t>
        </w:r>
        <w:proofErr w:type="spellStart"/>
        <w:r>
          <w:rPr>
            <w:rFonts w:cs="Times New Roman"/>
            <w:szCs w:val="24"/>
          </w:rPr>
          <w:t>Rezzonico</w:t>
        </w:r>
        <w:proofErr w:type="spellEnd"/>
        <w:r>
          <w:rPr>
            <w:rFonts w:cs="Times New Roman"/>
            <w:szCs w:val="24"/>
          </w:rPr>
          <w:t xml:space="preserve"> L. Concentration of host blood protein during feeding by </w:t>
        </w:r>
        <w:proofErr w:type="spellStart"/>
        <w:r>
          <w:rPr>
            <w:rFonts w:cs="Times New Roman"/>
            <w:szCs w:val="24"/>
          </w:rPr>
          <w:t>anopheline</w:t>
        </w:r>
        <w:proofErr w:type="spellEnd"/>
        <w:r>
          <w:rPr>
            <w:rFonts w:cs="Times New Roman"/>
            <w:szCs w:val="24"/>
          </w:rPr>
          <w:t xml:space="preserve"> mosquitoes (</w:t>
        </w:r>
        <w:proofErr w:type="spellStart"/>
        <w:r>
          <w:rPr>
            <w:rFonts w:cs="Times New Roman"/>
            <w:szCs w:val="24"/>
          </w:rPr>
          <w:t>Diptera</w:t>
        </w:r>
        <w:proofErr w:type="spellEnd"/>
        <w:r>
          <w:rPr>
            <w:rFonts w:cs="Times New Roman"/>
            <w:szCs w:val="24"/>
          </w:rPr>
          <w:t xml:space="preserve">: </w:t>
        </w:r>
        <w:proofErr w:type="spellStart"/>
        <w:r>
          <w:rPr>
            <w:rFonts w:cs="Times New Roman"/>
            <w:szCs w:val="24"/>
          </w:rPr>
          <w:t>Culicidae</w:t>
        </w:r>
        <w:proofErr w:type="spellEnd"/>
        <w:r>
          <w:rPr>
            <w:rFonts w:cs="Times New Roman"/>
            <w:szCs w:val="24"/>
          </w:rPr>
          <w:t xml:space="preserve">). J Med </w:t>
        </w:r>
        <w:proofErr w:type="spellStart"/>
        <w:r>
          <w:rPr>
            <w:rFonts w:cs="Times New Roman"/>
            <w:szCs w:val="24"/>
          </w:rPr>
          <w:t>Entomol</w:t>
        </w:r>
        <w:proofErr w:type="spellEnd"/>
        <w:r>
          <w:rPr>
            <w:rFonts w:cs="Times New Roman"/>
            <w:szCs w:val="24"/>
          </w:rPr>
          <w:t>. 1985 Nov 27</w:t>
        </w:r>
        <w:proofErr w:type="gramStart"/>
        <w:r>
          <w:rPr>
            <w:rFonts w:cs="Times New Roman"/>
            <w:szCs w:val="24"/>
          </w:rPr>
          <w:t>;22</w:t>
        </w:r>
        <w:proofErr w:type="gramEnd"/>
        <w:r>
          <w:rPr>
            <w:rFonts w:cs="Times New Roman"/>
            <w:szCs w:val="24"/>
          </w:rPr>
          <w:t>(6):612–8. doi:10.1093/</w:t>
        </w:r>
        <w:proofErr w:type="spellStart"/>
        <w:r>
          <w:rPr>
            <w:rFonts w:cs="Times New Roman"/>
            <w:szCs w:val="24"/>
          </w:rPr>
          <w:t>jmedent</w:t>
        </w:r>
        <w:proofErr w:type="spellEnd"/>
        <w:r>
          <w:rPr>
            <w:rFonts w:cs="Times New Roman"/>
            <w:szCs w:val="24"/>
          </w:rPr>
          <w:t>/22.6.612</w:t>
        </w:r>
      </w:ins>
    </w:p>
    <w:p w14:paraId="1DAF08CF" w14:textId="77777777" w:rsidR="00865B80" w:rsidRDefault="00865B80" w:rsidP="00865B80">
      <w:pPr>
        <w:pStyle w:val="Bibliographie"/>
        <w:rPr>
          <w:ins w:id="304" w:author="Nicolas MOIROUX" w:date="2020-05-10T14:38:00Z"/>
          <w:rFonts w:cs="Times New Roman"/>
          <w:szCs w:val="24"/>
        </w:rPr>
        <w:pPrChange w:id="305" w:author="Nicolas MOIROUX" w:date="2020-05-10T14:38:00Z">
          <w:pPr>
            <w:widowControl w:val="0"/>
            <w:autoSpaceDE w:val="0"/>
            <w:autoSpaceDN w:val="0"/>
            <w:adjustRightInd w:val="0"/>
            <w:spacing w:after="0" w:line="240" w:lineRule="auto"/>
          </w:pPr>
        </w:pPrChange>
      </w:pPr>
      <w:ins w:id="306" w:author="Nicolas MOIROUX" w:date="2020-05-10T14:38:00Z">
        <w:r>
          <w:rPr>
            <w:rFonts w:cs="Times New Roman"/>
            <w:szCs w:val="24"/>
          </w:rPr>
          <w:t xml:space="preserve">60. </w:t>
        </w:r>
        <w:r>
          <w:rPr>
            <w:rFonts w:cs="Times New Roman"/>
            <w:szCs w:val="24"/>
          </w:rPr>
          <w:tab/>
        </w:r>
        <w:proofErr w:type="spellStart"/>
        <w:r>
          <w:rPr>
            <w:rFonts w:cs="Times New Roman"/>
            <w:szCs w:val="24"/>
          </w:rPr>
          <w:t>Lahondère</w:t>
        </w:r>
        <w:proofErr w:type="spellEnd"/>
        <w:r>
          <w:rPr>
            <w:rFonts w:cs="Times New Roman"/>
            <w:szCs w:val="24"/>
          </w:rPr>
          <w:t xml:space="preserve"> C, </w:t>
        </w:r>
        <w:proofErr w:type="spellStart"/>
        <w:r>
          <w:rPr>
            <w:rFonts w:cs="Times New Roman"/>
            <w:szCs w:val="24"/>
          </w:rPr>
          <w:t>Lazzari</w:t>
        </w:r>
        <w:proofErr w:type="spellEnd"/>
        <w:r>
          <w:rPr>
            <w:rFonts w:cs="Times New Roman"/>
            <w:szCs w:val="24"/>
          </w:rPr>
          <w:t xml:space="preserve"> CR. Mosquitoes cool down during blood feeding to avoid overheating. </w:t>
        </w:r>
        <w:proofErr w:type="spellStart"/>
        <w:r>
          <w:rPr>
            <w:rFonts w:cs="Times New Roman"/>
            <w:szCs w:val="24"/>
          </w:rPr>
          <w:t>Curr</w:t>
        </w:r>
        <w:proofErr w:type="spellEnd"/>
        <w:r>
          <w:rPr>
            <w:rFonts w:cs="Times New Roman"/>
            <w:szCs w:val="24"/>
          </w:rPr>
          <w:t xml:space="preserve"> Biol. 2012 Jan 10</w:t>
        </w:r>
        <w:proofErr w:type="gramStart"/>
        <w:r>
          <w:rPr>
            <w:rFonts w:cs="Times New Roman"/>
            <w:szCs w:val="24"/>
          </w:rPr>
          <w:t>;22</w:t>
        </w:r>
        <w:proofErr w:type="gramEnd"/>
        <w:r>
          <w:rPr>
            <w:rFonts w:cs="Times New Roman"/>
            <w:szCs w:val="24"/>
          </w:rPr>
          <w:t>(1):40–5. doi:10.1016/j.cub.2011.11.029</w:t>
        </w:r>
      </w:ins>
    </w:p>
    <w:p w14:paraId="5EF1A552" w14:textId="77777777" w:rsidR="00865B80" w:rsidRDefault="00865B80" w:rsidP="00865B80">
      <w:pPr>
        <w:pStyle w:val="Bibliographie"/>
        <w:rPr>
          <w:ins w:id="307" w:author="Nicolas MOIROUX" w:date="2020-05-10T14:38:00Z"/>
          <w:rFonts w:cs="Times New Roman"/>
          <w:szCs w:val="24"/>
        </w:rPr>
        <w:pPrChange w:id="308" w:author="Nicolas MOIROUX" w:date="2020-05-10T14:38:00Z">
          <w:pPr>
            <w:widowControl w:val="0"/>
            <w:autoSpaceDE w:val="0"/>
            <w:autoSpaceDN w:val="0"/>
            <w:adjustRightInd w:val="0"/>
            <w:spacing w:after="0" w:line="240" w:lineRule="auto"/>
          </w:pPr>
        </w:pPrChange>
      </w:pPr>
      <w:ins w:id="309" w:author="Nicolas MOIROUX" w:date="2020-05-10T14:38:00Z">
        <w:r>
          <w:rPr>
            <w:rFonts w:cs="Times New Roman"/>
            <w:szCs w:val="24"/>
          </w:rPr>
          <w:t xml:space="preserve">61. </w:t>
        </w:r>
        <w:r>
          <w:rPr>
            <w:rFonts w:cs="Times New Roman"/>
            <w:szCs w:val="24"/>
          </w:rPr>
          <w:tab/>
        </w:r>
        <w:proofErr w:type="spellStart"/>
        <w:r>
          <w:rPr>
            <w:rFonts w:cs="Times New Roman"/>
            <w:szCs w:val="24"/>
          </w:rPr>
          <w:t>Lahondère</w:t>
        </w:r>
        <w:proofErr w:type="spellEnd"/>
        <w:r>
          <w:rPr>
            <w:rFonts w:cs="Times New Roman"/>
            <w:szCs w:val="24"/>
          </w:rPr>
          <w:t xml:space="preserve"> C, </w:t>
        </w:r>
        <w:proofErr w:type="spellStart"/>
        <w:r>
          <w:rPr>
            <w:rFonts w:cs="Times New Roman"/>
            <w:szCs w:val="24"/>
          </w:rPr>
          <w:t>Lazzari</w:t>
        </w:r>
        <w:proofErr w:type="spellEnd"/>
        <w:r>
          <w:rPr>
            <w:rFonts w:cs="Times New Roman"/>
            <w:szCs w:val="24"/>
          </w:rPr>
          <w:t xml:space="preserve"> CR. Thermal Stress and Thermoregulation </w:t>
        </w:r>
        <w:proofErr w:type="gramStart"/>
        <w:r>
          <w:rPr>
            <w:rFonts w:cs="Times New Roman"/>
            <w:szCs w:val="24"/>
          </w:rPr>
          <w:t>During</w:t>
        </w:r>
        <w:proofErr w:type="gramEnd"/>
        <w:r>
          <w:rPr>
            <w:rFonts w:cs="Times New Roman"/>
            <w:szCs w:val="24"/>
          </w:rPr>
          <w:t xml:space="preserve"> Feeding in Mosquitoes. In: New insights into malaria vectors [Internet]. Sylvie </w:t>
        </w:r>
        <w:proofErr w:type="spellStart"/>
        <w:r>
          <w:rPr>
            <w:rFonts w:cs="Times New Roman"/>
            <w:szCs w:val="24"/>
          </w:rPr>
          <w:t>Manguin</w:t>
        </w:r>
        <w:proofErr w:type="spellEnd"/>
        <w:r>
          <w:rPr>
            <w:rFonts w:cs="Times New Roman"/>
            <w:szCs w:val="24"/>
          </w:rPr>
          <w:t>; 2013 [cited 2015 Feb 16]. p. 17. Available from: http://cdn.intechopen.com/pdfs/44039/InTech-Thermal_stress_and_thermoregulation_during_feeding_in_mosquitoes.pdf</w:t>
        </w:r>
      </w:ins>
    </w:p>
    <w:p w14:paraId="77601680" w14:textId="77777777" w:rsidR="00865B80" w:rsidRDefault="00865B80" w:rsidP="00865B80">
      <w:pPr>
        <w:pStyle w:val="Bibliographie"/>
        <w:rPr>
          <w:ins w:id="310" w:author="Nicolas MOIROUX" w:date="2020-05-10T14:38:00Z"/>
          <w:rFonts w:cs="Times New Roman"/>
          <w:szCs w:val="24"/>
        </w:rPr>
        <w:pPrChange w:id="311" w:author="Nicolas MOIROUX" w:date="2020-05-10T14:38:00Z">
          <w:pPr>
            <w:widowControl w:val="0"/>
            <w:autoSpaceDE w:val="0"/>
            <w:autoSpaceDN w:val="0"/>
            <w:adjustRightInd w:val="0"/>
            <w:spacing w:after="0" w:line="240" w:lineRule="auto"/>
          </w:pPr>
        </w:pPrChange>
      </w:pPr>
      <w:ins w:id="312" w:author="Nicolas MOIROUX" w:date="2020-05-10T14:38:00Z">
        <w:r>
          <w:rPr>
            <w:rFonts w:cs="Times New Roman"/>
            <w:szCs w:val="24"/>
          </w:rPr>
          <w:t xml:space="preserve">62. </w:t>
        </w:r>
        <w:r>
          <w:rPr>
            <w:rFonts w:cs="Times New Roman"/>
            <w:szCs w:val="24"/>
          </w:rPr>
          <w:tab/>
        </w:r>
        <w:proofErr w:type="spellStart"/>
        <w:r>
          <w:rPr>
            <w:rFonts w:cs="Times New Roman"/>
            <w:szCs w:val="24"/>
          </w:rPr>
          <w:t>Raphemot</w:t>
        </w:r>
        <w:proofErr w:type="spellEnd"/>
        <w:r>
          <w:rPr>
            <w:rFonts w:cs="Times New Roman"/>
            <w:szCs w:val="24"/>
          </w:rPr>
          <w:t xml:space="preserve"> R, </w:t>
        </w:r>
        <w:proofErr w:type="spellStart"/>
        <w:r>
          <w:rPr>
            <w:rFonts w:cs="Times New Roman"/>
            <w:szCs w:val="24"/>
          </w:rPr>
          <w:t>Rouhier</w:t>
        </w:r>
        <w:proofErr w:type="spellEnd"/>
        <w:r>
          <w:rPr>
            <w:rFonts w:cs="Times New Roman"/>
            <w:szCs w:val="24"/>
          </w:rPr>
          <w:t xml:space="preserve"> MF, Hopkins CR, </w:t>
        </w:r>
        <w:proofErr w:type="spellStart"/>
        <w:r>
          <w:rPr>
            <w:rFonts w:cs="Times New Roman"/>
            <w:szCs w:val="24"/>
          </w:rPr>
          <w:t>Gogliotti</w:t>
        </w:r>
        <w:proofErr w:type="spellEnd"/>
        <w:r>
          <w:rPr>
            <w:rFonts w:cs="Times New Roman"/>
            <w:szCs w:val="24"/>
          </w:rPr>
          <w:t xml:space="preserve"> RD, Lovell KM, Hine RM, et al. Eliciting Renal Failure in Mosquitoes with a Small-Molecule Inhibitor of Inward-Rectifying Potassium Channels. </w:t>
        </w:r>
        <w:proofErr w:type="spellStart"/>
        <w:r>
          <w:rPr>
            <w:rFonts w:cs="Times New Roman"/>
            <w:szCs w:val="24"/>
          </w:rPr>
          <w:t>PLoS</w:t>
        </w:r>
        <w:proofErr w:type="spellEnd"/>
        <w:r>
          <w:rPr>
            <w:rFonts w:cs="Times New Roman"/>
            <w:szCs w:val="24"/>
          </w:rPr>
          <w:t xml:space="preserve"> ONE. 2013 May 29</w:t>
        </w:r>
        <w:proofErr w:type="gramStart"/>
        <w:r>
          <w:rPr>
            <w:rFonts w:cs="Times New Roman"/>
            <w:szCs w:val="24"/>
          </w:rPr>
          <w:t>;8</w:t>
        </w:r>
        <w:proofErr w:type="gramEnd"/>
        <w:r>
          <w:rPr>
            <w:rFonts w:cs="Times New Roman"/>
            <w:szCs w:val="24"/>
          </w:rPr>
          <w:t>(5):e64905. doi:10.1371/journal.pone.0064905</w:t>
        </w:r>
      </w:ins>
    </w:p>
    <w:p w14:paraId="3C4C12ED" w14:textId="77777777" w:rsidR="00865B80" w:rsidRDefault="00865B80" w:rsidP="00865B80">
      <w:pPr>
        <w:pStyle w:val="Bibliographie"/>
        <w:rPr>
          <w:ins w:id="313" w:author="Nicolas MOIROUX" w:date="2020-05-10T14:38:00Z"/>
          <w:rFonts w:cs="Times New Roman"/>
          <w:szCs w:val="24"/>
        </w:rPr>
        <w:pPrChange w:id="314" w:author="Nicolas MOIROUX" w:date="2020-05-10T14:38:00Z">
          <w:pPr>
            <w:widowControl w:val="0"/>
            <w:autoSpaceDE w:val="0"/>
            <w:autoSpaceDN w:val="0"/>
            <w:adjustRightInd w:val="0"/>
            <w:spacing w:after="0" w:line="240" w:lineRule="auto"/>
          </w:pPr>
        </w:pPrChange>
      </w:pPr>
      <w:ins w:id="315" w:author="Nicolas MOIROUX" w:date="2020-05-10T14:38:00Z">
        <w:r>
          <w:rPr>
            <w:rFonts w:cs="Times New Roman"/>
            <w:szCs w:val="24"/>
          </w:rPr>
          <w:t xml:space="preserve">63. </w:t>
        </w:r>
        <w:r>
          <w:rPr>
            <w:rFonts w:cs="Times New Roman"/>
            <w:szCs w:val="24"/>
          </w:rPr>
          <w:tab/>
        </w:r>
        <w:proofErr w:type="spellStart"/>
        <w:r>
          <w:rPr>
            <w:rFonts w:cs="Times New Roman"/>
            <w:szCs w:val="24"/>
          </w:rPr>
          <w:t>Hougard</w:t>
        </w:r>
        <w:proofErr w:type="spellEnd"/>
        <w:r>
          <w:rPr>
            <w:rFonts w:cs="Times New Roman"/>
            <w:szCs w:val="24"/>
          </w:rPr>
          <w:t xml:space="preserve"> J-M, </w:t>
        </w:r>
        <w:proofErr w:type="spellStart"/>
        <w:r>
          <w:rPr>
            <w:rFonts w:cs="Times New Roman"/>
            <w:szCs w:val="24"/>
          </w:rPr>
          <w:t>Duchon</w:t>
        </w:r>
        <w:proofErr w:type="spellEnd"/>
        <w:r>
          <w:rPr>
            <w:rFonts w:cs="Times New Roman"/>
            <w:szCs w:val="24"/>
          </w:rPr>
          <w:t xml:space="preserve"> S, </w:t>
        </w:r>
        <w:proofErr w:type="spellStart"/>
        <w:r>
          <w:rPr>
            <w:rFonts w:cs="Times New Roman"/>
            <w:szCs w:val="24"/>
          </w:rPr>
          <w:t>Darriet</w:t>
        </w:r>
        <w:proofErr w:type="spellEnd"/>
        <w:r>
          <w:rPr>
            <w:rFonts w:cs="Times New Roman"/>
            <w:szCs w:val="24"/>
          </w:rPr>
          <w:t xml:space="preserve"> F, </w:t>
        </w:r>
        <w:proofErr w:type="spellStart"/>
        <w:r>
          <w:rPr>
            <w:rFonts w:cs="Times New Roman"/>
            <w:szCs w:val="24"/>
          </w:rPr>
          <w:t>Zaim</w:t>
        </w:r>
        <w:proofErr w:type="spellEnd"/>
        <w:r>
          <w:rPr>
            <w:rFonts w:cs="Times New Roman"/>
            <w:szCs w:val="24"/>
          </w:rPr>
          <w:t xml:space="preserve"> M, </w:t>
        </w:r>
        <w:proofErr w:type="spellStart"/>
        <w:r>
          <w:rPr>
            <w:rFonts w:cs="Times New Roman"/>
            <w:szCs w:val="24"/>
          </w:rPr>
          <w:t>Rogier</w:t>
        </w:r>
        <w:proofErr w:type="spellEnd"/>
        <w:r>
          <w:rPr>
            <w:rFonts w:cs="Times New Roman"/>
            <w:szCs w:val="24"/>
          </w:rPr>
          <w:t xml:space="preserve"> C, </w:t>
        </w:r>
        <w:proofErr w:type="spellStart"/>
        <w:r>
          <w:rPr>
            <w:rFonts w:cs="Times New Roman"/>
            <w:szCs w:val="24"/>
          </w:rPr>
          <w:t>Guillet</w:t>
        </w:r>
        <w:proofErr w:type="spellEnd"/>
        <w:r>
          <w:rPr>
            <w:rFonts w:cs="Times New Roman"/>
            <w:szCs w:val="24"/>
          </w:rPr>
          <w:t xml:space="preserve"> P. Comparative performances, under laboratory conditions, of seven </w:t>
        </w:r>
        <w:proofErr w:type="spellStart"/>
        <w:r>
          <w:rPr>
            <w:rFonts w:cs="Times New Roman"/>
            <w:szCs w:val="24"/>
          </w:rPr>
          <w:t>pyrethroid</w:t>
        </w:r>
        <w:proofErr w:type="spellEnd"/>
        <w:r>
          <w:rPr>
            <w:rFonts w:cs="Times New Roman"/>
            <w:szCs w:val="24"/>
          </w:rPr>
          <w:t xml:space="preserve"> insecticides used for impregnation of mosquito nets. Bull World Health Organ. 2003</w:t>
        </w:r>
        <w:proofErr w:type="gramStart"/>
        <w:r>
          <w:rPr>
            <w:rFonts w:cs="Times New Roman"/>
            <w:szCs w:val="24"/>
          </w:rPr>
          <w:t>;81</w:t>
        </w:r>
        <w:proofErr w:type="gramEnd"/>
        <w:r>
          <w:rPr>
            <w:rFonts w:cs="Times New Roman"/>
            <w:szCs w:val="24"/>
          </w:rPr>
          <w:t xml:space="preserve">(5):324–33. </w:t>
        </w:r>
      </w:ins>
    </w:p>
    <w:p w14:paraId="4D7EF3A0" w14:textId="77777777" w:rsidR="00865B80" w:rsidRDefault="00865B80" w:rsidP="00865B80">
      <w:pPr>
        <w:pStyle w:val="Bibliographie"/>
        <w:rPr>
          <w:ins w:id="316" w:author="Nicolas MOIROUX" w:date="2020-05-10T14:38:00Z"/>
          <w:rFonts w:cs="Times New Roman"/>
          <w:szCs w:val="24"/>
        </w:rPr>
        <w:pPrChange w:id="317" w:author="Nicolas MOIROUX" w:date="2020-05-10T14:38:00Z">
          <w:pPr>
            <w:widowControl w:val="0"/>
            <w:autoSpaceDE w:val="0"/>
            <w:autoSpaceDN w:val="0"/>
            <w:adjustRightInd w:val="0"/>
            <w:spacing w:after="0" w:line="240" w:lineRule="auto"/>
          </w:pPr>
        </w:pPrChange>
      </w:pPr>
      <w:ins w:id="318" w:author="Nicolas MOIROUX" w:date="2020-05-10T14:38:00Z">
        <w:r>
          <w:rPr>
            <w:rFonts w:cs="Times New Roman"/>
            <w:szCs w:val="24"/>
          </w:rPr>
          <w:t xml:space="preserve">64. </w:t>
        </w:r>
        <w:r>
          <w:rPr>
            <w:rFonts w:cs="Times New Roman"/>
            <w:szCs w:val="24"/>
          </w:rPr>
          <w:tab/>
        </w:r>
        <w:proofErr w:type="spellStart"/>
        <w:r>
          <w:rPr>
            <w:rFonts w:cs="Times New Roman"/>
            <w:szCs w:val="24"/>
          </w:rPr>
          <w:t>N’Guessan</w:t>
        </w:r>
        <w:proofErr w:type="spellEnd"/>
        <w:r>
          <w:rPr>
            <w:rFonts w:cs="Times New Roman"/>
            <w:szCs w:val="24"/>
          </w:rPr>
          <w:t xml:space="preserve"> R, </w:t>
        </w:r>
        <w:proofErr w:type="spellStart"/>
        <w:r>
          <w:rPr>
            <w:rFonts w:cs="Times New Roman"/>
            <w:szCs w:val="24"/>
          </w:rPr>
          <w:t>Asidi</w:t>
        </w:r>
        <w:proofErr w:type="spellEnd"/>
        <w:r>
          <w:rPr>
            <w:rFonts w:cs="Times New Roman"/>
            <w:szCs w:val="24"/>
          </w:rPr>
          <w:t xml:space="preserve"> A, Boko P, </w:t>
        </w:r>
        <w:proofErr w:type="spellStart"/>
        <w:r>
          <w:rPr>
            <w:rFonts w:cs="Times New Roman"/>
            <w:szCs w:val="24"/>
          </w:rPr>
          <w:t>Odjo</w:t>
        </w:r>
        <w:proofErr w:type="spellEnd"/>
        <w:r>
          <w:rPr>
            <w:rFonts w:cs="Times New Roman"/>
            <w:szCs w:val="24"/>
          </w:rPr>
          <w:t xml:space="preserve"> A, </w:t>
        </w:r>
        <w:proofErr w:type="spellStart"/>
        <w:r>
          <w:rPr>
            <w:rFonts w:cs="Times New Roman"/>
            <w:szCs w:val="24"/>
          </w:rPr>
          <w:t>Akogbeto</w:t>
        </w:r>
        <w:proofErr w:type="spellEnd"/>
        <w:r>
          <w:rPr>
            <w:rFonts w:cs="Times New Roman"/>
            <w:szCs w:val="24"/>
          </w:rPr>
          <w:t xml:space="preserve"> M, Pigeon O, et al. An experimental hut evaluation of </w:t>
        </w:r>
        <w:proofErr w:type="spellStart"/>
        <w:proofErr w:type="gramStart"/>
        <w:r>
          <w:rPr>
            <w:rFonts w:cs="Times New Roman"/>
            <w:szCs w:val="24"/>
          </w:rPr>
          <w:t>PermaNet</w:t>
        </w:r>
        <w:proofErr w:type="spellEnd"/>
        <w:r>
          <w:rPr>
            <w:rFonts w:cs="Times New Roman"/>
            <w:szCs w:val="24"/>
          </w:rPr>
          <w:t>(</w:t>
        </w:r>
        <w:proofErr w:type="gramEnd"/>
        <w:r>
          <w:rPr>
            <w:rFonts w:cs="Times New Roman"/>
            <w:szCs w:val="24"/>
          </w:rPr>
          <w:t>®) 3.0, a deltamethrin-</w:t>
        </w:r>
        <w:proofErr w:type="spellStart"/>
        <w:r>
          <w:rPr>
            <w:rFonts w:cs="Times New Roman"/>
            <w:szCs w:val="24"/>
          </w:rPr>
          <w:t>piperonyl</w:t>
        </w:r>
        <w:proofErr w:type="spellEnd"/>
        <w:r>
          <w:rPr>
            <w:rFonts w:cs="Times New Roman"/>
            <w:szCs w:val="24"/>
          </w:rPr>
          <w:t xml:space="preserve"> </w:t>
        </w:r>
        <w:proofErr w:type="spellStart"/>
        <w:r>
          <w:rPr>
            <w:rFonts w:cs="Times New Roman"/>
            <w:szCs w:val="24"/>
          </w:rPr>
          <w:t>butoxide</w:t>
        </w:r>
        <w:proofErr w:type="spellEnd"/>
        <w:r>
          <w:rPr>
            <w:rFonts w:cs="Times New Roman"/>
            <w:szCs w:val="24"/>
          </w:rPr>
          <w:t xml:space="preserve"> combination net, against </w:t>
        </w:r>
        <w:proofErr w:type="spellStart"/>
        <w:r>
          <w:rPr>
            <w:rFonts w:cs="Times New Roman"/>
            <w:szCs w:val="24"/>
          </w:rPr>
          <w:t>pyrethroid</w:t>
        </w:r>
        <w:proofErr w:type="spellEnd"/>
        <w:r>
          <w:rPr>
            <w:rFonts w:cs="Times New Roman"/>
            <w:szCs w:val="24"/>
          </w:rPr>
          <w:t xml:space="preserve">-resistant Anopheles gambiae and </w:t>
        </w:r>
        <w:proofErr w:type="spellStart"/>
        <w:r>
          <w:rPr>
            <w:rFonts w:cs="Times New Roman"/>
            <w:szCs w:val="24"/>
          </w:rPr>
          <w:t>Culex</w:t>
        </w:r>
        <w:proofErr w:type="spellEnd"/>
        <w:r>
          <w:rPr>
            <w:rFonts w:cs="Times New Roman"/>
            <w:szCs w:val="24"/>
          </w:rPr>
          <w:t xml:space="preserve"> </w:t>
        </w:r>
        <w:proofErr w:type="spellStart"/>
        <w:r>
          <w:rPr>
            <w:rFonts w:cs="Times New Roman"/>
            <w:szCs w:val="24"/>
          </w:rPr>
          <w:t>quinquefasciatus</w:t>
        </w:r>
        <w:proofErr w:type="spellEnd"/>
        <w:r>
          <w:rPr>
            <w:rFonts w:cs="Times New Roman"/>
            <w:szCs w:val="24"/>
          </w:rPr>
          <w:t xml:space="preserve"> mosquitoes in southern Benin. Trans R </w:t>
        </w:r>
        <w:proofErr w:type="spellStart"/>
        <w:r>
          <w:rPr>
            <w:rFonts w:cs="Times New Roman"/>
            <w:szCs w:val="24"/>
          </w:rPr>
          <w:t>Soc</w:t>
        </w:r>
        <w:proofErr w:type="spellEnd"/>
        <w:r>
          <w:rPr>
            <w:rFonts w:cs="Times New Roman"/>
            <w:szCs w:val="24"/>
          </w:rPr>
          <w:t xml:space="preserve"> Trop Med </w:t>
        </w:r>
        <w:proofErr w:type="spellStart"/>
        <w:r>
          <w:rPr>
            <w:rFonts w:cs="Times New Roman"/>
            <w:szCs w:val="24"/>
          </w:rPr>
          <w:t>Hyg</w:t>
        </w:r>
        <w:proofErr w:type="spellEnd"/>
        <w:r>
          <w:rPr>
            <w:rFonts w:cs="Times New Roman"/>
            <w:szCs w:val="24"/>
          </w:rPr>
          <w:t>. 2010 Dec</w:t>
        </w:r>
        <w:proofErr w:type="gramStart"/>
        <w:r>
          <w:rPr>
            <w:rFonts w:cs="Times New Roman"/>
            <w:szCs w:val="24"/>
          </w:rPr>
          <w:t>;104</w:t>
        </w:r>
        <w:proofErr w:type="gramEnd"/>
        <w:r>
          <w:rPr>
            <w:rFonts w:cs="Times New Roman"/>
            <w:szCs w:val="24"/>
          </w:rPr>
          <w:t>(12):758–65. doi:10.1016/j.trstmh.2010.08.008</w:t>
        </w:r>
      </w:ins>
    </w:p>
    <w:p w14:paraId="1A551FB0" w14:textId="77777777" w:rsidR="00865B80" w:rsidRDefault="00865B80" w:rsidP="00865B80">
      <w:pPr>
        <w:pStyle w:val="Bibliographie"/>
        <w:rPr>
          <w:ins w:id="319" w:author="Nicolas MOIROUX" w:date="2020-05-10T14:38:00Z"/>
          <w:rFonts w:cs="Times New Roman"/>
          <w:szCs w:val="24"/>
        </w:rPr>
        <w:pPrChange w:id="320" w:author="Nicolas MOIROUX" w:date="2020-05-10T14:38:00Z">
          <w:pPr>
            <w:widowControl w:val="0"/>
            <w:autoSpaceDE w:val="0"/>
            <w:autoSpaceDN w:val="0"/>
            <w:adjustRightInd w:val="0"/>
            <w:spacing w:after="0" w:line="240" w:lineRule="auto"/>
          </w:pPr>
        </w:pPrChange>
      </w:pPr>
      <w:ins w:id="321" w:author="Nicolas MOIROUX" w:date="2020-05-10T14:38:00Z">
        <w:r>
          <w:rPr>
            <w:rFonts w:cs="Times New Roman"/>
            <w:szCs w:val="24"/>
          </w:rPr>
          <w:t xml:space="preserve">65. </w:t>
        </w:r>
        <w:r>
          <w:rPr>
            <w:rFonts w:cs="Times New Roman"/>
            <w:szCs w:val="24"/>
          </w:rPr>
          <w:tab/>
          <w:t xml:space="preserve">Toe KH, Müller P, </w:t>
        </w:r>
        <w:proofErr w:type="spellStart"/>
        <w:r>
          <w:rPr>
            <w:rFonts w:cs="Times New Roman"/>
            <w:szCs w:val="24"/>
          </w:rPr>
          <w:t>Badolo</w:t>
        </w:r>
        <w:proofErr w:type="spellEnd"/>
        <w:r>
          <w:rPr>
            <w:rFonts w:cs="Times New Roman"/>
            <w:szCs w:val="24"/>
          </w:rPr>
          <w:t xml:space="preserve"> A, </w:t>
        </w:r>
        <w:proofErr w:type="spellStart"/>
        <w:r>
          <w:rPr>
            <w:rFonts w:cs="Times New Roman"/>
            <w:szCs w:val="24"/>
          </w:rPr>
          <w:t>Traore</w:t>
        </w:r>
        <w:proofErr w:type="spellEnd"/>
        <w:r>
          <w:rPr>
            <w:rFonts w:cs="Times New Roman"/>
            <w:szCs w:val="24"/>
          </w:rPr>
          <w:t xml:space="preserve"> A, </w:t>
        </w:r>
        <w:proofErr w:type="spellStart"/>
        <w:r>
          <w:rPr>
            <w:rFonts w:cs="Times New Roman"/>
            <w:szCs w:val="24"/>
          </w:rPr>
          <w:t>Sagnon</w:t>
        </w:r>
        <w:proofErr w:type="spellEnd"/>
        <w:r>
          <w:rPr>
            <w:rFonts w:cs="Times New Roman"/>
            <w:szCs w:val="24"/>
          </w:rPr>
          <w:t xml:space="preserve"> N, </w:t>
        </w:r>
        <w:proofErr w:type="spellStart"/>
        <w:r>
          <w:rPr>
            <w:rFonts w:cs="Times New Roman"/>
            <w:szCs w:val="24"/>
          </w:rPr>
          <w:t>Dabiré</w:t>
        </w:r>
        <w:proofErr w:type="spellEnd"/>
        <w:r>
          <w:rPr>
            <w:rFonts w:cs="Times New Roman"/>
            <w:szCs w:val="24"/>
          </w:rPr>
          <w:t xml:space="preserve"> RK, et al. Do </w:t>
        </w:r>
        <w:proofErr w:type="spellStart"/>
        <w:r>
          <w:rPr>
            <w:rFonts w:cs="Times New Roman"/>
            <w:szCs w:val="24"/>
          </w:rPr>
          <w:t>bednets</w:t>
        </w:r>
        <w:proofErr w:type="spellEnd"/>
        <w:r>
          <w:rPr>
            <w:rFonts w:cs="Times New Roman"/>
            <w:szCs w:val="24"/>
          </w:rPr>
          <w:t xml:space="preserve"> including </w:t>
        </w:r>
        <w:proofErr w:type="spellStart"/>
        <w:r>
          <w:rPr>
            <w:rFonts w:cs="Times New Roman"/>
            <w:szCs w:val="24"/>
          </w:rPr>
          <w:t>piperonyl</w:t>
        </w:r>
        <w:proofErr w:type="spellEnd"/>
        <w:r>
          <w:rPr>
            <w:rFonts w:cs="Times New Roman"/>
            <w:szCs w:val="24"/>
          </w:rPr>
          <w:t xml:space="preserve"> </w:t>
        </w:r>
        <w:proofErr w:type="spellStart"/>
        <w:r>
          <w:rPr>
            <w:rFonts w:cs="Times New Roman"/>
            <w:szCs w:val="24"/>
          </w:rPr>
          <w:t>butoxide</w:t>
        </w:r>
        <w:proofErr w:type="spellEnd"/>
        <w:r>
          <w:rPr>
            <w:rFonts w:cs="Times New Roman"/>
            <w:szCs w:val="24"/>
          </w:rPr>
          <w:t xml:space="preserve"> offer additional protection against populations of Anopheles gambiae </w:t>
        </w:r>
        <w:proofErr w:type="spellStart"/>
        <w:r>
          <w:rPr>
            <w:rFonts w:cs="Times New Roman"/>
            <w:szCs w:val="24"/>
          </w:rPr>
          <w:t>s.l.</w:t>
        </w:r>
        <w:proofErr w:type="spellEnd"/>
        <w:r>
          <w:rPr>
            <w:rFonts w:cs="Times New Roman"/>
            <w:szCs w:val="24"/>
          </w:rPr>
          <w:t xml:space="preserve"> that are highly resistant to pyrethroids? An experimental hut evaluation in Burkina </w:t>
        </w:r>
        <w:proofErr w:type="spellStart"/>
        <w:r>
          <w:rPr>
            <w:rFonts w:cs="Times New Roman"/>
            <w:szCs w:val="24"/>
          </w:rPr>
          <w:t>Fasov</w:t>
        </w:r>
        <w:proofErr w:type="spellEnd"/>
        <w:r>
          <w:rPr>
            <w:rFonts w:cs="Times New Roman"/>
            <w:szCs w:val="24"/>
          </w:rPr>
          <w:t>. Medical and Veterinary Entomology. 2018</w:t>
        </w:r>
        <w:proofErr w:type="gramStart"/>
        <w:r>
          <w:rPr>
            <w:rFonts w:cs="Times New Roman"/>
            <w:szCs w:val="24"/>
          </w:rPr>
          <w:t>;32</w:t>
        </w:r>
        <w:proofErr w:type="gramEnd"/>
        <w:r>
          <w:rPr>
            <w:rFonts w:cs="Times New Roman"/>
            <w:szCs w:val="24"/>
          </w:rPr>
          <w:t>(4):407–16. doi:10.1111/mve.12316</w:t>
        </w:r>
      </w:ins>
    </w:p>
    <w:p w14:paraId="4EAD5F41" w14:textId="77777777" w:rsidR="00865B80" w:rsidRDefault="00865B80" w:rsidP="00865B80">
      <w:pPr>
        <w:pStyle w:val="Bibliographie"/>
        <w:rPr>
          <w:ins w:id="322" w:author="Nicolas MOIROUX" w:date="2020-05-10T14:38:00Z"/>
          <w:rFonts w:cs="Times New Roman"/>
          <w:szCs w:val="24"/>
        </w:rPr>
        <w:pPrChange w:id="323" w:author="Nicolas MOIROUX" w:date="2020-05-10T14:38:00Z">
          <w:pPr>
            <w:widowControl w:val="0"/>
            <w:autoSpaceDE w:val="0"/>
            <w:autoSpaceDN w:val="0"/>
            <w:adjustRightInd w:val="0"/>
            <w:spacing w:after="0" w:line="240" w:lineRule="auto"/>
          </w:pPr>
        </w:pPrChange>
      </w:pPr>
      <w:ins w:id="324" w:author="Nicolas MOIROUX" w:date="2020-05-10T14:38:00Z">
        <w:r>
          <w:rPr>
            <w:rFonts w:cs="Times New Roman"/>
            <w:szCs w:val="24"/>
          </w:rPr>
          <w:t xml:space="preserve">66. </w:t>
        </w:r>
        <w:r>
          <w:rPr>
            <w:rFonts w:cs="Times New Roman"/>
            <w:szCs w:val="24"/>
          </w:rPr>
          <w:tab/>
        </w:r>
        <w:proofErr w:type="spellStart"/>
        <w:r>
          <w:rPr>
            <w:rFonts w:cs="Times New Roman"/>
            <w:szCs w:val="24"/>
          </w:rPr>
          <w:t>Toé</w:t>
        </w:r>
        <w:proofErr w:type="spellEnd"/>
        <w:r>
          <w:rPr>
            <w:rFonts w:cs="Times New Roman"/>
            <w:szCs w:val="24"/>
          </w:rPr>
          <w:t xml:space="preserve"> KH, Jones CM, </w:t>
        </w:r>
        <w:proofErr w:type="spellStart"/>
        <w:r>
          <w:rPr>
            <w:rFonts w:cs="Times New Roman"/>
            <w:szCs w:val="24"/>
          </w:rPr>
          <w:t>N’Fale</w:t>
        </w:r>
        <w:proofErr w:type="spellEnd"/>
        <w:r>
          <w:rPr>
            <w:rFonts w:cs="Times New Roman"/>
            <w:szCs w:val="24"/>
          </w:rPr>
          <w:t xml:space="preserve"> S, Ismail HM, </w:t>
        </w:r>
        <w:proofErr w:type="spellStart"/>
        <w:r>
          <w:rPr>
            <w:rFonts w:cs="Times New Roman"/>
            <w:szCs w:val="24"/>
          </w:rPr>
          <w:t>Dabiré</w:t>
        </w:r>
        <w:proofErr w:type="spellEnd"/>
        <w:r>
          <w:rPr>
            <w:rFonts w:cs="Times New Roman"/>
            <w:szCs w:val="24"/>
          </w:rPr>
          <w:t xml:space="preserve"> RK, </w:t>
        </w:r>
        <w:proofErr w:type="spellStart"/>
        <w:r>
          <w:rPr>
            <w:rFonts w:cs="Times New Roman"/>
            <w:szCs w:val="24"/>
          </w:rPr>
          <w:t>Ranson</w:t>
        </w:r>
        <w:proofErr w:type="spellEnd"/>
        <w:r>
          <w:rPr>
            <w:rFonts w:cs="Times New Roman"/>
            <w:szCs w:val="24"/>
          </w:rPr>
          <w:t xml:space="preserve"> H. Increased </w:t>
        </w:r>
        <w:proofErr w:type="spellStart"/>
        <w:r>
          <w:rPr>
            <w:rFonts w:cs="Times New Roman"/>
            <w:szCs w:val="24"/>
          </w:rPr>
          <w:t>pyrethroid</w:t>
        </w:r>
        <w:proofErr w:type="spellEnd"/>
        <w:r>
          <w:rPr>
            <w:rFonts w:cs="Times New Roman"/>
            <w:szCs w:val="24"/>
          </w:rPr>
          <w:t xml:space="preserve"> resistance in malaria vectors and decreased bed net effectiveness, Burkina Faso. Emerging Infect Dis. 2014 Oct</w:t>
        </w:r>
        <w:proofErr w:type="gramStart"/>
        <w:r>
          <w:rPr>
            <w:rFonts w:cs="Times New Roman"/>
            <w:szCs w:val="24"/>
          </w:rPr>
          <w:t>;20</w:t>
        </w:r>
        <w:proofErr w:type="gramEnd"/>
        <w:r>
          <w:rPr>
            <w:rFonts w:cs="Times New Roman"/>
            <w:szCs w:val="24"/>
          </w:rPr>
          <w:t>(10):1691–6. doi:10.3201/eid2010.140619</w:t>
        </w:r>
      </w:ins>
    </w:p>
    <w:p w14:paraId="6C2C22EB" w14:textId="77777777" w:rsidR="00865B80" w:rsidRDefault="00865B80" w:rsidP="00865B80">
      <w:pPr>
        <w:pStyle w:val="Bibliographie"/>
        <w:rPr>
          <w:ins w:id="325" w:author="Nicolas MOIROUX" w:date="2020-05-10T14:38:00Z"/>
          <w:rFonts w:cs="Times New Roman"/>
          <w:szCs w:val="24"/>
        </w:rPr>
        <w:pPrChange w:id="326" w:author="Nicolas MOIROUX" w:date="2020-05-10T14:38:00Z">
          <w:pPr>
            <w:widowControl w:val="0"/>
            <w:autoSpaceDE w:val="0"/>
            <w:autoSpaceDN w:val="0"/>
            <w:adjustRightInd w:val="0"/>
            <w:spacing w:after="0" w:line="240" w:lineRule="auto"/>
          </w:pPr>
        </w:pPrChange>
      </w:pPr>
      <w:ins w:id="327" w:author="Nicolas MOIROUX" w:date="2020-05-10T14:38:00Z">
        <w:r>
          <w:rPr>
            <w:rFonts w:cs="Times New Roman"/>
            <w:szCs w:val="24"/>
          </w:rPr>
          <w:t xml:space="preserve">67. </w:t>
        </w:r>
        <w:r>
          <w:rPr>
            <w:rFonts w:cs="Times New Roman"/>
            <w:szCs w:val="24"/>
          </w:rPr>
          <w:tab/>
        </w:r>
        <w:proofErr w:type="spellStart"/>
        <w:r>
          <w:rPr>
            <w:rFonts w:cs="Times New Roman"/>
            <w:szCs w:val="24"/>
          </w:rPr>
          <w:t>Porciani</w:t>
        </w:r>
        <w:proofErr w:type="spellEnd"/>
        <w:r>
          <w:rPr>
            <w:rFonts w:cs="Times New Roman"/>
            <w:szCs w:val="24"/>
          </w:rPr>
          <w:t xml:space="preserve"> A, </w:t>
        </w:r>
        <w:proofErr w:type="spellStart"/>
        <w:r>
          <w:rPr>
            <w:rFonts w:cs="Times New Roman"/>
            <w:szCs w:val="24"/>
          </w:rPr>
          <w:t>Diop</w:t>
        </w:r>
        <w:proofErr w:type="spellEnd"/>
        <w:r>
          <w:rPr>
            <w:rFonts w:cs="Times New Roman"/>
            <w:szCs w:val="24"/>
          </w:rPr>
          <w:t xml:space="preserve"> M, </w:t>
        </w:r>
        <w:proofErr w:type="spellStart"/>
        <w:r>
          <w:rPr>
            <w:rFonts w:cs="Times New Roman"/>
            <w:szCs w:val="24"/>
          </w:rPr>
          <w:t>Moiroux</w:t>
        </w:r>
        <w:proofErr w:type="spellEnd"/>
        <w:r>
          <w:rPr>
            <w:rFonts w:cs="Times New Roman"/>
            <w:szCs w:val="24"/>
          </w:rPr>
          <w:t xml:space="preserve"> N, </w:t>
        </w:r>
        <w:proofErr w:type="spellStart"/>
        <w:r>
          <w:rPr>
            <w:rFonts w:cs="Times New Roman"/>
            <w:szCs w:val="24"/>
          </w:rPr>
          <w:t>Kadoke-Lambi</w:t>
        </w:r>
        <w:proofErr w:type="spellEnd"/>
        <w:r>
          <w:rPr>
            <w:rFonts w:cs="Times New Roman"/>
            <w:szCs w:val="24"/>
          </w:rPr>
          <w:t xml:space="preserve"> T, </w:t>
        </w:r>
        <w:proofErr w:type="spellStart"/>
        <w:r>
          <w:rPr>
            <w:rFonts w:cs="Times New Roman"/>
            <w:szCs w:val="24"/>
          </w:rPr>
          <w:t>Cohuet</w:t>
        </w:r>
        <w:proofErr w:type="spellEnd"/>
        <w:r>
          <w:rPr>
            <w:rFonts w:cs="Times New Roman"/>
            <w:szCs w:val="24"/>
          </w:rPr>
          <w:t xml:space="preserve"> A, </w:t>
        </w:r>
        <w:proofErr w:type="spellStart"/>
        <w:r>
          <w:rPr>
            <w:rFonts w:cs="Times New Roman"/>
            <w:szCs w:val="24"/>
          </w:rPr>
          <w:t>Chandre</w:t>
        </w:r>
        <w:proofErr w:type="spellEnd"/>
        <w:r>
          <w:rPr>
            <w:rFonts w:cs="Times New Roman"/>
            <w:szCs w:val="24"/>
          </w:rPr>
          <w:t xml:space="preserve"> F, et al. Influence of </w:t>
        </w:r>
        <w:proofErr w:type="spellStart"/>
        <w:r>
          <w:rPr>
            <w:rFonts w:cs="Times New Roman"/>
            <w:szCs w:val="24"/>
          </w:rPr>
          <w:t>pyrethroïd</w:t>
        </w:r>
        <w:proofErr w:type="spellEnd"/>
        <w:r>
          <w:rPr>
            <w:rFonts w:cs="Times New Roman"/>
            <w:szCs w:val="24"/>
          </w:rPr>
          <w:t xml:space="preserve">-treated bed net on host seeking behavior of Anopheles gambiae </w:t>
        </w:r>
        <w:proofErr w:type="spellStart"/>
        <w:r>
          <w:rPr>
            <w:rFonts w:cs="Times New Roman"/>
            <w:szCs w:val="24"/>
          </w:rPr>
          <w:t>s.s.</w:t>
        </w:r>
        <w:proofErr w:type="spellEnd"/>
        <w:r>
          <w:rPr>
            <w:rFonts w:cs="Times New Roman"/>
            <w:szCs w:val="24"/>
          </w:rPr>
          <w:t xml:space="preserve"> carrying the </w:t>
        </w:r>
        <w:proofErr w:type="spellStart"/>
        <w:r>
          <w:rPr>
            <w:rFonts w:cs="Times New Roman"/>
            <w:szCs w:val="24"/>
          </w:rPr>
          <w:t>kdr</w:t>
        </w:r>
        <w:proofErr w:type="spellEnd"/>
        <w:r>
          <w:rPr>
            <w:rFonts w:cs="Times New Roman"/>
            <w:szCs w:val="24"/>
          </w:rPr>
          <w:t xml:space="preserve"> allele. PLOS ONE. 2017 juil</w:t>
        </w:r>
        <w:proofErr w:type="gramStart"/>
        <w:r>
          <w:rPr>
            <w:rFonts w:cs="Times New Roman"/>
            <w:szCs w:val="24"/>
          </w:rPr>
          <w:t>;12</w:t>
        </w:r>
        <w:proofErr w:type="gramEnd"/>
        <w:r>
          <w:rPr>
            <w:rFonts w:cs="Times New Roman"/>
            <w:szCs w:val="24"/>
          </w:rPr>
          <w:t>(7):e0164518. doi:10.1371/journal.pone.0164518</w:t>
        </w:r>
      </w:ins>
    </w:p>
    <w:p w14:paraId="74447732" w14:textId="77777777" w:rsidR="00865B80" w:rsidRDefault="00865B80" w:rsidP="00865B80">
      <w:pPr>
        <w:pStyle w:val="Bibliographie"/>
        <w:rPr>
          <w:ins w:id="328" w:author="Nicolas MOIROUX" w:date="2020-05-10T14:38:00Z"/>
          <w:rFonts w:cs="Times New Roman"/>
          <w:szCs w:val="24"/>
        </w:rPr>
        <w:pPrChange w:id="329" w:author="Nicolas MOIROUX" w:date="2020-05-10T14:38:00Z">
          <w:pPr>
            <w:widowControl w:val="0"/>
            <w:autoSpaceDE w:val="0"/>
            <w:autoSpaceDN w:val="0"/>
            <w:adjustRightInd w:val="0"/>
            <w:spacing w:after="0" w:line="240" w:lineRule="auto"/>
          </w:pPr>
        </w:pPrChange>
      </w:pPr>
      <w:ins w:id="330" w:author="Nicolas MOIROUX" w:date="2020-05-10T14:38:00Z">
        <w:r>
          <w:rPr>
            <w:rFonts w:cs="Times New Roman"/>
            <w:szCs w:val="24"/>
          </w:rPr>
          <w:t xml:space="preserve">68. </w:t>
        </w:r>
        <w:r>
          <w:rPr>
            <w:rFonts w:cs="Times New Roman"/>
            <w:szCs w:val="24"/>
          </w:rPr>
          <w:tab/>
        </w:r>
        <w:proofErr w:type="spellStart"/>
        <w:r>
          <w:rPr>
            <w:rFonts w:cs="Times New Roman"/>
            <w:szCs w:val="24"/>
          </w:rPr>
          <w:t>Alout</w:t>
        </w:r>
        <w:proofErr w:type="spellEnd"/>
        <w:r>
          <w:rPr>
            <w:rFonts w:cs="Times New Roman"/>
            <w:szCs w:val="24"/>
          </w:rPr>
          <w:t xml:space="preserve"> H, </w:t>
        </w:r>
        <w:proofErr w:type="spellStart"/>
        <w:r>
          <w:rPr>
            <w:rFonts w:cs="Times New Roman"/>
            <w:szCs w:val="24"/>
          </w:rPr>
          <w:t>Yameogo</w:t>
        </w:r>
        <w:proofErr w:type="spellEnd"/>
        <w:r>
          <w:rPr>
            <w:rFonts w:cs="Times New Roman"/>
            <w:szCs w:val="24"/>
          </w:rPr>
          <w:t xml:space="preserve"> B, </w:t>
        </w:r>
        <w:proofErr w:type="spellStart"/>
        <w:r>
          <w:rPr>
            <w:rFonts w:cs="Times New Roman"/>
            <w:szCs w:val="24"/>
          </w:rPr>
          <w:t>Djogbenou</w:t>
        </w:r>
        <w:proofErr w:type="spellEnd"/>
        <w:r>
          <w:rPr>
            <w:rFonts w:cs="Times New Roman"/>
            <w:szCs w:val="24"/>
          </w:rPr>
          <w:t xml:space="preserve"> LS, </w:t>
        </w:r>
        <w:proofErr w:type="spellStart"/>
        <w:r>
          <w:rPr>
            <w:rFonts w:cs="Times New Roman"/>
            <w:szCs w:val="24"/>
          </w:rPr>
          <w:t>Chandre</w:t>
        </w:r>
        <w:proofErr w:type="spellEnd"/>
        <w:r>
          <w:rPr>
            <w:rFonts w:cs="Times New Roman"/>
            <w:szCs w:val="24"/>
          </w:rPr>
          <w:t xml:space="preserve"> F, </w:t>
        </w:r>
        <w:proofErr w:type="spellStart"/>
        <w:r>
          <w:rPr>
            <w:rFonts w:cs="Times New Roman"/>
            <w:szCs w:val="24"/>
          </w:rPr>
          <w:t>Dabire</w:t>
        </w:r>
        <w:proofErr w:type="spellEnd"/>
        <w:r>
          <w:rPr>
            <w:rFonts w:cs="Times New Roman"/>
            <w:szCs w:val="24"/>
          </w:rPr>
          <w:t xml:space="preserve"> RK, Corbel V, et al. Interplay Between Plasmodium Infection and Resistance to Insecticides in Vector Mosquitoes. The Journal of infectious diseases [Internet]. 2014 May 14; doi:10.1093/</w:t>
        </w:r>
        <w:proofErr w:type="spellStart"/>
        <w:r>
          <w:rPr>
            <w:rFonts w:cs="Times New Roman"/>
            <w:szCs w:val="24"/>
          </w:rPr>
          <w:t>infdis</w:t>
        </w:r>
        <w:proofErr w:type="spellEnd"/>
        <w:r>
          <w:rPr>
            <w:rFonts w:cs="Times New Roman"/>
            <w:szCs w:val="24"/>
          </w:rPr>
          <w:t>/jiu276</w:t>
        </w:r>
      </w:ins>
    </w:p>
    <w:p w14:paraId="019DB3AD" w14:textId="77777777" w:rsidR="00865B80" w:rsidRDefault="00865B80" w:rsidP="00865B80">
      <w:pPr>
        <w:pStyle w:val="Bibliographie"/>
        <w:rPr>
          <w:ins w:id="331" w:author="Nicolas MOIROUX" w:date="2020-05-10T14:38:00Z"/>
          <w:rFonts w:cs="Times New Roman"/>
          <w:szCs w:val="24"/>
        </w:rPr>
        <w:pPrChange w:id="332" w:author="Nicolas MOIROUX" w:date="2020-05-10T14:38:00Z">
          <w:pPr>
            <w:widowControl w:val="0"/>
            <w:autoSpaceDE w:val="0"/>
            <w:autoSpaceDN w:val="0"/>
            <w:adjustRightInd w:val="0"/>
            <w:spacing w:after="0" w:line="240" w:lineRule="auto"/>
          </w:pPr>
        </w:pPrChange>
      </w:pPr>
      <w:ins w:id="333" w:author="Nicolas MOIROUX" w:date="2020-05-10T14:38:00Z">
        <w:r>
          <w:rPr>
            <w:rFonts w:cs="Times New Roman"/>
            <w:szCs w:val="24"/>
          </w:rPr>
          <w:t xml:space="preserve">69. </w:t>
        </w:r>
        <w:r>
          <w:rPr>
            <w:rFonts w:cs="Times New Roman"/>
            <w:szCs w:val="24"/>
          </w:rPr>
          <w:tab/>
        </w:r>
        <w:proofErr w:type="spellStart"/>
        <w:r>
          <w:rPr>
            <w:rFonts w:cs="Times New Roman"/>
            <w:szCs w:val="24"/>
          </w:rPr>
          <w:t>Alout</w:t>
        </w:r>
        <w:proofErr w:type="spellEnd"/>
        <w:r>
          <w:rPr>
            <w:rFonts w:cs="Times New Roman"/>
            <w:szCs w:val="24"/>
          </w:rPr>
          <w:t xml:space="preserve"> H, </w:t>
        </w:r>
        <w:proofErr w:type="spellStart"/>
        <w:r>
          <w:rPr>
            <w:rFonts w:cs="Times New Roman"/>
            <w:szCs w:val="24"/>
          </w:rPr>
          <w:t>Djegbe</w:t>
        </w:r>
        <w:proofErr w:type="spellEnd"/>
        <w:r>
          <w:rPr>
            <w:rFonts w:cs="Times New Roman"/>
            <w:szCs w:val="24"/>
          </w:rPr>
          <w:t xml:space="preserve"> I, </w:t>
        </w:r>
        <w:proofErr w:type="spellStart"/>
        <w:r>
          <w:rPr>
            <w:rFonts w:cs="Times New Roman"/>
            <w:szCs w:val="24"/>
          </w:rPr>
          <w:t>Chandre</w:t>
        </w:r>
        <w:proofErr w:type="spellEnd"/>
        <w:r>
          <w:rPr>
            <w:rFonts w:cs="Times New Roman"/>
            <w:szCs w:val="24"/>
          </w:rPr>
          <w:t xml:space="preserve"> F, </w:t>
        </w:r>
        <w:proofErr w:type="spellStart"/>
        <w:r>
          <w:rPr>
            <w:rFonts w:cs="Times New Roman"/>
            <w:szCs w:val="24"/>
          </w:rPr>
          <w:t>Djogbenou</w:t>
        </w:r>
        <w:proofErr w:type="spellEnd"/>
        <w:r>
          <w:rPr>
            <w:rFonts w:cs="Times New Roman"/>
            <w:szCs w:val="24"/>
          </w:rPr>
          <w:t xml:space="preserve"> LS, </w:t>
        </w:r>
        <w:proofErr w:type="spellStart"/>
        <w:r>
          <w:rPr>
            <w:rFonts w:cs="Times New Roman"/>
            <w:szCs w:val="24"/>
          </w:rPr>
          <w:t>Dabire</w:t>
        </w:r>
        <w:proofErr w:type="spellEnd"/>
        <w:r>
          <w:rPr>
            <w:rFonts w:cs="Times New Roman"/>
            <w:szCs w:val="24"/>
          </w:rPr>
          <w:t xml:space="preserve"> RK, Corbel V, et al. Insecticide exposure impacts vector-parasite interactions in insecticide-resistant malaria vectors. </w:t>
        </w:r>
        <w:r>
          <w:rPr>
            <w:rFonts w:cs="Times New Roman"/>
            <w:szCs w:val="24"/>
          </w:rPr>
          <w:lastRenderedPageBreak/>
          <w:t>Proceedings Biological sciences / The Royal Society [Internet]. 2014 Jul 7</w:t>
        </w:r>
        <w:proofErr w:type="gramStart"/>
        <w:r>
          <w:rPr>
            <w:rFonts w:cs="Times New Roman"/>
            <w:szCs w:val="24"/>
          </w:rPr>
          <w:t>;281</w:t>
        </w:r>
        <w:proofErr w:type="gramEnd"/>
        <w:r>
          <w:rPr>
            <w:rFonts w:cs="Times New Roman"/>
            <w:szCs w:val="24"/>
          </w:rPr>
          <w:t>(1786). doi:10.1098/rspb.2014.0389</w:t>
        </w:r>
      </w:ins>
    </w:p>
    <w:p w14:paraId="1A02A6BA" w14:textId="77777777" w:rsidR="00865B80" w:rsidRDefault="00865B80" w:rsidP="00865B80">
      <w:pPr>
        <w:pStyle w:val="Bibliographie"/>
        <w:rPr>
          <w:ins w:id="334" w:author="Nicolas MOIROUX" w:date="2020-05-10T14:38:00Z"/>
          <w:rFonts w:cs="Times New Roman"/>
          <w:szCs w:val="24"/>
        </w:rPr>
        <w:pPrChange w:id="335" w:author="Nicolas MOIROUX" w:date="2020-05-10T14:38:00Z">
          <w:pPr>
            <w:widowControl w:val="0"/>
            <w:autoSpaceDE w:val="0"/>
            <w:autoSpaceDN w:val="0"/>
            <w:adjustRightInd w:val="0"/>
            <w:spacing w:after="0" w:line="240" w:lineRule="auto"/>
          </w:pPr>
        </w:pPrChange>
      </w:pPr>
      <w:ins w:id="336" w:author="Nicolas MOIROUX" w:date="2020-05-10T14:38:00Z">
        <w:r>
          <w:rPr>
            <w:rFonts w:cs="Times New Roman"/>
            <w:szCs w:val="24"/>
          </w:rPr>
          <w:t xml:space="preserve">70. </w:t>
        </w:r>
        <w:r>
          <w:rPr>
            <w:rFonts w:cs="Times New Roman"/>
            <w:szCs w:val="24"/>
          </w:rPr>
          <w:tab/>
        </w:r>
        <w:proofErr w:type="spellStart"/>
        <w:r>
          <w:rPr>
            <w:rFonts w:cs="Times New Roman"/>
            <w:szCs w:val="24"/>
          </w:rPr>
          <w:t>Cator</w:t>
        </w:r>
        <w:proofErr w:type="spellEnd"/>
        <w:r>
          <w:rPr>
            <w:rFonts w:cs="Times New Roman"/>
            <w:szCs w:val="24"/>
          </w:rPr>
          <w:t xml:space="preserve"> LJ, George J, </w:t>
        </w:r>
        <w:proofErr w:type="spellStart"/>
        <w:r>
          <w:rPr>
            <w:rFonts w:cs="Times New Roman"/>
            <w:szCs w:val="24"/>
          </w:rPr>
          <w:t>Blanford</w:t>
        </w:r>
        <w:proofErr w:type="spellEnd"/>
        <w:r>
          <w:rPr>
            <w:rFonts w:cs="Times New Roman"/>
            <w:szCs w:val="24"/>
          </w:rPr>
          <w:t xml:space="preserve"> S, Murdock CC, Baker TC, </w:t>
        </w:r>
        <w:proofErr w:type="gramStart"/>
        <w:r>
          <w:rPr>
            <w:rFonts w:cs="Times New Roman"/>
            <w:szCs w:val="24"/>
          </w:rPr>
          <w:t>Read</w:t>
        </w:r>
        <w:proofErr w:type="gramEnd"/>
        <w:r>
          <w:rPr>
            <w:rFonts w:cs="Times New Roman"/>
            <w:szCs w:val="24"/>
          </w:rPr>
          <w:t xml:space="preserve"> AF, et al. “Manipulation” without the parasite: altered feeding </w:t>
        </w:r>
        <w:proofErr w:type="spellStart"/>
        <w:r>
          <w:rPr>
            <w:rFonts w:cs="Times New Roman"/>
            <w:szCs w:val="24"/>
          </w:rPr>
          <w:t>behaviour</w:t>
        </w:r>
        <w:proofErr w:type="spellEnd"/>
        <w:r>
          <w:rPr>
            <w:rFonts w:cs="Times New Roman"/>
            <w:szCs w:val="24"/>
          </w:rPr>
          <w:t xml:space="preserve"> of mosquitoes is not dependent on infection with malaria parasites. Proceedings of the Royal Society B: Biological Sciences. 2013 May 22</w:t>
        </w:r>
        <w:proofErr w:type="gramStart"/>
        <w:r>
          <w:rPr>
            <w:rFonts w:cs="Times New Roman"/>
            <w:szCs w:val="24"/>
          </w:rPr>
          <w:t>;280</w:t>
        </w:r>
        <w:proofErr w:type="gramEnd"/>
        <w:r>
          <w:rPr>
            <w:rFonts w:cs="Times New Roman"/>
            <w:szCs w:val="24"/>
          </w:rPr>
          <w:t>(1763):20130711–20130711. doi:10.1098/rspb.2013.0711</w:t>
        </w:r>
      </w:ins>
    </w:p>
    <w:p w14:paraId="72C2EDDB" w14:textId="77777777" w:rsidR="00865B80" w:rsidRDefault="00865B80" w:rsidP="00865B80">
      <w:pPr>
        <w:pStyle w:val="Bibliographie"/>
        <w:rPr>
          <w:ins w:id="337" w:author="Nicolas MOIROUX" w:date="2020-05-10T14:38:00Z"/>
          <w:rFonts w:cs="Times New Roman"/>
          <w:szCs w:val="24"/>
        </w:rPr>
        <w:pPrChange w:id="338" w:author="Nicolas MOIROUX" w:date="2020-05-10T14:38:00Z">
          <w:pPr>
            <w:widowControl w:val="0"/>
            <w:autoSpaceDE w:val="0"/>
            <w:autoSpaceDN w:val="0"/>
            <w:adjustRightInd w:val="0"/>
            <w:spacing w:after="0" w:line="240" w:lineRule="auto"/>
          </w:pPr>
        </w:pPrChange>
      </w:pPr>
      <w:ins w:id="339" w:author="Nicolas MOIROUX" w:date="2020-05-10T14:38:00Z">
        <w:r>
          <w:rPr>
            <w:rFonts w:cs="Times New Roman"/>
            <w:szCs w:val="24"/>
          </w:rPr>
          <w:t xml:space="preserve">71. </w:t>
        </w:r>
        <w:r>
          <w:rPr>
            <w:rFonts w:cs="Times New Roman"/>
            <w:szCs w:val="24"/>
          </w:rPr>
          <w:tab/>
        </w:r>
        <w:proofErr w:type="spellStart"/>
        <w:r>
          <w:rPr>
            <w:rFonts w:cs="Times New Roman"/>
            <w:szCs w:val="24"/>
          </w:rPr>
          <w:t>Cator</w:t>
        </w:r>
        <w:proofErr w:type="spellEnd"/>
        <w:r>
          <w:rPr>
            <w:rFonts w:cs="Times New Roman"/>
            <w:szCs w:val="24"/>
          </w:rPr>
          <w:t xml:space="preserve"> LJ, Lynch PA, Read AF, Thomas MB. Do malaria parasites manipulate mosquitoes? Trends </w:t>
        </w:r>
        <w:proofErr w:type="spellStart"/>
        <w:r>
          <w:rPr>
            <w:rFonts w:cs="Times New Roman"/>
            <w:szCs w:val="24"/>
          </w:rPr>
          <w:t>Parasitol</w:t>
        </w:r>
        <w:proofErr w:type="spellEnd"/>
        <w:r>
          <w:rPr>
            <w:rFonts w:cs="Times New Roman"/>
            <w:szCs w:val="24"/>
          </w:rPr>
          <w:t>. 2012 Nov</w:t>
        </w:r>
        <w:proofErr w:type="gramStart"/>
        <w:r>
          <w:rPr>
            <w:rFonts w:cs="Times New Roman"/>
            <w:szCs w:val="24"/>
          </w:rPr>
          <w:t>;28</w:t>
        </w:r>
        <w:proofErr w:type="gramEnd"/>
        <w:r>
          <w:rPr>
            <w:rFonts w:cs="Times New Roman"/>
            <w:szCs w:val="24"/>
          </w:rPr>
          <w:t>(11):466–70. doi:10.1016/j.pt.2012.08.004</w:t>
        </w:r>
      </w:ins>
    </w:p>
    <w:p w14:paraId="3B2BF06B" w14:textId="77777777" w:rsidR="00865B80" w:rsidRDefault="00865B80" w:rsidP="00865B80">
      <w:pPr>
        <w:pStyle w:val="Bibliographie"/>
        <w:rPr>
          <w:ins w:id="340" w:author="Nicolas MOIROUX" w:date="2020-05-10T14:38:00Z"/>
          <w:rFonts w:cs="Times New Roman"/>
          <w:szCs w:val="24"/>
        </w:rPr>
        <w:pPrChange w:id="341" w:author="Nicolas MOIROUX" w:date="2020-05-10T14:38:00Z">
          <w:pPr>
            <w:widowControl w:val="0"/>
            <w:autoSpaceDE w:val="0"/>
            <w:autoSpaceDN w:val="0"/>
            <w:adjustRightInd w:val="0"/>
            <w:spacing w:after="0" w:line="240" w:lineRule="auto"/>
          </w:pPr>
        </w:pPrChange>
      </w:pPr>
      <w:ins w:id="342" w:author="Nicolas MOIROUX" w:date="2020-05-10T14:38:00Z">
        <w:r>
          <w:rPr>
            <w:rFonts w:cs="Times New Roman"/>
            <w:szCs w:val="24"/>
          </w:rPr>
          <w:t xml:space="preserve">72. </w:t>
        </w:r>
        <w:r>
          <w:rPr>
            <w:rFonts w:cs="Times New Roman"/>
            <w:szCs w:val="24"/>
          </w:rPr>
          <w:tab/>
        </w:r>
        <w:proofErr w:type="spellStart"/>
        <w:r>
          <w:rPr>
            <w:rFonts w:cs="Times New Roman"/>
            <w:szCs w:val="24"/>
          </w:rPr>
          <w:t>Vantaux</w:t>
        </w:r>
        <w:proofErr w:type="spellEnd"/>
        <w:r>
          <w:rPr>
            <w:rFonts w:cs="Times New Roman"/>
            <w:szCs w:val="24"/>
          </w:rPr>
          <w:t xml:space="preserve"> A, Yao F, Hien DF, </w:t>
        </w:r>
        <w:proofErr w:type="spellStart"/>
        <w:r>
          <w:rPr>
            <w:rFonts w:cs="Times New Roman"/>
            <w:szCs w:val="24"/>
          </w:rPr>
          <w:t>Guissou</w:t>
        </w:r>
        <w:proofErr w:type="spellEnd"/>
        <w:r>
          <w:rPr>
            <w:rFonts w:cs="Times New Roman"/>
            <w:szCs w:val="24"/>
          </w:rPr>
          <w:t xml:space="preserve"> E, </w:t>
        </w:r>
        <w:proofErr w:type="spellStart"/>
        <w:r>
          <w:rPr>
            <w:rFonts w:cs="Times New Roman"/>
            <w:szCs w:val="24"/>
          </w:rPr>
          <w:t>Yameogo</w:t>
        </w:r>
        <w:proofErr w:type="spellEnd"/>
        <w:r>
          <w:rPr>
            <w:rFonts w:cs="Times New Roman"/>
            <w:szCs w:val="24"/>
          </w:rPr>
          <w:t xml:space="preserve"> BK, </w:t>
        </w:r>
        <w:proofErr w:type="spellStart"/>
        <w:r>
          <w:rPr>
            <w:rFonts w:cs="Times New Roman"/>
            <w:szCs w:val="24"/>
          </w:rPr>
          <w:t>Gouagna</w:t>
        </w:r>
        <w:proofErr w:type="spellEnd"/>
        <w:r>
          <w:rPr>
            <w:rFonts w:cs="Times New Roman"/>
            <w:szCs w:val="24"/>
          </w:rPr>
          <w:t xml:space="preserve"> L-C, et al. Field evidence for manipulation of mosquito host selection by the human malaria parasite, Plasmodium falciparum. </w:t>
        </w:r>
        <w:proofErr w:type="spellStart"/>
        <w:proofErr w:type="gramStart"/>
        <w:r>
          <w:rPr>
            <w:rFonts w:cs="Times New Roman"/>
            <w:szCs w:val="24"/>
          </w:rPr>
          <w:t>bioRxiv</w:t>
        </w:r>
        <w:proofErr w:type="spellEnd"/>
        <w:proofErr w:type="gramEnd"/>
        <w:r>
          <w:rPr>
            <w:rFonts w:cs="Times New Roman"/>
            <w:szCs w:val="24"/>
          </w:rPr>
          <w:t>. 2018 Nov 8</w:t>
        </w:r>
        <w:proofErr w:type="gramStart"/>
        <w:r>
          <w:rPr>
            <w:rFonts w:cs="Times New Roman"/>
            <w:szCs w:val="24"/>
          </w:rPr>
          <w:t>;207183</w:t>
        </w:r>
        <w:proofErr w:type="gramEnd"/>
        <w:r>
          <w:rPr>
            <w:rFonts w:cs="Times New Roman"/>
            <w:szCs w:val="24"/>
          </w:rPr>
          <w:t xml:space="preserve">. </w:t>
        </w:r>
        <w:proofErr w:type="gramStart"/>
        <w:r>
          <w:rPr>
            <w:rFonts w:cs="Times New Roman"/>
            <w:szCs w:val="24"/>
          </w:rPr>
          <w:t>doi:</w:t>
        </w:r>
        <w:proofErr w:type="gramEnd"/>
        <w:r>
          <w:rPr>
            <w:rFonts w:cs="Times New Roman"/>
            <w:szCs w:val="24"/>
          </w:rPr>
          <w:t>10.1101/207183</w:t>
        </w:r>
      </w:ins>
    </w:p>
    <w:p w14:paraId="1FB312DD" w14:textId="77777777" w:rsidR="00865B80" w:rsidRDefault="00865B80" w:rsidP="00865B80">
      <w:pPr>
        <w:pStyle w:val="Bibliographie"/>
        <w:rPr>
          <w:ins w:id="343" w:author="Nicolas MOIROUX" w:date="2020-05-10T14:38:00Z"/>
          <w:rFonts w:cs="Times New Roman"/>
          <w:szCs w:val="24"/>
        </w:rPr>
        <w:pPrChange w:id="344" w:author="Nicolas MOIROUX" w:date="2020-05-10T14:38:00Z">
          <w:pPr>
            <w:widowControl w:val="0"/>
            <w:autoSpaceDE w:val="0"/>
            <w:autoSpaceDN w:val="0"/>
            <w:adjustRightInd w:val="0"/>
            <w:spacing w:after="0" w:line="240" w:lineRule="auto"/>
          </w:pPr>
        </w:pPrChange>
      </w:pPr>
      <w:ins w:id="345" w:author="Nicolas MOIROUX" w:date="2020-05-10T14:38:00Z">
        <w:r>
          <w:rPr>
            <w:rFonts w:cs="Times New Roman"/>
            <w:szCs w:val="24"/>
          </w:rPr>
          <w:t xml:space="preserve">73. </w:t>
        </w:r>
        <w:r>
          <w:rPr>
            <w:rFonts w:cs="Times New Roman"/>
            <w:szCs w:val="24"/>
          </w:rPr>
          <w:tab/>
        </w:r>
        <w:proofErr w:type="spellStart"/>
        <w:r>
          <w:rPr>
            <w:rFonts w:cs="Times New Roman"/>
            <w:szCs w:val="24"/>
          </w:rPr>
          <w:t>Lefevre</w:t>
        </w:r>
        <w:proofErr w:type="spellEnd"/>
        <w:r>
          <w:rPr>
            <w:rFonts w:cs="Times New Roman"/>
            <w:szCs w:val="24"/>
          </w:rPr>
          <w:t xml:space="preserve"> T, Ohm J, </w:t>
        </w:r>
        <w:proofErr w:type="spellStart"/>
        <w:r>
          <w:rPr>
            <w:rFonts w:cs="Times New Roman"/>
            <w:szCs w:val="24"/>
          </w:rPr>
          <w:t>Dabiré</w:t>
        </w:r>
        <w:proofErr w:type="spellEnd"/>
        <w:r>
          <w:rPr>
            <w:rFonts w:cs="Times New Roman"/>
            <w:szCs w:val="24"/>
          </w:rPr>
          <w:t xml:space="preserve"> KR, </w:t>
        </w:r>
        <w:proofErr w:type="spellStart"/>
        <w:r>
          <w:rPr>
            <w:rFonts w:cs="Times New Roman"/>
            <w:szCs w:val="24"/>
          </w:rPr>
          <w:t>Cohuet</w:t>
        </w:r>
        <w:proofErr w:type="spellEnd"/>
        <w:r>
          <w:rPr>
            <w:rFonts w:cs="Times New Roman"/>
            <w:szCs w:val="24"/>
          </w:rPr>
          <w:t xml:space="preserve"> A, </w:t>
        </w:r>
        <w:proofErr w:type="spellStart"/>
        <w:r>
          <w:rPr>
            <w:rFonts w:cs="Times New Roman"/>
            <w:szCs w:val="24"/>
          </w:rPr>
          <w:t>Choisy</w:t>
        </w:r>
        <w:proofErr w:type="spellEnd"/>
        <w:r>
          <w:rPr>
            <w:rFonts w:cs="Times New Roman"/>
            <w:szCs w:val="24"/>
          </w:rPr>
          <w:t xml:space="preserve"> M, Thomas MB, et al. Transmission traits of malaria parasites within the mosquito: Genetic variation, phenotypic plasticity, and consequences for control. Evolutionary Applications. 2018 Apr 1</w:t>
        </w:r>
        <w:proofErr w:type="gramStart"/>
        <w:r>
          <w:rPr>
            <w:rFonts w:cs="Times New Roman"/>
            <w:szCs w:val="24"/>
          </w:rPr>
          <w:t>;11</w:t>
        </w:r>
        <w:proofErr w:type="gramEnd"/>
        <w:r>
          <w:rPr>
            <w:rFonts w:cs="Times New Roman"/>
            <w:szCs w:val="24"/>
          </w:rPr>
          <w:t>(4):456–69. doi:10.1111/eva.12571</w:t>
        </w:r>
      </w:ins>
    </w:p>
    <w:p w14:paraId="33E76188" w14:textId="77777777" w:rsidR="00865B80" w:rsidRDefault="00865B80" w:rsidP="00865B80">
      <w:pPr>
        <w:pStyle w:val="Bibliographie"/>
        <w:rPr>
          <w:ins w:id="346" w:author="Nicolas MOIROUX" w:date="2020-05-10T14:38:00Z"/>
          <w:rFonts w:cs="Times New Roman"/>
          <w:szCs w:val="24"/>
        </w:rPr>
        <w:pPrChange w:id="347" w:author="Nicolas MOIROUX" w:date="2020-05-10T14:38:00Z">
          <w:pPr>
            <w:widowControl w:val="0"/>
            <w:autoSpaceDE w:val="0"/>
            <w:autoSpaceDN w:val="0"/>
            <w:adjustRightInd w:val="0"/>
            <w:spacing w:after="0" w:line="240" w:lineRule="auto"/>
          </w:pPr>
        </w:pPrChange>
      </w:pPr>
      <w:ins w:id="348" w:author="Nicolas MOIROUX" w:date="2020-05-10T14:38:00Z">
        <w:r>
          <w:rPr>
            <w:rFonts w:cs="Times New Roman"/>
            <w:szCs w:val="24"/>
          </w:rPr>
          <w:t xml:space="preserve">74. </w:t>
        </w:r>
        <w:r>
          <w:rPr>
            <w:rFonts w:cs="Times New Roman"/>
            <w:szCs w:val="24"/>
          </w:rPr>
          <w:tab/>
        </w:r>
        <w:proofErr w:type="spellStart"/>
        <w:r>
          <w:rPr>
            <w:rFonts w:cs="Times New Roman"/>
            <w:szCs w:val="24"/>
          </w:rPr>
          <w:t>Sherrard</w:t>
        </w:r>
        <w:proofErr w:type="spellEnd"/>
        <w:r>
          <w:rPr>
            <w:rFonts w:cs="Times New Roman"/>
            <w:szCs w:val="24"/>
          </w:rPr>
          <w:t xml:space="preserve">-Smith E, Griffin JT, </w:t>
        </w:r>
        <w:proofErr w:type="spellStart"/>
        <w:r>
          <w:rPr>
            <w:rFonts w:cs="Times New Roman"/>
            <w:szCs w:val="24"/>
          </w:rPr>
          <w:t>Winskill</w:t>
        </w:r>
        <w:proofErr w:type="spellEnd"/>
        <w:r>
          <w:rPr>
            <w:rFonts w:cs="Times New Roman"/>
            <w:szCs w:val="24"/>
          </w:rPr>
          <w:t xml:space="preserve"> P, Corbel V, </w:t>
        </w:r>
        <w:proofErr w:type="spellStart"/>
        <w:r>
          <w:rPr>
            <w:rFonts w:cs="Times New Roman"/>
            <w:szCs w:val="24"/>
          </w:rPr>
          <w:t>Pennetier</w:t>
        </w:r>
        <w:proofErr w:type="spellEnd"/>
        <w:r>
          <w:rPr>
            <w:rFonts w:cs="Times New Roman"/>
            <w:szCs w:val="24"/>
          </w:rPr>
          <w:t xml:space="preserve"> C, </w:t>
        </w:r>
        <w:proofErr w:type="spellStart"/>
        <w:r>
          <w:rPr>
            <w:rFonts w:cs="Times New Roman"/>
            <w:szCs w:val="24"/>
          </w:rPr>
          <w:t>Djénontin</w:t>
        </w:r>
        <w:proofErr w:type="spellEnd"/>
        <w:r>
          <w:rPr>
            <w:rFonts w:cs="Times New Roman"/>
            <w:szCs w:val="24"/>
          </w:rPr>
          <w:t xml:space="preserve"> A, et al. Systematic review of indoor residual spray efficacy and effectiveness against Plasmodium falciparum in Africa. Nature Communications. 2018 Nov 26</w:t>
        </w:r>
        <w:proofErr w:type="gramStart"/>
        <w:r>
          <w:rPr>
            <w:rFonts w:cs="Times New Roman"/>
            <w:szCs w:val="24"/>
          </w:rPr>
          <w:t>;9</w:t>
        </w:r>
        <w:proofErr w:type="gramEnd"/>
        <w:r>
          <w:rPr>
            <w:rFonts w:cs="Times New Roman"/>
            <w:szCs w:val="24"/>
          </w:rPr>
          <w:t xml:space="preserve">(1):4982. </w:t>
        </w:r>
        <w:proofErr w:type="gramStart"/>
        <w:r>
          <w:rPr>
            <w:rFonts w:cs="Times New Roman"/>
            <w:szCs w:val="24"/>
          </w:rPr>
          <w:t>doi:</w:t>
        </w:r>
        <w:proofErr w:type="gramEnd"/>
        <w:r>
          <w:rPr>
            <w:rFonts w:cs="Times New Roman"/>
            <w:szCs w:val="24"/>
          </w:rPr>
          <w:t>10.1038/s41467-018-07357-w</w:t>
        </w:r>
      </w:ins>
    </w:p>
    <w:p w14:paraId="0B23E444" w14:textId="4E956F8E" w:rsidR="002F5EA5" w:rsidDel="00865B80" w:rsidRDefault="002F5EA5" w:rsidP="00B76BD8">
      <w:pPr>
        <w:pStyle w:val="Bibliographie"/>
        <w:rPr>
          <w:del w:id="349" w:author="Nicolas MOIROUX" w:date="2020-05-10T14:38:00Z"/>
          <w:rFonts w:cs="Times New Roman"/>
          <w:szCs w:val="24"/>
        </w:rPr>
      </w:pPr>
      <w:del w:id="350" w:author="Nicolas MOIROUX" w:date="2020-05-10T14:38:00Z">
        <w:r w:rsidDel="00865B80">
          <w:rPr>
            <w:rFonts w:cs="Times New Roman"/>
            <w:szCs w:val="24"/>
          </w:rPr>
          <w:delText xml:space="preserve">1. </w:delText>
        </w:r>
        <w:r w:rsidDel="00865B80">
          <w:rPr>
            <w:rFonts w:cs="Times New Roman"/>
            <w:szCs w:val="24"/>
          </w:rPr>
          <w:tab/>
          <w:delText xml:space="preserve">Garrett-Jones C, Shidrawi GR. Malaria vectorial capacity of a population of Anopheles gambiae: an exercise in epidemiological entomology. Bulletin of the World Health Organization. 1969;40(4):531. </w:delText>
        </w:r>
      </w:del>
    </w:p>
    <w:p w14:paraId="7AF8B2DB" w14:textId="5F3BC707" w:rsidR="002F5EA5" w:rsidDel="00865B80" w:rsidRDefault="002F5EA5" w:rsidP="00B76BD8">
      <w:pPr>
        <w:pStyle w:val="Bibliographie"/>
        <w:rPr>
          <w:del w:id="351" w:author="Nicolas MOIROUX" w:date="2020-05-10T14:38:00Z"/>
          <w:rFonts w:cs="Times New Roman"/>
          <w:szCs w:val="24"/>
        </w:rPr>
      </w:pPr>
      <w:del w:id="352" w:author="Nicolas MOIROUX" w:date="2020-05-10T14:38:00Z">
        <w:r w:rsidDel="00865B80">
          <w:rPr>
            <w:rFonts w:cs="Times New Roman"/>
            <w:szCs w:val="24"/>
          </w:rPr>
          <w:delText xml:space="preserve">2. </w:delText>
        </w:r>
        <w:r w:rsidDel="00865B80">
          <w:rPr>
            <w:rFonts w:cs="Times New Roman"/>
            <w:szCs w:val="24"/>
          </w:rPr>
          <w:tab/>
          <w:delText xml:space="preserve">Lefèvre T, Gouagna L-C, Dabire KR, Elguero E, Fontenille D, Costantini C, et al. Evolutionary lability of odour-mediated host preference by the malaria vector </w:delText>
        </w:r>
        <w:r w:rsidDel="00865B80">
          <w:rPr>
            <w:rFonts w:cs="Times New Roman"/>
            <w:i/>
            <w:iCs/>
            <w:szCs w:val="24"/>
          </w:rPr>
          <w:delText>Anopheles gambiae</w:delText>
        </w:r>
        <w:r w:rsidDel="00865B80">
          <w:rPr>
            <w:rFonts w:cs="Times New Roman"/>
            <w:szCs w:val="24"/>
          </w:rPr>
          <w:delText>. Tropical Medicine &amp; International Health. 2009 Feb;14(2):228–36. doi:10.1111/j.1365-3156.2009.02206.x</w:delText>
        </w:r>
      </w:del>
    </w:p>
    <w:p w14:paraId="31F27791" w14:textId="1CDD2DF7" w:rsidR="002F5EA5" w:rsidDel="00865B80" w:rsidRDefault="002F5EA5" w:rsidP="00B76BD8">
      <w:pPr>
        <w:pStyle w:val="Bibliographie"/>
        <w:rPr>
          <w:del w:id="353" w:author="Nicolas MOIROUX" w:date="2020-05-10T14:38:00Z"/>
          <w:rFonts w:cs="Times New Roman"/>
          <w:szCs w:val="24"/>
        </w:rPr>
      </w:pPr>
      <w:del w:id="354" w:author="Nicolas MOIROUX" w:date="2020-05-10T14:38:00Z">
        <w:r w:rsidDel="00865B80">
          <w:rPr>
            <w:rFonts w:cs="Times New Roman"/>
            <w:szCs w:val="24"/>
          </w:rPr>
          <w:delText xml:space="preserve">3. </w:delText>
        </w:r>
        <w:r w:rsidDel="00865B80">
          <w:rPr>
            <w:rFonts w:cs="Times New Roman"/>
            <w:szCs w:val="24"/>
          </w:rPr>
          <w:tab/>
          <w:delText>Dana AN, Hong YS, Kern MK, Hillenmeyer ME, Harker BW, Lobo NF, et al. Gene expression patterns associated with blood-feeding in the malaria mosquito Anopheles gambiae. BMC Genomics. 2005 Jan 14;6(1):5. doi:10.1186/1471-2164-6-5</w:delText>
        </w:r>
      </w:del>
    </w:p>
    <w:p w14:paraId="3DE1C0D4" w14:textId="40E7D027" w:rsidR="002F5EA5" w:rsidDel="00865B80" w:rsidRDefault="002F5EA5" w:rsidP="00B76BD8">
      <w:pPr>
        <w:pStyle w:val="Bibliographie"/>
        <w:rPr>
          <w:del w:id="355" w:author="Nicolas MOIROUX" w:date="2020-05-10T14:38:00Z"/>
          <w:rFonts w:cs="Times New Roman"/>
          <w:szCs w:val="24"/>
        </w:rPr>
      </w:pPr>
      <w:del w:id="356" w:author="Nicolas MOIROUX" w:date="2020-05-10T14:38:00Z">
        <w:r w:rsidDel="00865B80">
          <w:rPr>
            <w:rFonts w:cs="Times New Roman"/>
            <w:szCs w:val="24"/>
          </w:rPr>
          <w:delText xml:space="preserve">4. </w:delText>
        </w:r>
        <w:r w:rsidDel="00865B80">
          <w:rPr>
            <w:rFonts w:cs="Times New Roman"/>
            <w:szCs w:val="24"/>
          </w:rPr>
          <w:tab/>
          <w:delText>Rund SSC, Hou TY, Ward SM, Collins FH, Duffield GE. Genome-wide profiling of diel and circadian gene expression in the malaria vector Anopheles gambiae. Proceedings of the National Academy of Sciences. 2011 Jun 29;108(32):E421–30. doi:10.1073/pnas.1100584108</w:delText>
        </w:r>
      </w:del>
    </w:p>
    <w:p w14:paraId="18AF65FA" w14:textId="22FA38AF" w:rsidR="002F5EA5" w:rsidDel="00865B80" w:rsidRDefault="002F5EA5" w:rsidP="00B76BD8">
      <w:pPr>
        <w:pStyle w:val="Bibliographie"/>
        <w:rPr>
          <w:del w:id="357" w:author="Nicolas MOIROUX" w:date="2020-05-10T14:38:00Z"/>
          <w:rFonts w:cs="Times New Roman"/>
          <w:szCs w:val="24"/>
        </w:rPr>
      </w:pPr>
      <w:del w:id="358" w:author="Nicolas MOIROUX" w:date="2020-05-10T14:38:00Z">
        <w:r w:rsidDel="00865B80">
          <w:rPr>
            <w:rFonts w:cs="Times New Roman"/>
            <w:szCs w:val="24"/>
          </w:rPr>
          <w:delText xml:space="preserve">5. </w:delText>
        </w:r>
        <w:r w:rsidDel="00865B80">
          <w:rPr>
            <w:rFonts w:cs="Times New Roman"/>
            <w:szCs w:val="24"/>
          </w:rPr>
          <w:tab/>
          <w:delText>Zwiebel LJ, Takken W. Olfactory regulation of mosquito–host interactions. Insect Biochemistry and Molecular Biology. 2004 Jul;34(7):645–52. doi:10.1016/j.ibmb.2004.03.017</w:delText>
        </w:r>
      </w:del>
    </w:p>
    <w:p w14:paraId="1BE7DCF2" w14:textId="7F328F95" w:rsidR="002F5EA5" w:rsidDel="00865B80" w:rsidRDefault="002F5EA5" w:rsidP="00B76BD8">
      <w:pPr>
        <w:pStyle w:val="Bibliographie"/>
        <w:rPr>
          <w:del w:id="359" w:author="Nicolas MOIROUX" w:date="2020-05-10T14:38:00Z"/>
          <w:rFonts w:cs="Times New Roman"/>
          <w:szCs w:val="24"/>
        </w:rPr>
      </w:pPr>
      <w:del w:id="360" w:author="Nicolas MOIROUX" w:date="2020-05-10T14:38:00Z">
        <w:r w:rsidDel="00865B80">
          <w:rPr>
            <w:rFonts w:cs="Times New Roman"/>
            <w:szCs w:val="24"/>
          </w:rPr>
          <w:delText xml:space="preserve">6. </w:delText>
        </w:r>
        <w:r w:rsidDel="00865B80">
          <w:rPr>
            <w:rFonts w:cs="Times New Roman"/>
            <w:szCs w:val="24"/>
          </w:rPr>
          <w:tab/>
          <w:delText>Lyimo IN, Ferguson HM. Ecological and evolutionary determinants of host species choice in mosquito vectors. Trends in Parasitology. 2009 Apr;25(4):189–96. doi:10.1016/j.pt.2009.01.005</w:delText>
        </w:r>
      </w:del>
    </w:p>
    <w:p w14:paraId="29140170" w14:textId="585349D0" w:rsidR="002F5EA5" w:rsidDel="00865B80" w:rsidRDefault="002F5EA5" w:rsidP="00B76BD8">
      <w:pPr>
        <w:pStyle w:val="Bibliographie"/>
        <w:rPr>
          <w:del w:id="361" w:author="Nicolas MOIROUX" w:date="2020-05-10T14:38:00Z"/>
          <w:rFonts w:cs="Times New Roman"/>
          <w:szCs w:val="24"/>
        </w:rPr>
      </w:pPr>
      <w:del w:id="362" w:author="Nicolas MOIROUX" w:date="2020-05-10T14:38:00Z">
        <w:r w:rsidDel="00865B80">
          <w:rPr>
            <w:rFonts w:cs="Times New Roman"/>
            <w:szCs w:val="24"/>
          </w:rPr>
          <w:delText xml:space="preserve">7. </w:delText>
        </w:r>
        <w:r w:rsidDel="00865B80">
          <w:rPr>
            <w:rFonts w:cs="Times New Roman"/>
            <w:szCs w:val="24"/>
          </w:rPr>
          <w:tab/>
          <w:delText>Killeen GF, McKenzie FE, Foy BD, Bøgh C, Beier JC. The availability of potential hosts as a determinant of feeding behaviours and malaria transmission by African mosquito populations. Trans R Soc Trop Med Hyg. 2001 Oct;95(5):469–76. doi:10.1016/s0035-9203(01)90005-7</w:delText>
        </w:r>
      </w:del>
    </w:p>
    <w:p w14:paraId="7F87F123" w14:textId="6AEFD0B6" w:rsidR="002F5EA5" w:rsidDel="00865B80" w:rsidRDefault="002F5EA5" w:rsidP="00B76BD8">
      <w:pPr>
        <w:pStyle w:val="Bibliographie"/>
        <w:rPr>
          <w:del w:id="363" w:author="Nicolas MOIROUX" w:date="2020-05-10T14:38:00Z"/>
          <w:rFonts w:cs="Times New Roman"/>
          <w:szCs w:val="24"/>
        </w:rPr>
      </w:pPr>
      <w:del w:id="364" w:author="Nicolas MOIROUX" w:date="2020-05-10T14:38:00Z">
        <w:r w:rsidDel="00865B80">
          <w:rPr>
            <w:rFonts w:cs="Times New Roman"/>
            <w:szCs w:val="24"/>
          </w:rPr>
          <w:delText xml:space="preserve">8. </w:delText>
        </w:r>
        <w:r w:rsidDel="00865B80">
          <w:rPr>
            <w:rFonts w:cs="Times New Roman"/>
            <w:szCs w:val="24"/>
          </w:rPr>
          <w:tab/>
          <w:delText>Mathenge EM, Gimnig JE, Kolczak M, Ombok M, Irungu LW, Hawley WA. Effect of permethrin-impregnated nets on exiting behavior, blood feeding success, and time of feeding of malaria mosquitoes (Diptera : Culicidae) in western Kenya. J Med Entomol. 2001;38(4):531–6. doi:10.1603/0022-2585-38.4.531</w:delText>
        </w:r>
      </w:del>
    </w:p>
    <w:p w14:paraId="1D3AC88C" w14:textId="4D5DC5C9" w:rsidR="002F5EA5" w:rsidDel="00865B80" w:rsidRDefault="002F5EA5" w:rsidP="00B76BD8">
      <w:pPr>
        <w:pStyle w:val="Bibliographie"/>
        <w:rPr>
          <w:del w:id="365" w:author="Nicolas MOIROUX" w:date="2020-05-10T14:38:00Z"/>
          <w:rFonts w:cs="Times New Roman"/>
          <w:szCs w:val="24"/>
        </w:rPr>
      </w:pPr>
      <w:del w:id="366" w:author="Nicolas MOIROUX" w:date="2020-05-10T14:38:00Z">
        <w:r w:rsidDel="00865B80">
          <w:rPr>
            <w:rFonts w:cs="Times New Roman"/>
            <w:szCs w:val="24"/>
          </w:rPr>
          <w:delText xml:space="preserve">9. </w:delText>
        </w:r>
        <w:r w:rsidDel="00865B80">
          <w:rPr>
            <w:rFonts w:cs="Times New Roman"/>
            <w:szCs w:val="24"/>
          </w:rPr>
          <w:tab/>
          <w:delText>Lefèvre T, Gouagna L-C, Dabiré KR, Elguero E, Fontenille D, Renaud F, et al. Beyond nature and nurture: phenotypic plasticity in blood-feeding behavior of Anopheles gambiae s.s. when humans are not readily accessible. Am J Trop Med Hyg. 2009 Dec;81(6):1023–9. doi:10.4269/ajtmh.2009.09-0124</w:delText>
        </w:r>
      </w:del>
    </w:p>
    <w:p w14:paraId="732C6E02" w14:textId="50D43D94" w:rsidR="002F5EA5" w:rsidDel="00865B80" w:rsidRDefault="002F5EA5" w:rsidP="00B76BD8">
      <w:pPr>
        <w:pStyle w:val="Bibliographie"/>
        <w:rPr>
          <w:del w:id="367" w:author="Nicolas MOIROUX" w:date="2020-05-10T14:38:00Z"/>
          <w:rFonts w:cs="Times New Roman"/>
          <w:szCs w:val="24"/>
        </w:rPr>
      </w:pPr>
      <w:del w:id="368" w:author="Nicolas MOIROUX" w:date="2020-05-10T14:38:00Z">
        <w:r w:rsidDel="00865B80">
          <w:rPr>
            <w:rFonts w:cs="Times New Roman"/>
            <w:szCs w:val="24"/>
          </w:rPr>
          <w:delText xml:space="preserve">10. </w:delText>
        </w:r>
        <w:r w:rsidDel="00865B80">
          <w:rPr>
            <w:rFonts w:cs="Times New Roman"/>
            <w:szCs w:val="24"/>
          </w:rPr>
          <w:tab/>
          <w:delText>Gatton ML, Chitnis N, Churcher T, Donnelly MJ, Ghani AC, Godfray HCJ, et al. The importance of mosquito behavioural adaptations to malaria control in Africa. Evolution. 2013 Apr;67(4):1218–30. doi:10.1111/evo.12063</w:delText>
        </w:r>
      </w:del>
    </w:p>
    <w:p w14:paraId="0A854A0D" w14:textId="556C1248" w:rsidR="002F5EA5" w:rsidDel="00865B80" w:rsidRDefault="002F5EA5" w:rsidP="00B76BD8">
      <w:pPr>
        <w:pStyle w:val="Bibliographie"/>
        <w:rPr>
          <w:del w:id="369" w:author="Nicolas MOIROUX" w:date="2020-05-10T14:38:00Z"/>
          <w:rFonts w:cs="Times New Roman"/>
          <w:szCs w:val="24"/>
        </w:rPr>
      </w:pPr>
      <w:del w:id="370" w:author="Nicolas MOIROUX" w:date="2020-05-10T14:38:00Z">
        <w:r w:rsidDel="00865B80">
          <w:rPr>
            <w:rFonts w:cs="Times New Roman"/>
            <w:szCs w:val="24"/>
          </w:rPr>
          <w:delText xml:space="preserve">11. </w:delText>
        </w:r>
        <w:r w:rsidDel="00865B80">
          <w:rPr>
            <w:rFonts w:cs="Times New Roman"/>
            <w:szCs w:val="24"/>
          </w:rPr>
          <w:tab/>
          <w:delText>Pates H, Curtis C. Mosquito behavior and vector control. Annu Rev Entomol. 2005;50:53–70. doi:10.1146/annurev.ento.50.071803.130439</w:delText>
        </w:r>
      </w:del>
    </w:p>
    <w:p w14:paraId="367689FF" w14:textId="3DBDA5B5" w:rsidR="002F5EA5" w:rsidDel="00865B80" w:rsidRDefault="002F5EA5" w:rsidP="00B76BD8">
      <w:pPr>
        <w:pStyle w:val="Bibliographie"/>
        <w:rPr>
          <w:del w:id="371" w:author="Nicolas MOIROUX" w:date="2020-05-10T14:38:00Z"/>
          <w:rFonts w:cs="Times New Roman"/>
          <w:szCs w:val="24"/>
        </w:rPr>
      </w:pPr>
      <w:del w:id="372" w:author="Nicolas MOIROUX" w:date="2020-05-10T14:38:00Z">
        <w:r w:rsidDel="00865B80">
          <w:rPr>
            <w:rFonts w:cs="Times New Roman"/>
            <w:szCs w:val="24"/>
          </w:rPr>
          <w:delText xml:space="preserve">12. </w:delText>
        </w:r>
        <w:r w:rsidDel="00865B80">
          <w:rPr>
            <w:rFonts w:cs="Times New Roman"/>
            <w:szCs w:val="24"/>
          </w:rPr>
          <w:tab/>
          <w:delText>Ranson H, N’Guessan R, Lines J, Moiroux N, Nkuni Z, Corbel V. Pyrethroid resistance in African anopheline mosquitoes: what are the implications for malaria control? Trends Parasitol [Internet]. 2011;27. doi:10.1016/j.pt.2010.08.004</w:delText>
        </w:r>
      </w:del>
    </w:p>
    <w:p w14:paraId="7C98DB18" w14:textId="6798EB55" w:rsidR="002F5EA5" w:rsidDel="00865B80" w:rsidRDefault="002F5EA5" w:rsidP="00B76BD8">
      <w:pPr>
        <w:pStyle w:val="Bibliographie"/>
        <w:rPr>
          <w:del w:id="373" w:author="Nicolas MOIROUX" w:date="2020-05-10T14:38:00Z"/>
          <w:rFonts w:cs="Times New Roman"/>
          <w:szCs w:val="24"/>
        </w:rPr>
      </w:pPr>
      <w:del w:id="374" w:author="Nicolas MOIROUX" w:date="2020-05-10T14:38:00Z">
        <w:r w:rsidDel="00865B80">
          <w:rPr>
            <w:rFonts w:cs="Times New Roman"/>
            <w:szCs w:val="24"/>
          </w:rPr>
          <w:delText xml:space="preserve">13. </w:delText>
        </w:r>
        <w:r w:rsidDel="00865B80">
          <w:rPr>
            <w:rFonts w:cs="Times New Roman"/>
            <w:szCs w:val="24"/>
          </w:rPr>
          <w:tab/>
          <w:delText>Corbel V, N’Guessan R. Distribution, mechanisms, impact and management of insecticide resistance in malaria vectors : a pragmatic review. In: Manguin S, editor. Anopheles mosquitoes : new insights into malaria vectors [Internet]. Rijeka: Intech; 2013 [cited 2020 Jan 28]. p. 579–633. Available from: http://www.documentation.ird.fr/hor/fdi:010060052</w:delText>
        </w:r>
      </w:del>
    </w:p>
    <w:p w14:paraId="0F1A114C" w14:textId="2AA00EC4" w:rsidR="002F5EA5" w:rsidDel="00865B80" w:rsidRDefault="002F5EA5" w:rsidP="00B76BD8">
      <w:pPr>
        <w:pStyle w:val="Bibliographie"/>
        <w:rPr>
          <w:del w:id="375" w:author="Nicolas MOIROUX" w:date="2020-05-10T14:38:00Z"/>
          <w:rFonts w:cs="Times New Roman"/>
          <w:szCs w:val="24"/>
        </w:rPr>
      </w:pPr>
      <w:del w:id="376" w:author="Nicolas MOIROUX" w:date="2020-05-10T14:38:00Z">
        <w:r w:rsidDel="00865B80">
          <w:rPr>
            <w:rFonts w:cs="Times New Roman"/>
            <w:szCs w:val="24"/>
          </w:rPr>
          <w:delText xml:space="preserve">14. </w:delText>
        </w:r>
        <w:r w:rsidDel="00865B80">
          <w:rPr>
            <w:rFonts w:cs="Times New Roman"/>
            <w:szCs w:val="24"/>
          </w:rPr>
          <w:tab/>
          <w:delText>Chouaïbou MS, Fodjo BK, Fokou G, Allassane OF, Koudou BG, David J-P, et al. Influence of the agrochemicals used for rice and vegetable cultivation on insecticide resistance in malaria vectors in southern Côte d’Ivoire. Malar J. 2016 24;15(1):426. doi:10.1186/s12936-016-1481-5</w:delText>
        </w:r>
      </w:del>
    </w:p>
    <w:p w14:paraId="76164189" w14:textId="3C452C7B" w:rsidR="002F5EA5" w:rsidDel="00865B80" w:rsidRDefault="002F5EA5" w:rsidP="00B76BD8">
      <w:pPr>
        <w:pStyle w:val="Bibliographie"/>
        <w:rPr>
          <w:del w:id="377" w:author="Nicolas MOIROUX" w:date="2020-05-10T14:38:00Z"/>
          <w:rFonts w:cs="Times New Roman"/>
          <w:szCs w:val="24"/>
        </w:rPr>
      </w:pPr>
      <w:del w:id="378" w:author="Nicolas MOIROUX" w:date="2020-05-10T14:38:00Z">
        <w:r w:rsidDel="00865B80">
          <w:rPr>
            <w:rFonts w:cs="Times New Roman"/>
            <w:szCs w:val="24"/>
          </w:rPr>
          <w:delText xml:space="preserve">15. </w:delText>
        </w:r>
        <w:r w:rsidDel="00865B80">
          <w:rPr>
            <w:rFonts w:cs="Times New Roman"/>
            <w:szCs w:val="24"/>
          </w:rPr>
          <w:tab/>
          <w:delText>Liu N. Insecticide Resistance in Mosquitoes: Impact, Mechanisms, and Research Directions. Annual Review of Entomology. 2015;60(1):537–59. doi:10.1146/annurev-ento-010814-020828</w:delText>
        </w:r>
      </w:del>
    </w:p>
    <w:p w14:paraId="4EDD160F" w14:textId="6BD57FF4" w:rsidR="002F5EA5" w:rsidDel="00865B80" w:rsidRDefault="002F5EA5" w:rsidP="00B76BD8">
      <w:pPr>
        <w:pStyle w:val="Bibliographie"/>
        <w:rPr>
          <w:del w:id="379" w:author="Nicolas MOIROUX" w:date="2020-05-10T14:38:00Z"/>
          <w:rFonts w:cs="Times New Roman"/>
          <w:szCs w:val="24"/>
        </w:rPr>
      </w:pPr>
      <w:del w:id="380" w:author="Nicolas MOIROUX" w:date="2020-05-10T14:38:00Z">
        <w:r w:rsidDel="00865B80">
          <w:rPr>
            <w:rFonts w:cs="Times New Roman"/>
            <w:szCs w:val="24"/>
          </w:rPr>
          <w:delText xml:space="preserve">16. </w:delText>
        </w:r>
        <w:r w:rsidDel="00865B80">
          <w:rPr>
            <w:rFonts w:cs="Times New Roman"/>
            <w:szCs w:val="24"/>
          </w:rPr>
          <w:tab/>
          <w:delText>Poupardin R, Riaz MA, Jones CM, Chandor-Proust A, Reynaud S, David J-P. Do pollutants affect insecticide-driven gene selection in mosquitoes? Experimental evidence from transcriptomics. Aquatic Toxicology. 2012 Jun 15;114–115:49–57. doi:10.1016/j.aquatox.2012.02.001</w:delText>
        </w:r>
      </w:del>
    </w:p>
    <w:p w14:paraId="12A42FDE" w14:textId="5966FBDF" w:rsidR="002F5EA5" w:rsidDel="00865B80" w:rsidRDefault="002F5EA5" w:rsidP="00B76BD8">
      <w:pPr>
        <w:pStyle w:val="Bibliographie"/>
        <w:rPr>
          <w:del w:id="381" w:author="Nicolas MOIROUX" w:date="2020-05-10T14:38:00Z"/>
          <w:rFonts w:cs="Times New Roman"/>
          <w:szCs w:val="24"/>
        </w:rPr>
      </w:pPr>
      <w:del w:id="382" w:author="Nicolas MOIROUX" w:date="2020-05-10T14:38:00Z">
        <w:r w:rsidDel="00865B80">
          <w:rPr>
            <w:rFonts w:cs="Times New Roman"/>
            <w:szCs w:val="24"/>
          </w:rPr>
          <w:delText xml:space="preserve">17. </w:delText>
        </w:r>
        <w:r w:rsidDel="00865B80">
          <w:rPr>
            <w:rFonts w:cs="Times New Roman"/>
            <w:szCs w:val="24"/>
          </w:rPr>
          <w:tab/>
          <w:delText>Carrasco D, Lefèvre T, Moiroux N, Pennetier C, Chandre F, Cohuet A. Behavioural adaptations of mosquito vectors to insecticide control. Current Opinion in Insect Science [Internet]. 2019 Mar 28; doi:10.1016/j.cois.2019.03.005</w:delText>
        </w:r>
      </w:del>
    </w:p>
    <w:p w14:paraId="3FCD1923" w14:textId="5660EDD3" w:rsidR="002F5EA5" w:rsidDel="00865B80" w:rsidRDefault="002F5EA5" w:rsidP="00B76BD8">
      <w:pPr>
        <w:pStyle w:val="Bibliographie"/>
        <w:rPr>
          <w:del w:id="383" w:author="Nicolas MOIROUX" w:date="2020-05-10T14:38:00Z"/>
          <w:rFonts w:cs="Times New Roman"/>
          <w:szCs w:val="24"/>
        </w:rPr>
      </w:pPr>
      <w:del w:id="384" w:author="Nicolas MOIROUX" w:date="2020-05-10T14:38:00Z">
        <w:r w:rsidDel="00865B80">
          <w:rPr>
            <w:rFonts w:cs="Times New Roman"/>
            <w:szCs w:val="24"/>
          </w:rPr>
          <w:delText xml:space="preserve">18. </w:delText>
        </w:r>
        <w:r w:rsidDel="00865B80">
          <w:rPr>
            <w:rFonts w:cs="Times New Roman"/>
            <w:szCs w:val="24"/>
          </w:rPr>
          <w:tab/>
          <w:delText>Hemingway J, Hawkes NJ, McCarroll L, Ranson H. The molecular basis of insecticide resistance in mosquitoes. Insect Biochem Mol Biol. 2004 Jul;34(7):653–65. doi:10.1016/j.ibmb.2004.03.018</w:delText>
        </w:r>
      </w:del>
    </w:p>
    <w:p w14:paraId="3A4A241D" w14:textId="6757D242" w:rsidR="002F5EA5" w:rsidDel="00865B80" w:rsidRDefault="002F5EA5" w:rsidP="00B76BD8">
      <w:pPr>
        <w:pStyle w:val="Bibliographie"/>
        <w:rPr>
          <w:del w:id="385" w:author="Nicolas MOIROUX" w:date="2020-05-10T14:38:00Z"/>
          <w:rFonts w:cs="Times New Roman"/>
          <w:szCs w:val="24"/>
        </w:rPr>
      </w:pPr>
      <w:del w:id="386" w:author="Nicolas MOIROUX" w:date="2020-05-10T14:38:00Z">
        <w:r w:rsidDel="00865B80">
          <w:rPr>
            <w:rFonts w:cs="Times New Roman"/>
            <w:szCs w:val="24"/>
          </w:rPr>
          <w:delText xml:space="preserve">19. </w:delText>
        </w:r>
        <w:r w:rsidDel="00865B80">
          <w:rPr>
            <w:rFonts w:cs="Times New Roman"/>
            <w:szCs w:val="24"/>
          </w:rPr>
          <w:tab/>
          <w:delText>Moiroux N, Gomez MB, Pennetier C, Elanga E, Djenontin A, Chandre F, et al. Changes in Anopheles funestus Biting Behavior Following Universal Coverage of Long-Lasting Insecticidal Nets in Benin. Journal of Infectious Diseases. 2012 Sep 10;206(10):1622–9. doi:10.1093/infdis/jis565</w:delText>
        </w:r>
      </w:del>
    </w:p>
    <w:p w14:paraId="4958428D" w14:textId="67657218" w:rsidR="002F5EA5" w:rsidDel="00865B80" w:rsidRDefault="002F5EA5" w:rsidP="00B76BD8">
      <w:pPr>
        <w:pStyle w:val="Bibliographie"/>
        <w:rPr>
          <w:del w:id="387" w:author="Nicolas MOIROUX" w:date="2020-05-10T14:38:00Z"/>
          <w:rFonts w:cs="Times New Roman"/>
          <w:szCs w:val="24"/>
        </w:rPr>
      </w:pPr>
      <w:del w:id="388" w:author="Nicolas MOIROUX" w:date="2020-05-10T14:38:00Z">
        <w:r w:rsidDel="00865B80">
          <w:rPr>
            <w:rFonts w:cs="Times New Roman"/>
            <w:szCs w:val="24"/>
          </w:rPr>
          <w:delText xml:space="preserve">20. </w:delText>
        </w:r>
        <w:r w:rsidDel="00865B80">
          <w:rPr>
            <w:rFonts w:cs="Times New Roman"/>
            <w:szCs w:val="24"/>
          </w:rPr>
          <w:tab/>
          <w:delText>Moiroux N, Damien GB, Egrot M, Djenontin A, Chandre F, Corbel V, et al. Human Exposure to Early Morning Anopheles funestus Biting Behavior and Personal Protection Provided by Long-Lasting Insecticidal Nets. PLoS ONE. 2014 août;9(8):e104967. doi:10.1371/journal.pone.0104967</w:delText>
        </w:r>
      </w:del>
    </w:p>
    <w:p w14:paraId="59FE0924" w14:textId="7102D56F" w:rsidR="002F5EA5" w:rsidDel="00865B80" w:rsidRDefault="002F5EA5" w:rsidP="00B76BD8">
      <w:pPr>
        <w:pStyle w:val="Bibliographie"/>
        <w:rPr>
          <w:del w:id="389" w:author="Nicolas MOIROUX" w:date="2020-05-10T14:38:00Z"/>
          <w:rFonts w:cs="Times New Roman"/>
          <w:szCs w:val="24"/>
        </w:rPr>
      </w:pPr>
      <w:del w:id="390" w:author="Nicolas MOIROUX" w:date="2020-05-10T14:38:00Z">
        <w:r w:rsidDel="00865B80">
          <w:rPr>
            <w:rFonts w:cs="Times New Roman"/>
            <w:szCs w:val="24"/>
          </w:rPr>
          <w:delText xml:space="preserve">21. </w:delText>
        </w:r>
        <w:r w:rsidDel="00865B80">
          <w:rPr>
            <w:rFonts w:cs="Times New Roman"/>
            <w:szCs w:val="24"/>
          </w:rPr>
          <w:tab/>
          <w:delText>Corbel V, Chabi J, Dabiré RK, Etang J, Nwane P, Pigeon O, et al. Field efficacy of a new mosaic long-lasting mosquito net (PermaNet 3.0) against pyrethroid-resistant malaria vectors: a multi centre study in Western and Central Africa. Malar J. 2010 Apr 27;9:113. doi:10.1186/1475-2875-9-113</w:delText>
        </w:r>
      </w:del>
    </w:p>
    <w:p w14:paraId="01B195D4" w14:textId="229C85F7" w:rsidR="002F5EA5" w:rsidDel="00865B80" w:rsidRDefault="002F5EA5" w:rsidP="00B76BD8">
      <w:pPr>
        <w:pStyle w:val="Bibliographie"/>
        <w:rPr>
          <w:del w:id="391" w:author="Nicolas MOIROUX" w:date="2020-05-10T14:38:00Z"/>
          <w:rFonts w:cs="Times New Roman"/>
          <w:szCs w:val="24"/>
        </w:rPr>
      </w:pPr>
      <w:del w:id="392" w:author="Nicolas MOIROUX" w:date="2020-05-10T14:38:00Z">
        <w:r w:rsidDel="00865B80">
          <w:rPr>
            <w:rFonts w:cs="Times New Roman"/>
            <w:szCs w:val="24"/>
          </w:rPr>
          <w:delText xml:space="preserve">22. </w:delText>
        </w:r>
        <w:r w:rsidDel="00865B80">
          <w:rPr>
            <w:rFonts w:cs="Times New Roman"/>
            <w:szCs w:val="24"/>
          </w:rPr>
          <w:tab/>
          <w:delText>Chandre F, Darriet F, Duchon S, Finot L, Manguin S, Carnevale P, et al. Modifications of pyrethroid effects associated with kdr mutation in Anopheles gambiae. Med Vet Entomol. 2000 Mar;14(1):81–8. doi:10.1046/j.1365-2915.2000.00212.x</w:delText>
        </w:r>
      </w:del>
    </w:p>
    <w:p w14:paraId="14CDA123" w14:textId="77CCC948" w:rsidR="002F5EA5" w:rsidDel="00865B80" w:rsidRDefault="002F5EA5" w:rsidP="00B76BD8">
      <w:pPr>
        <w:pStyle w:val="Bibliographie"/>
        <w:rPr>
          <w:del w:id="393" w:author="Nicolas MOIROUX" w:date="2020-05-10T14:38:00Z"/>
          <w:rFonts w:cs="Times New Roman"/>
          <w:szCs w:val="24"/>
        </w:rPr>
      </w:pPr>
      <w:del w:id="394" w:author="Nicolas MOIROUX" w:date="2020-05-10T14:38:00Z">
        <w:r w:rsidDel="00865B80">
          <w:rPr>
            <w:rFonts w:cs="Times New Roman"/>
            <w:szCs w:val="24"/>
          </w:rPr>
          <w:delText xml:space="preserve">23. </w:delText>
        </w:r>
        <w:r w:rsidDel="00865B80">
          <w:rPr>
            <w:rFonts w:cs="Times New Roman"/>
            <w:szCs w:val="24"/>
          </w:rPr>
          <w:tab/>
          <w:delText>Parker JEA, Angarita-Jaimes N, Abe M, Towers CE, Towers D, McCall PJ. Infrared video tracking of Anopheles gambiae at insecticide-treated bed nets reveals rapid decisive impact after brief localised net contact. Scientific Reports. 2015 Sep 1;5:13392. doi:10.1038/srep13392</w:delText>
        </w:r>
      </w:del>
    </w:p>
    <w:p w14:paraId="2FAB7B42" w14:textId="58831BB3" w:rsidR="002F5EA5" w:rsidDel="00865B80" w:rsidRDefault="002F5EA5" w:rsidP="00B76BD8">
      <w:pPr>
        <w:pStyle w:val="Bibliographie"/>
        <w:rPr>
          <w:del w:id="395" w:author="Nicolas MOIROUX" w:date="2020-05-10T14:38:00Z"/>
          <w:rFonts w:cs="Times New Roman"/>
          <w:szCs w:val="24"/>
        </w:rPr>
      </w:pPr>
      <w:del w:id="396" w:author="Nicolas MOIROUX" w:date="2020-05-10T14:38:00Z">
        <w:r w:rsidDel="00865B80">
          <w:rPr>
            <w:rFonts w:cs="Times New Roman"/>
            <w:szCs w:val="24"/>
          </w:rPr>
          <w:delText xml:space="preserve">24. </w:delText>
        </w:r>
        <w:r w:rsidDel="00865B80">
          <w:rPr>
            <w:rFonts w:cs="Times New Roman"/>
            <w:szCs w:val="24"/>
          </w:rPr>
          <w:tab/>
          <w:delText>Parker JEA, Angarita Jaimes NC, Gleave K, Mashauri F, Abe M, Martine J, et al. Host-seeking activity of a Tanzanian population of Anopheles arabiensis at an insecticide treated bed net. Malaria Journal. 2017 Jul 4;16:270. doi:10.1186/s12936-017-1909-6</w:delText>
        </w:r>
      </w:del>
    </w:p>
    <w:p w14:paraId="60A45EA7" w14:textId="2D09D275" w:rsidR="002F5EA5" w:rsidDel="00865B80" w:rsidRDefault="002F5EA5" w:rsidP="00B76BD8">
      <w:pPr>
        <w:pStyle w:val="Bibliographie"/>
        <w:rPr>
          <w:del w:id="397" w:author="Nicolas MOIROUX" w:date="2020-05-10T14:38:00Z"/>
          <w:rFonts w:cs="Times New Roman"/>
          <w:szCs w:val="24"/>
        </w:rPr>
      </w:pPr>
      <w:del w:id="398" w:author="Nicolas MOIROUX" w:date="2020-05-10T14:38:00Z">
        <w:r w:rsidDel="00865B80">
          <w:rPr>
            <w:rFonts w:cs="Times New Roman"/>
            <w:szCs w:val="24"/>
          </w:rPr>
          <w:delText xml:space="preserve">25. </w:delText>
        </w:r>
        <w:r w:rsidDel="00865B80">
          <w:rPr>
            <w:rFonts w:cs="Times New Roman"/>
            <w:szCs w:val="24"/>
          </w:rPr>
          <w:tab/>
          <w:delText>Diop MM, Moiroux N, Chandre F, Martin-Herrou H, Milesi P, Boussari O, et al. Behavioral Cost &amp; Overdominance in Anopheles gambiae. PLoS ONE. 2015 Apr 1;10(4):e0121755. doi:10.1371/journal.pone.0121755</w:delText>
        </w:r>
      </w:del>
    </w:p>
    <w:p w14:paraId="1CD0180B" w14:textId="412AAC41" w:rsidR="002F5EA5" w:rsidDel="00865B80" w:rsidRDefault="002F5EA5" w:rsidP="00B76BD8">
      <w:pPr>
        <w:pStyle w:val="Bibliographie"/>
        <w:rPr>
          <w:del w:id="399" w:author="Nicolas MOIROUX" w:date="2020-05-10T14:38:00Z"/>
          <w:rFonts w:cs="Times New Roman"/>
          <w:szCs w:val="24"/>
        </w:rPr>
      </w:pPr>
      <w:del w:id="400" w:author="Nicolas MOIROUX" w:date="2020-05-10T14:38:00Z">
        <w:r w:rsidDel="00865B80">
          <w:rPr>
            <w:rFonts w:cs="Times New Roman"/>
            <w:szCs w:val="24"/>
          </w:rPr>
          <w:delText xml:space="preserve">26. </w:delText>
        </w:r>
        <w:r w:rsidDel="00865B80">
          <w:rPr>
            <w:rFonts w:cs="Times New Roman"/>
            <w:szCs w:val="24"/>
          </w:rPr>
          <w:tab/>
          <w:delText>Desneux N, Decourtye A, Delpuech J-M. The sublethal effects of pesticides on beneficial arthropods. Annu Rev Entomol. 2007;52:81–106. doi:10.1146/annurev.ento.52.110405.091440</w:delText>
        </w:r>
      </w:del>
    </w:p>
    <w:p w14:paraId="76371CA2" w14:textId="5A4AC3BC" w:rsidR="002F5EA5" w:rsidDel="00865B80" w:rsidRDefault="002F5EA5" w:rsidP="00B76BD8">
      <w:pPr>
        <w:pStyle w:val="Bibliographie"/>
        <w:rPr>
          <w:del w:id="401" w:author="Nicolas MOIROUX" w:date="2020-05-10T14:38:00Z"/>
          <w:rFonts w:cs="Times New Roman"/>
          <w:szCs w:val="24"/>
        </w:rPr>
      </w:pPr>
      <w:del w:id="402" w:author="Nicolas MOIROUX" w:date="2020-05-10T14:38:00Z">
        <w:r w:rsidDel="00865B80">
          <w:rPr>
            <w:rFonts w:cs="Times New Roman"/>
            <w:szCs w:val="24"/>
          </w:rPr>
          <w:delText xml:space="preserve">27. </w:delText>
        </w:r>
        <w:r w:rsidDel="00865B80">
          <w:rPr>
            <w:rFonts w:cs="Times New Roman"/>
            <w:szCs w:val="24"/>
          </w:rPr>
          <w:tab/>
          <w:delText>Haynes KF. Sublethal effects of neurotoxic insecticides on insect behavior. Annu Rev Entomol. 1988;33:149–68. doi:10.1146/annurev.en.33.010188.001053</w:delText>
        </w:r>
      </w:del>
    </w:p>
    <w:p w14:paraId="3B526D5C" w14:textId="7C9F6738" w:rsidR="002F5EA5" w:rsidDel="00865B80" w:rsidRDefault="002F5EA5" w:rsidP="00B76BD8">
      <w:pPr>
        <w:pStyle w:val="Bibliographie"/>
        <w:rPr>
          <w:del w:id="403" w:author="Nicolas MOIROUX" w:date="2020-05-10T14:38:00Z"/>
          <w:rFonts w:cs="Times New Roman"/>
          <w:szCs w:val="24"/>
        </w:rPr>
      </w:pPr>
      <w:del w:id="404" w:author="Nicolas MOIROUX" w:date="2020-05-10T14:38:00Z">
        <w:r w:rsidDel="00865B80">
          <w:rPr>
            <w:rFonts w:cs="Times New Roman"/>
            <w:szCs w:val="24"/>
          </w:rPr>
          <w:delText xml:space="preserve">28. </w:delText>
        </w:r>
        <w:r w:rsidDel="00865B80">
          <w:rPr>
            <w:rFonts w:cs="Times New Roman"/>
            <w:szCs w:val="24"/>
          </w:rPr>
          <w:tab/>
          <w:delText>Glunt KD, Coetzee M, Huijben S, Koffi AA, Lynch PA, N’Guessan R, et al. Empirical and theoretical investigation into the potential impacts of insecticide resistance on the effectiveness of insecticide-treated bed nets. Evolutionary Applications. 2018;11(4):431–41. doi:10.1111/eva.12574</w:delText>
        </w:r>
      </w:del>
    </w:p>
    <w:p w14:paraId="643A3BA9" w14:textId="2D83ED0F" w:rsidR="002F5EA5" w:rsidDel="00865B80" w:rsidRDefault="002F5EA5" w:rsidP="00B76BD8">
      <w:pPr>
        <w:pStyle w:val="Bibliographie"/>
        <w:rPr>
          <w:del w:id="405" w:author="Nicolas MOIROUX" w:date="2020-05-10T14:38:00Z"/>
          <w:rFonts w:cs="Times New Roman"/>
          <w:szCs w:val="24"/>
        </w:rPr>
      </w:pPr>
      <w:del w:id="406" w:author="Nicolas MOIROUX" w:date="2020-05-10T14:38:00Z">
        <w:r w:rsidDel="00865B80">
          <w:rPr>
            <w:rFonts w:cs="Times New Roman"/>
            <w:szCs w:val="24"/>
          </w:rPr>
          <w:delText xml:space="preserve">29. </w:delText>
        </w:r>
        <w:r w:rsidDel="00865B80">
          <w:rPr>
            <w:rFonts w:cs="Times New Roman"/>
            <w:szCs w:val="24"/>
          </w:rPr>
          <w:tab/>
          <w:delText>L’utilisation des animaux à des fins scientifiques [Internet]. Ministère de l’Enseignement supérieur, de la Recherche et de l’Innovation. [cited 2019 Oct 11]. Available from: //www.enseignementsup-recherche.gouv.fr/cid70597/l-utilisation-des-animaux-a-des-fins-scientifiques.html</w:delText>
        </w:r>
      </w:del>
    </w:p>
    <w:p w14:paraId="290FA90C" w14:textId="11C9AB08" w:rsidR="002F5EA5" w:rsidDel="00865B80" w:rsidRDefault="002F5EA5" w:rsidP="00B76BD8">
      <w:pPr>
        <w:pStyle w:val="Bibliographie"/>
        <w:rPr>
          <w:del w:id="407" w:author="Nicolas MOIROUX" w:date="2020-05-10T14:38:00Z"/>
          <w:rFonts w:cs="Times New Roman"/>
          <w:szCs w:val="24"/>
        </w:rPr>
      </w:pPr>
      <w:del w:id="408" w:author="Nicolas MOIROUX" w:date="2020-05-10T14:38:00Z">
        <w:r w:rsidDel="00865B80">
          <w:rPr>
            <w:rFonts w:cs="Times New Roman"/>
            <w:szCs w:val="24"/>
          </w:rPr>
          <w:delText xml:space="preserve">30. </w:delText>
        </w:r>
        <w:r w:rsidDel="00865B80">
          <w:rPr>
            <w:rFonts w:cs="Times New Roman"/>
            <w:szCs w:val="24"/>
          </w:rPr>
          <w:tab/>
          <w:delText>Alout H, Ndam NT, Sandeu MM, Djégbe I, Chandre F, Dabiré RK, et al. Insecticide Resistance Alleles Affect Vector Competence of Anopheles gambiae s.s. for Plasmodium falciparum Field Isolates. PLOS ONE. 2013 May 21;8(5):e63849. doi:10.1371/journal.pone.0063849</w:delText>
        </w:r>
      </w:del>
    </w:p>
    <w:p w14:paraId="58D5055A" w14:textId="06C55C1A" w:rsidR="002F5EA5" w:rsidDel="00865B80" w:rsidRDefault="002F5EA5" w:rsidP="00B76BD8">
      <w:pPr>
        <w:pStyle w:val="Bibliographie"/>
        <w:rPr>
          <w:del w:id="409" w:author="Nicolas MOIROUX" w:date="2020-05-10T14:38:00Z"/>
          <w:rFonts w:cs="Times New Roman"/>
          <w:szCs w:val="24"/>
        </w:rPr>
      </w:pPr>
      <w:del w:id="410" w:author="Nicolas MOIROUX" w:date="2020-05-10T14:38:00Z">
        <w:r w:rsidDel="00865B80">
          <w:rPr>
            <w:rFonts w:cs="Times New Roman"/>
            <w:szCs w:val="24"/>
          </w:rPr>
          <w:delText xml:space="preserve">31. </w:delText>
        </w:r>
        <w:r w:rsidDel="00865B80">
          <w:rPr>
            <w:rFonts w:cs="Times New Roman"/>
            <w:szCs w:val="24"/>
          </w:rPr>
          <w:tab/>
          <w:delText>N’Guessan R, Corbel V, Akogbéto M, Rowland M. Reduced efficacy of insecticide-treated nets and indoor residual spraying for malaria control in pyrethroid resistance area, Benin. Emerging Infect Dis. 2007 Feb;13(2):199–206. doi:10.3201/eid1302.060631</w:delText>
        </w:r>
      </w:del>
    </w:p>
    <w:p w14:paraId="7F3B3F48" w14:textId="54430C9A" w:rsidR="002F5EA5" w:rsidDel="00865B80" w:rsidRDefault="002F5EA5" w:rsidP="00B76BD8">
      <w:pPr>
        <w:pStyle w:val="Bibliographie"/>
        <w:rPr>
          <w:del w:id="411" w:author="Nicolas MOIROUX" w:date="2020-05-10T14:38:00Z"/>
          <w:rFonts w:cs="Times New Roman"/>
          <w:szCs w:val="24"/>
        </w:rPr>
      </w:pPr>
      <w:del w:id="412" w:author="Nicolas MOIROUX" w:date="2020-05-10T14:38:00Z">
        <w:r w:rsidDel="00865B80">
          <w:rPr>
            <w:rFonts w:cs="Times New Roman"/>
            <w:szCs w:val="24"/>
          </w:rPr>
          <w:delText xml:space="preserve">32. </w:delText>
        </w:r>
        <w:r w:rsidDel="00865B80">
          <w:rPr>
            <w:rFonts w:cs="Times New Roman"/>
            <w:szCs w:val="24"/>
          </w:rPr>
          <w:tab/>
          <w:delText>Berticat C, Boquien G, Raymond M, Chevillon C. Insecticide resistance genes induce a mating competition cost in Culex pipiens mosquitoes. Genet Res. 2002 Feb;79(1):41–7. doi:10.1017/s001667230100547x</w:delText>
        </w:r>
      </w:del>
    </w:p>
    <w:p w14:paraId="1EF7BB73" w14:textId="73BA53D6" w:rsidR="002F5EA5" w:rsidDel="00865B80" w:rsidRDefault="002F5EA5" w:rsidP="00B76BD8">
      <w:pPr>
        <w:pStyle w:val="Bibliographie"/>
        <w:rPr>
          <w:del w:id="413" w:author="Nicolas MOIROUX" w:date="2020-05-10T14:38:00Z"/>
          <w:rFonts w:cs="Times New Roman"/>
          <w:szCs w:val="24"/>
        </w:rPr>
      </w:pPr>
      <w:del w:id="414" w:author="Nicolas MOIROUX" w:date="2020-05-10T14:38:00Z">
        <w:r w:rsidDel="00865B80">
          <w:rPr>
            <w:rFonts w:cs="Times New Roman"/>
            <w:szCs w:val="24"/>
          </w:rPr>
          <w:delText xml:space="preserve">33. </w:delText>
        </w:r>
        <w:r w:rsidDel="00865B80">
          <w:rPr>
            <w:rFonts w:cs="Times New Roman"/>
            <w:szCs w:val="24"/>
          </w:rPr>
          <w:tab/>
          <w:delText>Sawadogo SP, Diabaté A, Toé HK, Sanon A, Lefevre T, Baldet T, et al. Effects of age and size on Anopheles gambiae s.s. male mosquito mating success. J Med Entomol. 2013 Mar;50(2):285–93. doi:10.1603/me12041</w:delText>
        </w:r>
      </w:del>
    </w:p>
    <w:p w14:paraId="20DEDBDC" w14:textId="7035332F" w:rsidR="002F5EA5" w:rsidDel="00865B80" w:rsidRDefault="002F5EA5" w:rsidP="00B76BD8">
      <w:pPr>
        <w:pStyle w:val="Bibliographie"/>
        <w:rPr>
          <w:del w:id="415" w:author="Nicolas MOIROUX" w:date="2020-05-10T14:38:00Z"/>
          <w:rFonts w:cs="Times New Roman"/>
          <w:szCs w:val="24"/>
        </w:rPr>
      </w:pPr>
      <w:del w:id="416" w:author="Nicolas MOIROUX" w:date="2020-05-10T14:38:00Z">
        <w:r w:rsidDel="00865B80">
          <w:rPr>
            <w:rFonts w:cs="Times New Roman"/>
            <w:szCs w:val="24"/>
          </w:rPr>
          <w:delText xml:space="preserve">34. </w:delText>
        </w:r>
        <w:r w:rsidDel="00865B80">
          <w:rPr>
            <w:rFonts w:cs="Times New Roman"/>
            <w:szCs w:val="24"/>
          </w:rPr>
          <w:tab/>
          <w:delText>Jones MDR, Gubbins SJ. Changes in the circadian flight activity of the mosquito Anopheles gambiae in relation to insemination, feeding and oviposition. Physiological Entomology. 1978 Sep 1;3(3):213–20. doi:10.1111/j.1365-3032.1978.tb00151.x</w:delText>
        </w:r>
      </w:del>
    </w:p>
    <w:p w14:paraId="20A5396D" w14:textId="546884C4" w:rsidR="002F5EA5" w:rsidDel="00865B80" w:rsidRDefault="002F5EA5" w:rsidP="00B76BD8">
      <w:pPr>
        <w:pStyle w:val="Bibliographie"/>
        <w:rPr>
          <w:del w:id="417" w:author="Nicolas MOIROUX" w:date="2020-05-10T14:38:00Z"/>
          <w:rFonts w:cs="Times New Roman"/>
          <w:szCs w:val="24"/>
        </w:rPr>
      </w:pPr>
      <w:del w:id="418" w:author="Nicolas MOIROUX" w:date="2020-05-10T14:38:00Z">
        <w:r w:rsidDel="00865B80">
          <w:rPr>
            <w:rFonts w:cs="Times New Roman"/>
            <w:szCs w:val="24"/>
          </w:rPr>
          <w:delText xml:space="preserve">35. </w:delText>
        </w:r>
        <w:r w:rsidDel="00865B80">
          <w:rPr>
            <w:rFonts w:cs="Times New Roman"/>
            <w:szCs w:val="24"/>
          </w:rPr>
          <w:tab/>
          <w:delText>Jones JC, Madhukar BV. Effects of sucrose in blood avidity in mosquitoes. Journal of Insect Physiology. 1976;22(3):357–60. doi:10.1016/0022-1910(76)90001-9</w:delText>
        </w:r>
      </w:del>
    </w:p>
    <w:p w14:paraId="7D98CE68" w14:textId="4CE64BD0" w:rsidR="002F5EA5" w:rsidDel="00865B80" w:rsidRDefault="002F5EA5" w:rsidP="00B76BD8">
      <w:pPr>
        <w:pStyle w:val="Bibliographie"/>
        <w:rPr>
          <w:del w:id="419" w:author="Nicolas MOIROUX" w:date="2020-05-10T14:38:00Z"/>
          <w:rFonts w:cs="Times New Roman"/>
          <w:szCs w:val="24"/>
        </w:rPr>
      </w:pPr>
      <w:del w:id="420" w:author="Nicolas MOIROUX" w:date="2020-05-10T14:38:00Z">
        <w:r w:rsidDel="00865B80">
          <w:rPr>
            <w:rFonts w:cs="Times New Roman"/>
            <w:szCs w:val="24"/>
          </w:rPr>
          <w:delText xml:space="preserve">36. </w:delText>
        </w:r>
        <w:r w:rsidDel="00865B80">
          <w:rPr>
            <w:rFonts w:cs="Times New Roman"/>
            <w:szCs w:val="24"/>
          </w:rPr>
          <w:tab/>
          <w:delText>Skovmand O, Bonnet J, Pigeon O, Corbel V. Median knock-down time as a new method for evaluating insecticide-treated textiles for mosquito control. Malaria Journal. 2008;7(1):114. doi:10.1186/1475-2875-7-114</w:delText>
        </w:r>
      </w:del>
    </w:p>
    <w:p w14:paraId="6A335461" w14:textId="1603B32E" w:rsidR="002F5EA5" w:rsidDel="00865B80" w:rsidRDefault="002F5EA5" w:rsidP="00B76BD8">
      <w:pPr>
        <w:pStyle w:val="Bibliographie"/>
        <w:rPr>
          <w:del w:id="421" w:author="Nicolas MOIROUX" w:date="2020-05-10T14:38:00Z"/>
          <w:rFonts w:cs="Times New Roman"/>
          <w:szCs w:val="24"/>
        </w:rPr>
      </w:pPr>
      <w:del w:id="422" w:author="Nicolas MOIROUX" w:date="2020-05-10T14:38:00Z">
        <w:r w:rsidDel="00865B80">
          <w:rPr>
            <w:rFonts w:cs="Times New Roman"/>
            <w:szCs w:val="24"/>
          </w:rPr>
          <w:delText xml:space="preserve">37. </w:delText>
        </w:r>
        <w:r w:rsidDel="00865B80">
          <w:rPr>
            <w:rFonts w:cs="Times New Roman"/>
            <w:szCs w:val="24"/>
          </w:rPr>
          <w:tab/>
          <w:delText>Briegel H, Lea AO, Klowden MJ. Hemoglobinometry as a Method for Measuring Blood Meal Sizes of Mosquitoes (Diptera: Culicidae)1. Journal of Medical Entomology. 1979 Mar 23;15(3):235–8. doi:10.1093/jmedent/15.3.235</w:delText>
        </w:r>
      </w:del>
    </w:p>
    <w:p w14:paraId="4E38FCF5" w14:textId="6DC96CB5" w:rsidR="002F5EA5" w:rsidDel="00865B80" w:rsidRDefault="002F5EA5" w:rsidP="00B76BD8">
      <w:pPr>
        <w:pStyle w:val="Bibliographie"/>
        <w:rPr>
          <w:del w:id="423" w:author="Nicolas MOIROUX" w:date="2020-05-10T14:38:00Z"/>
          <w:rFonts w:cs="Times New Roman"/>
          <w:szCs w:val="24"/>
        </w:rPr>
      </w:pPr>
      <w:del w:id="424" w:author="Nicolas MOIROUX" w:date="2020-05-10T14:38:00Z">
        <w:r w:rsidDel="00865B80">
          <w:rPr>
            <w:rFonts w:cs="Times New Roman"/>
            <w:szCs w:val="24"/>
          </w:rPr>
          <w:delText xml:space="preserve">38. </w:delText>
        </w:r>
        <w:r w:rsidDel="00865B80">
          <w:rPr>
            <w:rFonts w:cs="Times New Roman"/>
            <w:szCs w:val="24"/>
          </w:rPr>
          <w:tab/>
          <w:delText>Briegel H. Fecundity, metabolism, and body size in Anopheles (Diptera: Culicidae), vectors of malaria. J Med Entomol. 1990 Sep;27(5):839–50. doi:10.1093/jmedent/27.5.839</w:delText>
        </w:r>
      </w:del>
    </w:p>
    <w:p w14:paraId="7B4D162C" w14:textId="67C528D2" w:rsidR="002F5EA5" w:rsidDel="00865B80" w:rsidRDefault="002F5EA5" w:rsidP="00B76BD8">
      <w:pPr>
        <w:pStyle w:val="Bibliographie"/>
        <w:rPr>
          <w:del w:id="425" w:author="Nicolas MOIROUX" w:date="2020-05-10T14:38:00Z"/>
          <w:rFonts w:cs="Times New Roman"/>
          <w:szCs w:val="24"/>
        </w:rPr>
      </w:pPr>
      <w:del w:id="426" w:author="Nicolas MOIROUX" w:date="2020-05-10T14:38:00Z">
        <w:r w:rsidDel="00865B80">
          <w:rPr>
            <w:rFonts w:cs="Times New Roman"/>
            <w:szCs w:val="24"/>
          </w:rPr>
          <w:delText xml:space="preserve">39. </w:delText>
        </w:r>
        <w:r w:rsidDel="00865B80">
          <w:rPr>
            <w:rFonts w:cs="Times New Roman"/>
            <w:szCs w:val="24"/>
          </w:rPr>
          <w:tab/>
          <w:delText xml:space="preserve">R Development Core Team. R: A Language and Environment for Statistical Computing. 3.5. Vienna, Austria: R Foundation for Statistical Computing; 2018. </w:delText>
        </w:r>
      </w:del>
    </w:p>
    <w:p w14:paraId="575887A6" w14:textId="71383836" w:rsidR="002F5EA5" w:rsidDel="00865B80" w:rsidRDefault="002F5EA5" w:rsidP="00B76BD8">
      <w:pPr>
        <w:pStyle w:val="Bibliographie"/>
        <w:rPr>
          <w:del w:id="427" w:author="Nicolas MOIROUX" w:date="2020-05-10T14:38:00Z"/>
          <w:rFonts w:cs="Times New Roman"/>
          <w:szCs w:val="24"/>
        </w:rPr>
      </w:pPr>
      <w:del w:id="428" w:author="Nicolas MOIROUX" w:date="2020-05-10T14:38:00Z">
        <w:r w:rsidDel="00865B80">
          <w:rPr>
            <w:rFonts w:cs="Times New Roman"/>
            <w:szCs w:val="24"/>
          </w:rPr>
          <w:delText xml:space="preserve">40. </w:delText>
        </w:r>
        <w:r w:rsidDel="00865B80">
          <w:rPr>
            <w:rFonts w:cs="Times New Roman"/>
            <w:szCs w:val="24"/>
          </w:rPr>
          <w:tab/>
          <w:delText>Brooks ME, Kristensen K, Benthem KJ van, Magnusson A, Berg CW, Nielsen A, et al. glmmTMB Balances Speed and Flexibility Among Packages for Zero-inflated Generalized Linear Mixed Modeling. The R Journal. 2017;9(2):378–400. doi:10.32614/RJ-2017-066</w:delText>
        </w:r>
      </w:del>
    </w:p>
    <w:p w14:paraId="7A58DA45" w14:textId="7F66C9AD" w:rsidR="002F5EA5" w:rsidDel="00865B80" w:rsidRDefault="002F5EA5" w:rsidP="00B76BD8">
      <w:pPr>
        <w:pStyle w:val="Bibliographie"/>
        <w:rPr>
          <w:del w:id="429" w:author="Nicolas MOIROUX" w:date="2020-05-10T14:38:00Z"/>
          <w:rFonts w:cs="Times New Roman"/>
          <w:szCs w:val="24"/>
        </w:rPr>
      </w:pPr>
      <w:del w:id="430" w:author="Nicolas MOIROUX" w:date="2020-05-10T14:38:00Z">
        <w:r w:rsidDel="00865B80">
          <w:rPr>
            <w:rFonts w:cs="Times New Roman"/>
            <w:szCs w:val="24"/>
          </w:rPr>
          <w:delText xml:space="preserve">41. </w:delText>
        </w:r>
        <w:r w:rsidDel="00865B80">
          <w:rPr>
            <w:rFonts w:cs="Times New Roman"/>
            <w:szCs w:val="24"/>
          </w:rPr>
          <w:tab/>
          <w:delText>Therneau TM. coxme: Mixed Effects Cox Models [Internet]. 2018. Available from: https://CRAN.R-project.org/package=coxme</w:delText>
        </w:r>
      </w:del>
    </w:p>
    <w:p w14:paraId="3DBA89A5" w14:textId="1F6B7AA1" w:rsidR="002F5EA5" w:rsidDel="00865B80" w:rsidRDefault="002F5EA5" w:rsidP="00B76BD8">
      <w:pPr>
        <w:pStyle w:val="Bibliographie"/>
        <w:rPr>
          <w:del w:id="431" w:author="Nicolas MOIROUX" w:date="2020-05-10T14:38:00Z"/>
          <w:rFonts w:cs="Times New Roman"/>
          <w:szCs w:val="24"/>
        </w:rPr>
      </w:pPr>
      <w:del w:id="432" w:author="Nicolas MOIROUX" w:date="2020-05-10T14:38:00Z">
        <w:r w:rsidDel="00865B80">
          <w:rPr>
            <w:rFonts w:cs="Times New Roman"/>
            <w:szCs w:val="24"/>
          </w:rPr>
          <w:delText xml:space="preserve">42. </w:delText>
        </w:r>
        <w:r w:rsidDel="00865B80">
          <w:rPr>
            <w:rFonts w:cs="Times New Roman"/>
            <w:szCs w:val="24"/>
          </w:rPr>
          <w:tab/>
          <w:delText>Bates D, Mächler M, Bolker B, Walker S. Fitting Linear Mixed-Effects Models Using lme4. Journal of Statistical Software. 2015 Oct 7;67(1):1–48. doi:10.18637/jss.v067.i01</w:delText>
        </w:r>
      </w:del>
    </w:p>
    <w:p w14:paraId="383F4D18" w14:textId="7AE314AE" w:rsidR="002F5EA5" w:rsidDel="00865B80" w:rsidRDefault="002F5EA5" w:rsidP="00B76BD8">
      <w:pPr>
        <w:pStyle w:val="Bibliographie"/>
        <w:rPr>
          <w:del w:id="433" w:author="Nicolas MOIROUX" w:date="2020-05-10T14:38:00Z"/>
          <w:rFonts w:cs="Times New Roman"/>
          <w:szCs w:val="24"/>
        </w:rPr>
      </w:pPr>
      <w:del w:id="434" w:author="Nicolas MOIROUX" w:date="2020-05-10T14:38:00Z">
        <w:r w:rsidDel="00865B80">
          <w:rPr>
            <w:rFonts w:cs="Times New Roman"/>
            <w:szCs w:val="24"/>
          </w:rPr>
          <w:delText xml:space="preserve">43. </w:delText>
        </w:r>
        <w:r w:rsidDel="00865B80">
          <w:rPr>
            <w:rFonts w:cs="Times New Roman"/>
            <w:szCs w:val="24"/>
          </w:rPr>
          <w:tab/>
          <w:delText>Firth D. Bias Reduction of Maximum Likelihood Estimates. Biometrika. 1993;80(1):27–38. doi:10.2307/2336755</w:delText>
        </w:r>
      </w:del>
    </w:p>
    <w:p w14:paraId="6F7D5680" w14:textId="278239BE" w:rsidR="002F5EA5" w:rsidDel="00865B80" w:rsidRDefault="002F5EA5" w:rsidP="00B76BD8">
      <w:pPr>
        <w:pStyle w:val="Bibliographie"/>
        <w:rPr>
          <w:del w:id="435" w:author="Nicolas MOIROUX" w:date="2020-05-10T14:38:00Z"/>
          <w:rFonts w:cs="Times New Roman"/>
          <w:szCs w:val="24"/>
        </w:rPr>
      </w:pPr>
      <w:del w:id="436" w:author="Nicolas MOIROUX" w:date="2020-05-10T14:38:00Z">
        <w:r w:rsidDel="00865B80">
          <w:rPr>
            <w:rFonts w:cs="Times New Roman"/>
            <w:szCs w:val="24"/>
          </w:rPr>
          <w:delText xml:space="preserve">44. </w:delText>
        </w:r>
        <w:r w:rsidDel="00865B80">
          <w:rPr>
            <w:rFonts w:cs="Times New Roman"/>
            <w:szCs w:val="24"/>
          </w:rPr>
          <w:tab/>
          <w:delText>Kosmidis I. brglm2: bias reduction in generalized linear models [Internet]. 2019. Available from: https://CRAN.R-project.org/package=brglm2</w:delText>
        </w:r>
      </w:del>
    </w:p>
    <w:p w14:paraId="366C62F6" w14:textId="46BCD3FD" w:rsidR="002F5EA5" w:rsidDel="00865B80" w:rsidRDefault="002F5EA5" w:rsidP="00B76BD8">
      <w:pPr>
        <w:pStyle w:val="Bibliographie"/>
        <w:rPr>
          <w:del w:id="437" w:author="Nicolas MOIROUX" w:date="2020-05-10T14:38:00Z"/>
          <w:rFonts w:cs="Times New Roman"/>
          <w:szCs w:val="24"/>
        </w:rPr>
      </w:pPr>
      <w:del w:id="438" w:author="Nicolas MOIROUX" w:date="2020-05-10T14:38:00Z">
        <w:r w:rsidDel="00865B80">
          <w:rPr>
            <w:rFonts w:cs="Times New Roman"/>
            <w:szCs w:val="24"/>
          </w:rPr>
          <w:delText xml:space="preserve">45. </w:delText>
        </w:r>
        <w:r w:rsidDel="00865B80">
          <w:rPr>
            <w:rFonts w:cs="Times New Roman"/>
            <w:szCs w:val="24"/>
          </w:rPr>
          <w:tab/>
          <w:delText>Lenth R, Singmann H, Love J, Buerkner P, Herve M. emmeans: Estimated Marginal Means, aka Least-Squares Means [Internet]. 2019. Available from: https://CRAN.R-project.org/package=emmeans</w:delText>
        </w:r>
      </w:del>
    </w:p>
    <w:p w14:paraId="771D57F2" w14:textId="77DFA365" w:rsidR="002F5EA5" w:rsidDel="00865B80" w:rsidRDefault="002F5EA5" w:rsidP="00B76BD8">
      <w:pPr>
        <w:pStyle w:val="Bibliographie"/>
        <w:rPr>
          <w:del w:id="439" w:author="Nicolas MOIROUX" w:date="2020-05-10T14:38:00Z"/>
          <w:rFonts w:cs="Times New Roman"/>
          <w:szCs w:val="24"/>
        </w:rPr>
      </w:pPr>
      <w:del w:id="440" w:author="Nicolas MOIROUX" w:date="2020-05-10T14:38:00Z">
        <w:r w:rsidDel="00865B80">
          <w:rPr>
            <w:rFonts w:cs="Times New Roman"/>
            <w:szCs w:val="24"/>
          </w:rPr>
          <w:delText xml:space="preserve">46. </w:delText>
        </w:r>
        <w:r w:rsidDel="00865B80">
          <w:rPr>
            <w:rFonts w:cs="Times New Roman"/>
            <w:szCs w:val="24"/>
          </w:rPr>
          <w:tab/>
          <w:delText>Harrell FE, with contributions from Charles Dupont and many others. Hmisc: Harrell Miscellaneous [Internet]. 2019. Available from: https://CRAN.R-project.org/package=Hmisc</w:delText>
        </w:r>
      </w:del>
    </w:p>
    <w:p w14:paraId="3BC3E449" w14:textId="758758C9" w:rsidR="002F5EA5" w:rsidDel="00865B80" w:rsidRDefault="002F5EA5" w:rsidP="00B76BD8">
      <w:pPr>
        <w:pStyle w:val="Bibliographie"/>
        <w:rPr>
          <w:del w:id="441" w:author="Nicolas MOIROUX" w:date="2020-05-10T14:38:00Z"/>
          <w:rFonts w:cs="Times New Roman"/>
          <w:szCs w:val="24"/>
        </w:rPr>
      </w:pPr>
      <w:del w:id="442" w:author="Nicolas MOIROUX" w:date="2020-05-10T14:38:00Z">
        <w:r w:rsidDel="00865B80">
          <w:rPr>
            <w:rFonts w:cs="Times New Roman"/>
            <w:szCs w:val="24"/>
          </w:rPr>
          <w:delText xml:space="preserve">47. </w:delText>
        </w:r>
        <w:r w:rsidDel="00865B80">
          <w:rPr>
            <w:rFonts w:cs="Times New Roman"/>
            <w:szCs w:val="24"/>
          </w:rPr>
          <w:tab/>
          <w:delText>Moiroux N. Code and data to reproduce analyses in Diop et al. 2019. 2020 Jan 28 [cited 2020 Feb 4]; doi:10.5281/zenodo.3629451</w:delText>
        </w:r>
      </w:del>
    </w:p>
    <w:p w14:paraId="6519AAA5" w14:textId="4AEB7622" w:rsidR="002F5EA5" w:rsidDel="00865B80" w:rsidRDefault="002F5EA5" w:rsidP="00B76BD8">
      <w:pPr>
        <w:pStyle w:val="Bibliographie"/>
        <w:rPr>
          <w:del w:id="443" w:author="Nicolas MOIROUX" w:date="2020-05-10T14:38:00Z"/>
          <w:rFonts w:cs="Times New Roman"/>
          <w:szCs w:val="24"/>
        </w:rPr>
      </w:pPr>
      <w:del w:id="444" w:author="Nicolas MOIROUX" w:date="2020-05-10T14:38:00Z">
        <w:r w:rsidDel="00865B80">
          <w:rPr>
            <w:rFonts w:cs="Times New Roman"/>
            <w:szCs w:val="24"/>
          </w:rPr>
          <w:delText xml:space="preserve">48. </w:delText>
        </w:r>
        <w:r w:rsidDel="00865B80">
          <w:rPr>
            <w:rFonts w:cs="Times New Roman"/>
            <w:szCs w:val="24"/>
          </w:rPr>
          <w:tab/>
          <w:delText>Lyimo IN, Haydon DT, Mbina KF, Daraja AA, Mbehela EM, Reeve R, et al. The fitness of African malaria vectors in the presence and limitation of host behaviour. Malar J. 2012 Dec 19;11:425. doi:10.1186/1475-2875-11-425</w:delText>
        </w:r>
      </w:del>
    </w:p>
    <w:p w14:paraId="24B46BE3" w14:textId="233865E1" w:rsidR="002F5EA5" w:rsidDel="00865B80" w:rsidRDefault="002F5EA5" w:rsidP="00B76BD8">
      <w:pPr>
        <w:pStyle w:val="Bibliographie"/>
        <w:rPr>
          <w:del w:id="445" w:author="Nicolas MOIROUX" w:date="2020-05-10T14:38:00Z"/>
          <w:rFonts w:cs="Times New Roman"/>
          <w:szCs w:val="24"/>
        </w:rPr>
      </w:pPr>
      <w:del w:id="446" w:author="Nicolas MOIROUX" w:date="2020-05-10T14:38:00Z">
        <w:r w:rsidDel="00865B80">
          <w:rPr>
            <w:rFonts w:cs="Times New Roman"/>
            <w:szCs w:val="24"/>
          </w:rPr>
          <w:delText xml:space="preserve">49. </w:delText>
        </w:r>
        <w:r w:rsidDel="00865B80">
          <w:rPr>
            <w:rFonts w:cs="Times New Roman"/>
            <w:szCs w:val="24"/>
          </w:rPr>
          <w:tab/>
          <w:delText xml:space="preserve">Fernandes L, Briegel H. Reproductive physiology of Anopheles gambiae and Anopheles atroparvus. Journal of vector ecology. 2005;30(1):11. </w:delText>
        </w:r>
      </w:del>
    </w:p>
    <w:p w14:paraId="389BA52E" w14:textId="226A05AE" w:rsidR="002F5EA5" w:rsidDel="00865B80" w:rsidRDefault="002F5EA5" w:rsidP="00B76BD8">
      <w:pPr>
        <w:pStyle w:val="Bibliographie"/>
        <w:rPr>
          <w:del w:id="447" w:author="Nicolas MOIROUX" w:date="2020-05-10T14:38:00Z"/>
          <w:rFonts w:cs="Times New Roman"/>
          <w:szCs w:val="24"/>
        </w:rPr>
      </w:pPr>
      <w:del w:id="448" w:author="Nicolas MOIROUX" w:date="2020-05-10T14:38:00Z">
        <w:r w:rsidDel="00865B80">
          <w:rPr>
            <w:rFonts w:cs="Times New Roman"/>
            <w:szCs w:val="24"/>
          </w:rPr>
          <w:delText xml:space="preserve">50. </w:delText>
        </w:r>
        <w:r w:rsidDel="00865B80">
          <w:rPr>
            <w:rFonts w:cs="Times New Roman"/>
            <w:szCs w:val="24"/>
          </w:rPr>
          <w:tab/>
          <w:delText>Hauser G, Thiévent K, Koella JC. The ability of Anopheles gambiae mosquitoes to bite through a permethrin-treated net and the consequences for their fitness. Sci Rep [Internet]. 2019 May 31 [cited 2019 Oct 10];9. doi:10.1038/s41598-019-44679-1</w:delText>
        </w:r>
      </w:del>
    </w:p>
    <w:p w14:paraId="461C94A7" w14:textId="5AAA7A12" w:rsidR="002F5EA5" w:rsidDel="00865B80" w:rsidRDefault="002F5EA5" w:rsidP="00B76BD8">
      <w:pPr>
        <w:pStyle w:val="Bibliographie"/>
        <w:rPr>
          <w:del w:id="449" w:author="Nicolas MOIROUX" w:date="2020-05-10T14:38:00Z"/>
          <w:rFonts w:cs="Times New Roman"/>
          <w:szCs w:val="24"/>
        </w:rPr>
      </w:pPr>
      <w:del w:id="450" w:author="Nicolas MOIROUX" w:date="2020-05-10T14:38:00Z">
        <w:r w:rsidDel="00865B80">
          <w:rPr>
            <w:rFonts w:cs="Times New Roman"/>
            <w:szCs w:val="24"/>
          </w:rPr>
          <w:delText xml:space="preserve">51. </w:delText>
        </w:r>
        <w:r w:rsidDel="00865B80">
          <w:rPr>
            <w:rFonts w:cs="Times New Roman"/>
            <w:szCs w:val="24"/>
          </w:rPr>
          <w:tab/>
          <w:delText>Walker ED, Edman JD. The influence of host defensive behavior on mosquito (Diptera: Culicidae) biting persistence. J Med Entomol. 1985 Jul 26;22(4):370–2. doi:10.1093/jmedent/22.4.370</w:delText>
        </w:r>
      </w:del>
    </w:p>
    <w:p w14:paraId="517F9452" w14:textId="519753D9" w:rsidR="002F5EA5" w:rsidDel="00865B80" w:rsidRDefault="002F5EA5" w:rsidP="00B76BD8">
      <w:pPr>
        <w:pStyle w:val="Bibliographie"/>
        <w:rPr>
          <w:del w:id="451" w:author="Nicolas MOIROUX" w:date="2020-05-10T14:38:00Z"/>
          <w:rFonts w:cs="Times New Roman"/>
          <w:szCs w:val="24"/>
        </w:rPr>
      </w:pPr>
      <w:del w:id="452" w:author="Nicolas MOIROUX" w:date="2020-05-10T14:38:00Z">
        <w:r w:rsidDel="00865B80">
          <w:rPr>
            <w:rFonts w:cs="Times New Roman"/>
            <w:szCs w:val="24"/>
          </w:rPr>
          <w:delText xml:space="preserve">52. </w:delText>
        </w:r>
        <w:r w:rsidDel="00865B80">
          <w:rPr>
            <w:rFonts w:cs="Times New Roman"/>
            <w:szCs w:val="24"/>
          </w:rPr>
          <w:tab/>
          <w:delText>Roitberg BD, Mondor EB, Tyerman JGA. Pouncing spider, flying mosquito: blood acquisition increases predation risk in mosquitoes. Behavioral Ecology. 2003 Sep 1;14(5):736–40. doi:10.1093/beheco/arg055</w:delText>
        </w:r>
      </w:del>
    </w:p>
    <w:p w14:paraId="2669FCD6" w14:textId="7900DB28" w:rsidR="002F5EA5" w:rsidDel="00865B80" w:rsidRDefault="002F5EA5" w:rsidP="00B76BD8">
      <w:pPr>
        <w:pStyle w:val="Bibliographie"/>
        <w:rPr>
          <w:del w:id="453" w:author="Nicolas MOIROUX" w:date="2020-05-10T14:38:00Z"/>
          <w:rFonts w:cs="Times New Roman"/>
          <w:szCs w:val="24"/>
        </w:rPr>
      </w:pPr>
      <w:del w:id="454" w:author="Nicolas MOIROUX" w:date="2020-05-10T14:38:00Z">
        <w:r w:rsidDel="00865B80">
          <w:rPr>
            <w:rFonts w:cs="Times New Roman"/>
            <w:szCs w:val="24"/>
          </w:rPr>
          <w:delText xml:space="preserve">53. </w:delText>
        </w:r>
        <w:r w:rsidDel="00865B80">
          <w:rPr>
            <w:rFonts w:cs="Times New Roman"/>
            <w:szCs w:val="24"/>
          </w:rPr>
          <w:tab/>
          <w:delText>Scott TW, Takken W. Feeding strategies of anthropophilic mosquitoes result in increased risk of pathogen transmission. Trends in Parasitology. 2012 Mar;28(3):114–21. doi:10.1016/j.pt.2012.01.001</w:delText>
        </w:r>
      </w:del>
    </w:p>
    <w:p w14:paraId="4B155890" w14:textId="7B617377" w:rsidR="002F5EA5" w:rsidDel="00865B80" w:rsidRDefault="002F5EA5" w:rsidP="00B76BD8">
      <w:pPr>
        <w:pStyle w:val="Bibliographie"/>
        <w:rPr>
          <w:del w:id="455" w:author="Nicolas MOIROUX" w:date="2020-05-10T14:38:00Z"/>
          <w:rFonts w:cs="Times New Roman"/>
          <w:szCs w:val="24"/>
        </w:rPr>
      </w:pPr>
      <w:del w:id="456" w:author="Nicolas MOIROUX" w:date="2020-05-10T14:38:00Z">
        <w:r w:rsidDel="00865B80">
          <w:rPr>
            <w:rFonts w:cs="Times New Roman"/>
            <w:szCs w:val="24"/>
          </w:rPr>
          <w:delText xml:space="preserve">54. </w:delText>
        </w:r>
        <w:r w:rsidDel="00865B80">
          <w:rPr>
            <w:rFonts w:cs="Times New Roman"/>
            <w:szCs w:val="24"/>
          </w:rPr>
          <w:tab/>
          <w:delText>Vézilier J, Nicot A, Gandon S, Rivero A. Insecticide resistance and malaria transmission: infection rate and oocyst burden in Culex pipiens mosquitoes infected with Plasmodium relictum. Malar J. 2010 Dec 31;9:379. doi:10.1186/1475-2875-9-379</w:delText>
        </w:r>
      </w:del>
    </w:p>
    <w:p w14:paraId="0CF35658" w14:textId="54D3687B" w:rsidR="002F5EA5" w:rsidDel="00865B80" w:rsidRDefault="002F5EA5" w:rsidP="00B76BD8">
      <w:pPr>
        <w:pStyle w:val="Bibliographie"/>
        <w:rPr>
          <w:del w:id="457" w:author="Nicolas MOIROUX" w:date="2020-05-10T14:38:00Z"/>
          <w:rFonts w:cs="Times New Roman"/>
          <w:szCs w:val="24"/>
        </w:rPr>
      </w:pPr>
      <w:del w:id="458" w:author="Nicolas MOIROUX" w:date="2020-05-10T14:38:00Z">
        <w:r w:rsidDel="00865B80">
          <w:rPr>
            <w:rFonts w:cs="Times New Roman"/>
            <w:szCs w:val="24"/>
          </w:rPr>
          <w:delText xml:space="preserve">55. </w:delText>
        </w:r>
        <w:r w:rsidDel="00865B80">
          <w:rPr>
            <w:rFonts w:cs="Times New Roman"/>
            <w:szCs w:val="24"/>
          </w:rPr>
          <w:tab/>
          <w:delText>Sattelle DB, Yamamoto D. Molecular Targets of Pyrethroid Insecticides. In: Evans PD, Wigglesworth VB, editors. Advances in Insect Physiology [Internet]. Academic Press; 1988. p. 147–213. doi:10.1016/S0065-2806(08)60025-9</w:delText>
        </w:r>
      </w:del>
    </w:p>
    <w:p w14:paraId="6E443320" w14:textId="3032FB08" w:rsidR="002F5EA5" w:rsidDel="00865B80" w:rsidRDefault="002F5EA5" w:rsidP="00B76BD8">
      <w:pPr>
        <w:pStyle w:val="Bibliographie"/>
        <w:rPr>
          <w:del w:id="459" w:author="Nicolas MOIROUX" w:date="2020-05-10T14:38:00Z"/>
          <w:rFonts w:cs="Times New Roman"/>
          <w:szCs w:val="24"/>
        </w:rPr>
      </w:pPr>
      <w:del w:id="460" w:author="Nicolas MOIROUX" w:date="2020-05-10T14:38:00Z">
        <w:r w:rsidDel="00865B80">
          <w:rPr>
            <w:rFonts w:cs="Times New Roman"/>
            <w:szCs w:val="24"/>
          </w:rPr>
          <w:delText xml:space="preserve">56. </w:delText>
        </w:r>
        <w:r w:rsidDel="00865B80">
          <w:rPr>
            <w:rFonts w:cs="Times New Roman"/>
            <w:szCs w:val="24"/>
          </w:rPr>
          <w:tab/>
          <w:delText>Wouters W, van den Bercken J. Action of pyrethroids. General Pharmacology: The Vascular System. 1978 Jan 1;9(6):387–98. doi:10.1016/0306-3623(78)90023-X</w:delText>
        </w:r>
      </w:del>
    </w:p>
    <w:p w14:paraId="496A4591" w14:textId="40E6F3A9" w:rsidR="002F5EA5" w:rsidDel="00865B80" w:rsidRDefault="002F5EA5" w:rsidP="00B76BD8">
      <w:pPr>
        <w:pStyle w:val="Bibliographie"/>
        <w:rPr>
          <w:del w:id="461" w:author="Nicolas MOIROUX" w:date="2020-05-10T14:38:00Z"/>
          <w:rFonts w:cs="Times New Roman"/>
          <w:szCs w:val="24"/>
        </w:rPr>
      </w:pPr>
      <w:del w:id="462" w:author="Nicolas MOIROUX" w:date="2020-05-10T14:38:00Z">
        <w:r w:rsidDel="00865B80">
          <w:rPr>
            <w:rFonts w:cs="Times New Roman"/>
            <w:szCs w:val="24"/>
          </w:rPr>
          <w:delText xml:space="preserve">57. </w:delText>
        </w:r>
        <w:r w:rsidDel="00865B80">
          <w:rPr>
            <w:rFonts w:cs="Times New Roman"/>
            <w:szCs w:val="24"/>
          </w:rPr>
          <w:tab/>
          <w:delText>O’Reilly AO, Khambay BPS, Williamson MS, Field LM, WAllace BA, Davies TGE. Modelling insecticide-binding sites in the voltage-gated sodium channel. Biochemical Journal. 2006 Jun 1;396(2):255. doi:10.1042/BJ20051925</w:delText>
        </w:r>
      </w:del>
    </w:p>
    <w:p w14:paraId="0CFB97BB" w14:textId="1224427B" w:rsidR="002F5EA5" w:rsidDel="00865B80" w:rsidRDefault="002F5EA5" w:rsidP="00B76BD8">
      <w:pPr>
        <w:pStyle w:val="Bibliographie"/>
        <w:rPr>
          <w:del w:id="463" w:author="Nicolas MOIROUX" w:date="2020-05-10T14:38:00Z"/>
          <w:rFonts w:cs="Times New Roman"/>
          <w:szCs w:val="24"/>
        </w:rPr>
      </w:pPr>
      <w:del w:id="464" w:author="Nicolas MOIROUX" w:date="2020-05-10T14:38:00Z">
        <w:r w:rsidDel="00865B80">
          <w:rPr>
            <w:rFonts w:cs="Times New Roman"/>
            <w:szCs w:val="24"/>
          </w:rPr>
          <w:delText xml:space="preserve">58. </w:delText>
        </w:r>
        <w:r w:rsidDel="00865B80">
          <w:rPr>
            <w:rFonts w:cs="Times New Roman"/>
            <w:szCs w:val="24"/>
          </w:rPr>
          <w:tab/>
          <w:delText>Corbel V, Chandre F, Brengues C, Akogbeto M, Lardeux F, Hougard JM, et al. Dosage-dependent effects of permethrin-treated nets on the behaviour of Anopheles gambiae and the selection of pyrethroid resistance. Malaria journal. 2004 Jul 8;3:22. doi:10.1186/1475-2875-3-22</w:delText>
        </w:r>
      </w:del>
    </w:p>
    <w:p w14:paraId="2AF8A26C" w14:textId="565AFA29" w:rsidR="002F5EA5" w:rsidDel="00865B80" w:rsidRDefault="002F5EA5" w:rsidP="00B76BD8">
      <w:pPr>
        <w:pStyle w:val="Bibliographie"/>
        <w:rPr>
          <w:del w:id="465" w:author="Nicolas MOIROUX" w:date="2020-05-10T14:38:00Z"/>
          <w:rFonts w:cs="Times New Roman"/>
          <w:szCs w:val="24"/>
        </w:rPr>
      </w:pPr>
      <w:del w:id="466" w:author="Nicolas MOIROUX" w:date="2020-05-10T14:38:00Z">
        <w:r w:rsidDel="00865B80">
          <w:rPr>
            <w:rFonts w:cs="Times New Roman"/>
            <w:szCs w:val="24"/>
          </w:rPr>
          <w:delText xml:space="preserve">59. </w:delText>
        </w:r>
        <w:r w:rsidDel="00865B80">
          <w:rPr>
            <w:rFonts w:cs="Times New Roman"/>
            <w:szCs w:val="24"/>
          </w:rPr>
          <w:tab/>
          <w:delText>Briegel H, Rezzonico L. Concentration of host blood protein during feeding by anopheline mosquitoes (Diptera: Culicidae). J Med Entomol. 1985 Nov 27;22(6):612–8. doi:10.1093/jmedent/22.6.612</w:delText>
        </w:r>
      </w:del>
    </w:p>
    <w:p w14:paraId="1F7BD9A2" w14:textId="73FD7A3A" w:rsidR="002F5EA5" w:rsidDel="00865B80" w:rsidRDefault="002F5EA5" w:rsidP="00B76BD8">
      <w:pPr>
        <w:pStyle w:val="Bibliographie"/>
        <w:rPr>
          <w:del w:id="467" w:author="Nicolas MOIROUX" w:date="2020-05-10T14:38:00Z"/>
          <w:rFonts w:cs="Times New Roman"/>
          <w:szCs w:val="24"/>
        </w:rPr>
      </w:pPr>
      <w:del w:id="468" w:author="Nicolas MOIROUX" w:date="2020-05-10T14:38:00Z">
        <w:r w:rsidDel="00865B80">
          <w:rPr>
            <w:rFonts w:cs="Times New Roman"/>
            <w:szCs w:val="24"/>
          </w:rPr>
          <w:delText xml:space="preserve">60. </w:delText>
        </w:r>
        <w:r w:rsidDel="00865B80">
          <w:rPr>
            <w:rFonts w:cs="Times New Roman"/>
            <w:szCs w:val="24"/>
          </w:rPr>
          <w:tab/>
          <w:delText>Lahondère C, Lazzari CR. Mosquitoes cool down during blood feeding to avoid overheating. Curr Biol. 2012 Jan 10;22(1):40–5. doi:10.1016/j.cub.2011.11.029</w:delText>
        </w:r>
      </w:del>
    </w:p>
    <w:p w14:paraId="6D58F1DE" w14:textId="594D5BF9" w:rsidR="002F5EA5" w:rsidDel="00865B80" w:rsidRDefault="002F5EA5" w:rsidP="00B76BD8">
      <w:pPr>
        <w:pStyle w:val="Bibliographie"/>
        <w:rPr>
          <w:del w:id="469" w:author="Nicolas MOIROUX" w:date="2020-05-10T14:38:00Z"/>
          <w:rFonts w:cs="Times New Roman"/>
          <w:szCs w:val="24"/>
        </w:rPr>
      </w:pPr>
      <w:del w:id="470" w:author="Nicolas MOIROUX" w:date="2020-05-10T14:38:00Z">
        <w:r w:rsidDel="00865B80">
          <w:rPr>
            <w:rFonts w:cs="Times New Roman"/>
            <w:szCs w:val="24"/>
          </w:rPr>
          <w:delText xml:space="preserve">61. </w:delText>
        </w:r>
        <w:r w:rsidDel="00865B80">
          <w:rPr>
            <w:rFonts w:cs="Times New Roman"/>
            <w:szCs w:val="24"/>
          </w:rPr>
          <w:tab/>
          <w:delText>Lahondère C, Lazzari CR. Thermal Stress and Thermoregulation During Feeding in Mosquitoes. In: New insights into malaria vectors [Internet]. Sylvie Manguin; 2013 [cited 2015 Feb 16]. p. 17. Available from: http://cdn.intechopen.com/pdfs/44039/InTech-Thermal_stress_and_thermoregulation_during_feeding_in_mosquitoes.pdf</w:delText>
        </w:r>
      </w:del>
    </w:p>
    <w:p w14:paraId="0843BF92" w14:textId="004F1C36" w:rsidR="002F5EA5" w:rsidDel="00865B80" w:rsidRDefault="002F5EA5" w:rsidP="00B76BD8">
      <w:pPr>
        <w:pStyle w:val="Bibliographie"/>
        <w:rPr>
          <w:del w:id="471" w:author="Nicolas MOIROUX" w:date="2020-05-10T14:38:00Z"/>
          <w:rFonts w:cs="Times New Roman"/>
          <w:szCs w:val="24"/>
        </w:rPr>
      </w:pPr>
      <w:del w:id="472" w:author="Nicolas MOIROUX" w:date="2020-05-10T14:38:00Z">
        <w:r w:rsidDel="00865B80">
          <w:rPr>
            <w:rFonts w:cs="Times New Roman"/>
            <w:szCs w:val="24"/>
          </w:rPr>
          <w:delText xml:space="preserve">62. </w:delText>
        </w:r>
        <w:r w:rsidDel="00865B80">
          <w:rPr>
            <w:rFonts w:cs="Times New Roman"/>
            <w:szCs w:val="24"/>
          </w:rPr>
          <w:tab/>
          <w:delText>Raphemot R, Rouhier MF, Hopkins CR, Gogliotti RD, Lovell KM, Hine RM, et al. Eliciting Renal Failure in Mosquitoes with a Small-Molecule Inhibitor of Inward-Rectifying Potassium Channels. PLoS ONE. 2013 May 29;8(5):e64905. doi:10.1371/journal.pone.0064905</w:delText>
        </w:r>
      </w:del>
    </w:p>
    <w:p w14:paraId="2A190980" w14:textId="47BEC169" w:rsidR="002F5EA5" w:rsidDel="00865B80" w:rsidRDefault="002F5EA5" w:rsidP="00B76BD8">
      <w:pPr>
        <w:pStyle w:val="Bibliographie"/>
        <w:rPr>
          <w:del w:id="473" w:author="Nicolas MOIROUX" w:date="2020-05-10T14:38:00Z"/>
          <w:rFonts w:cs="Times New Roman"/>
          <w:szCs w:val="24"/>
        </w:rPr>
      </w:pPr>
      <w:del w:id="474" w:author="Nicolas MOIROUX" w:date="2020-05-10T14:38:00Z">
        <w:r w:rsidDel="00865B80">
          <w:rPr>
            <w:rFonts w:cs="Times New Roman"/>
            <w:szCs w:val="24"/>
          </w:rPr>
          <w:delText xml:space="preserve">63. </w:delText>
        </w:r>
        <w:r w:rsidDel="00865B80">
          <w:rPr>
            <w:rFonts w:cs="Times New Roman"/>
            <w:szCs w:val="24"/>
          </w:rPr>
          <w:tab/>
          <w:delText xml:space="preserve">Hougard J-M, Duchon S, Darriet F, Zaim M, Rogier C, Guillet P. Comparative performances, under laboratory conditions, of seven pyrethroid insecticides used for impregnation of mosquito nets. Bull World Health Organ. 2003;81(5):324–33. </w:delText>
        </w:r>
      </w:del>
    </w:p>
    <w:p w14:paraId="1D8E3597" w14:textId="611E1EDF" w:rsidR="002F5EA5" w:rsidDel="00865B80" w:rsidRDefault="002F5EA5" w:rsidP="00B76BD8">
      <w:pPr>
        <w:pStyle w:val="Bibliographie"/>
        <w:rPr>
          <w:del w:id="475" w:author="Nicolas MOIROUX" w:date="2020-05-10T14:38:00Z"/>
          <w:rFonts w:cs="Times New Roman"/>
          <w:szCs w:val="24"/>
        </w:rPr>
      </w:pPr>
      <w:del w:id="476" w:author="Nicolas MOIROUX" w:date="2020-05-10T14:38:00Z">
        <w:r w:rsidDel="00865B80">
          <w:rPr>
            <w:rFonts w:cs="Times New Roman"/>
            <w:szCs w:val="24"/>
          </w:rPr>
          <w:delText xml:space="preserve">64. </w:delText>
        </w:r>
        <w:r w:rsidDel="00865B80">
          <w:rPr>
            <w:rFonts w:cs="Times New Roman"/>
            <w:szCs w:val="24"/>
          </w:rPr>
          <w:tab/>
          <w:delText>N’Guessan R, Asidi A, Boko P, Odjo A, Akogbeto M, Pigeon O, et al. An experimental hut evaluation of PermaNet(®) 3.0, a deltamethrin-piperonyl butoxide combination net, against pyrethroid-resistant Anopheles gambiae and Culex quinquefasciatus mosquitoes in southern Benin. Trans R Soc Trop Med Hyg. 2010 Dec;104(12):758–65. doi:10.1016/j.trstmh.2010.08.008</w:delText>
        </w:r>
      </w:del>
    </w:p>
    <w:p w14:paraId="73AA9D45" w14:textId="1D6BE9D4" w:rsidR="002F5EA5" w:rsidDel="00865B80" w:rsidRDefault="002F5EA5" w:rsidP="00B76BD8">
      <w:pPr>
        <w:pStyle w:val="Bibliographie"/>
        <w:rPr>
          <w:del w:id="477" w:author="Nicolas MOIROUX" w:date="2020-05-10T14:38:00Z"/>
          <w:rFonts w:cs="Times New Roman"/>
          <w:szCs w:val="24"/>
        </w:rPr>
      </w:pPr>
      <w:del w:id="478" w:author="Nicolas MOIROUX" w:date="2020-05-10T14:38:00Z">
        <w:r w:rsidDel="00865B80">
          <w:rPr>
            <w:rFonts w:cs="Times New Roman"/>
            <w:szCs w:val="24"/>
          </w:rPr>
          <w:delText xml:space="preserve">65. </w:delText>
        </w:r>
        <w:r w:rsidDel="00865B80">
          <w:rPr>
            <w:rFonts w:cs="Times New Roman"/>
            <w:szCs w:val="24"/>
          </w:rPr>
          <w:tab/>
          <w:delText>Toe KH, Müller P, Badolo A, Traore A, Sagnon N, Dabiré RK, et al. Do bednets including piperonyl butoxide offer additional protection against populations of Anopheles gambiae s.l. that are highly resistant to pyrethroids? An experimental hut evaluation in Burkina Fasov. Medical and Veterinary Entomology. 2018;32(4):407–16. doi:10.1111/mve.12316</w:delText>
        </w:r>
      </w:del>
    </w:p>
    <w:p w14:paraId="736061D7" w14:textId="762CB2A9" w:rsidR="002F5EA5" w:rsidDel="00865B80" w:rsidRDefault="002F5EA5" w:rsidP="00B76BD8">
      <w:pPr>
        <w:pStyle w:val="Bibliographie"/>
        <w:rPr>
          <w:del w:id="479" w:author="Nicolas MOIROUX" w:date="2020-05-10T14:38:00Z"/>
          <w:rFonts w:cs="Times New Roman"/>
          <w:szCs w:val="24"/>
        </w:rPr>
      </w:pPr>
      <w:del w:id="480" w:author="Nicolas MOIROUX" w:date="2020-05-10T14:38:00Z">
        <w:r w:rsidDel="00865B80">
          <w:rPr>
            <w:rFonts w:cs="Times New Roman"/>
            <w:szCs w:val="24"/>
          </w:rPr>
          <w:delText xml:space="preserve">66. </w:delText>
        </w:r>
        <w:r w:rsidDel="00865B80">
          <w:rPr>
            <w:rFonts w:cs="Times New Roman"/>
            <w:szCs w:val="24"/>
          </w:rPr>
          <w:tab/>
          <w:delText>Toé KH, Jones CM, N’Fale S, Ismail HM, Dabiré RK, Ranson H. Increased pyrethroid resistance in malaria vectors and decreased bed net effectiveness, Burkina Faso. Emerging Infect Dis. 2014 Oct;20(10):1691–6. doi:10.3201/eid2010.140619</w:delText>
        </w:r>
      </w:del>
    </w:p>
    <w:p w14:paraId="53966606" w14:textId="5CBA391D" w:rsidR="002F5EA5" w:rsidDel="00865B80" w:rsidRDefault="002F5EA5" w:rsidP="00B76BD8">
      <w:pPr>
        <w:pStyle w:val="Bibliographie"/>
        <w:rPr>
          <w:del w:id="481" w:author="Nicolas MOIROUX" w:date="2020-05-10T14:38:00Z"/>
          <w:rFonts w:cs="Times New Roman"/>
          <w:szCs w:val="24"/>
        </w:rPr>
      </w:pPr>
      <w:del w:id="482" w:author="Nicolas MOIROUX" w:date="2020-05-10T14:38:00Z">
        <w:r w:rsidDel="00865B80">
          <w:rPr>
            <w:rFonts w:cs="Times New Roman"/>
            <w:szCs w:val="24"/>
          </w:rPr>
          <w:delText xml:space="preserve">67. </w:delText>
        </w:r>
        <w:r w:rsidDel="00865B80">
          <w:rPr>
            <w:rFonts w:cs="Times New Roman"/>
            <w:szCs w:val="24"/>
          </w:rPr>
          <w:tab/>
          <w:delText>Porciani A, Diop M, Moiroux N, Kadoke-Lambi T, Cohuet A, Chandre F, et al. Influence of pyrethroïd-treated bed net on host seeking behavior of Anopheles gambiae s.s. carrying the kdr allele. PLOS ONE. 2017 juil;12(7):e0164518. doi:10.1371/journal.pone.0164518</w:delText>
        </w:r>
      </w:del>
    </w:p>
    <w:p w14:paraId="4BD4C3D4" w14:textId="4BF93579" w:rsidR="002F5EA5" w:rsidDel="00865B80" w:rsidRDefault="002F5EA5" w:rsidP="00B76BD8">
      <w:pPr>
        <w:pStyle w:val="Bibliographie"/>
        <w:rPr>
          <w:del w:id="483" w:author="Nicolas MOIROUX" w:date="2020-05-10T14:38:00Z"/>
          <w:rFonts w:cs="Times New Roman"/>
          <w:szCs w:val="24"/>
        </w:rPr>
      </w:pPr>
      <w:del w:id="484" w:author="Nicolas MOIROUX" w:date="2020-05-10T14:38:00Z">
        <w:r w:rsidDel="00865B80">
          <w:rPr>
            <w:rFonts w:cs="Times New Roman"/>
            <w:szCs w:val="24"/>
          </w:rPr>
          <w:delText xml:space="preserve">68. </w:delText>
        </w:r>
        <w:r w:rsidDel="00865B80">
          <w:rPr>
            <w:rFonts w:cs="Times New Roman"/>
            <w:szCs w:val="24"/>
          </w:rPr>
          <w:tab/>
          <w:delText>Alout H, Yameogo B, Djogbenou LS, Chandre F, Dabire RK, Corbel V, et al. Interplay Between Plasmodium Infection and Resistance to Insecticides in Vector Mosquitoes. The Journal of infectious diseases [Internet]. 2014 May 14; doi:10.1093/infdis/jiu276</w:delText>
        </w:r>
      </w:del>
    </w:p>
    <w:p w14:paraId="3C697914" w14:textId="465A9717" w:rsidR="002F5EA5" w:rsidDel="00865B80" w:rsidRDefault="002F5EA5" w:rsidP="00B76BD8">
      <w:pPr>
        <w:pStyle w:val="Bibliographie"/>
        <w:rPr>
          <w:del w:id="485" w:author="Nicolas MOIROUX" w:date="2020-05-10T14:38:00Z"/>
          <w:rFonts w:cs="Times New Roman"/>
          <w:szCs w:val="24"/>
        </w:rPr>
      </w:pPr>
      <w:del w:id="486" w:author="Nicolas MOIROUX" w:date="2020-05-10T14:38:00Z">
        <w:r w:rsidDel="00865B80">
          <w:rPr>
            <w:rFonts w:cs="Times New Roman"/>
            <w:szCs w:val="24"/>
          </w:rPr>
          <w:delText xml:space="preserve">69. </w:delText>
        </w:r>
        <w:r w:rsidDel="00865B80">
          <w:rPr>
            <w:rFonts w:cs="Times New Roman"/>
            <w:szCs w:val="24"/>
          </w:rPr>
          <w:tab/>
          <w:delText>Alout H, Djegbe I, Chandre F, Djogbenou LS, Dabire RK, Corbel V, et al. Insecticide exposure impacts vector-parasite interactions in insecticide-resistant malaria vectors. Proceedings Biological sciences / The Royal Society [Internet]. 2014 Jul 7;281(1786). doi:10.1098/rspb.2014.0389</w:delText>
        </w:r>
      </w:del>
    </w:p>
    <w:p w14:paraId="3556BEAC" w14:textId="233B6254" w:rsidR="002F5EA5" w:rsidDel="00865B80" w:rsidRDefault="002F5EA5" w:rsidP="00B76BD8">
      <w:pPr>
        <w:pStyle w:val="Bibliographie"/>
        <w:rPr>
          <w:del w:id="487" w:author="Nicolas MOIROUX" w:date="2020-05-10T14:38:00Z"/>
          <w:rFonts w:cs="Times New Roman"/>
          <w:szCs w:val="24"/>
        </w:rPr>
      </w:pPr>
      <w:del w:id="488" w:author="Nicolas MOIROUX" w:date="2020-05-10T14:38:00Z">
        <w:r w:rsidDel="00865B80">
          <w:rPr>
            <w:rFonts w:cs="Times New Roman"/>
            <w:szCs w:val="24"/>
          </w:rPr>
          <w:delText xml:space="preserve">70. </w:delText>
        </w:r>
        <w:r w:rsidDel="00865B80">
          <w:rPr>
            <w:rFonts w:cs="Times New Roman"/>
            <w:szCs w:val="24"/>
          </w:rPr>
          <w:tab/>
          <w:delText>Cator LJ, George J, Blanford S, Murdock CC, Baker TC, Read AF, et al. “Manipulation” without the parasite: altered feeding behaviour of mosquitoes is not dependent on infection with malaria parasites. Proceedings of the Royal Society B: Biological Sciences. 2013 May 22;280(1763):20130711–20130711. doi:10.1098/rspb.2013.0711</w:delText>
        </w:r>
      </w:del>
    </w:p>
    <w:p w14:paraId="5BDD8E1F" w14:textId="70A0EA33" w:rsidR="002F5EA5" w:rsidDel="00865B80" w:rsidRDefault="002F5EA5" w:rsidP="00B76BD8">
      <w:pPr>
        <w:pStyle w:val="Bibliographie"/>
        <w:rPr>
          <w:del w:id="489" w:author="Nicolas MOIROUX" w:date="2020-05-10T14:38:00Z"/>
          <w:rFonts w:cs="Times New Roman"/>
          <w:szCs w:val="24"/>
        </w:rPr>
      </w:pPr>
      <w:del w:id="490" w:author="Nicolas MOIROUX" w:date="2020-05-10T14:38:00Z">
        <w:r w:rsidDel="00865B80">
          <w:rPr>
            <w:rFonts w:cs="Times New Roman"/>
            <w:szCs w:val="24"/>
          </w:rPr>
          <w:delText xml:space="preserve">71. </w:delText>
        </w:r>
        <w:r w:rsidDel="00865B80">
          <w:rPr>
            <w:rFonts w:cs="Times New Roman"/>
            <w:szCs w:val="24"/>
          </w:rPr>
          <w:tab/>
          <w:delText>Cator LJ, Lynch PA, Read AF, Thomas MB. Do malaria parasites manipulate mosquitoes? Trends Parasitol. 2012 Nov;28(11):466–70. doi:10.1016/j.pt.2012.08.004</w:delText>
        </w:r>
      </w:del>
    </w:p>
    <w:p w14:paraId="5DA21998" w14:textId="7E47DFF7" w:rsidR="002F5EA5" w:rsidDel="00865B80" w:rsidRDefault="002F5EA5" w:rsidP="00B76BD8">
      <w:pPr>
        <w:pStyle w:val="Bibliographie"/>
        <w:rPr>
          <w:del w:id="491" w:author="Nicolas MOIROUX" w:date="2020-05-10T14:38:00Z"/>
          <w:rFonts w:cs="Times New Roman"/>
          <w:szCs w:val="24"/>
        </w:rPr>
      </w:pPr>
      <w:del w:id="492" w:author="Nicolas MOIROUX" w:date="2020-05-10T14:38:00Z">
        <w:r w:rsidDel="00865B80">
          <w:rPr>
            <w:rFonts w:cs="Times New Roman"/>
            <w:szCs w:val="24"/>
          </w:rPr>
          <w:delText xml:space="preserve">72. </w:delText>
        </w:r>
        <w:r w:rsidDel="00865B80">
          <w:rPr>
            <w:rFonts w:cs="Times New Roman"/>
            <w:szCs w:val="24"/>
          </w:rPr>
          <w:tab/>
          <w:delText>Vantaux A, Yao F, Hien DF, Guissou E, Yameogo BK, Gouagna L-C, et al. Field evidence for manipulation of mosquito host selection by the human malaria parasite, Plasmodium falciparum. bioRxiv. 2018 Nov 8;207183. doi:10.1101/207183</w:delText>
        </w:r>
      </w:del>
    </w:p>
    <w:p w14:paraId="2EBCD05C" w14:textId="5B8A6D63" w:rsidR="002F5EA5" w:rsidDel="00865B80" w:rsidRDefault="002F5EA5" w:rsidP="00B76BD8">
      <w:pPr>
        <w:pStyle w:val="Bibliographie"/>
        <w:rPr>
          <w:del w:id="493" w:author="Nicolas MOIROUX" w:date="2020-05-10T14:38:00Z"/>
          <w:rFonts w:cs="Times New Roman"/>
          <w:szCs w:val="24"/>
        </w:rPr>
      </w:pPr>
      <w:del w:id="494" w:author="Nicolas MOIROUX" w:date="2020-05-10T14:38:00Z">
        <w:r w:rsidDel="00865B80">
          <w:rPr>
            <w:rFonts w:cs="Times New Roman"/>
            <w:szCs w:val="24"/>
          </w:rPr>
          <w:delText xml:space="preserve">73. </w:delText>
        </w:r>
        <w:r w:rsidDel="00865B80">
          <w:rPr>
            <w:rFonts w:cs="Times New Roman"/>
            <w:szCs w:val="24"/>
          </w:rPr>
          <w:tab/>
          <w:delText>Lefevre T, Ohm J, Dabiré KR, Cohuet A, Choisy M, Thomas MB, et al. Transmission traits of malaria parasites within the mosquito: Genetic variation, phenotypic plasticity, and consequences for control. Evolutionary Applications. 2018 Apr 1;11(4):456–69. doi:10.1111/eva.12571</w:delText>
        </w:r>
      </w:del>
    </w:p>
    <w:p w14:paraId="1C9221BB" w14:textId="331EA75E" w:rsidR="002F5EA5" w:rsidDel="00865B80" w:rsidRDefault="002F5EA5" w:rsidP="00B76BD8">
      <w:pPr>
        <w:pStyle w:val="Bibliographie"/>
        <w:rPr>
          <w:del w:id="495" w:author="Nicolas MOIROUX" w:date="2020-05-10T14:38:00Z"/>
          <w:rFonts w:cs="Times New Roman"/>
          <w:szCs w:val="24"/>
        </w:rPr>
      </w:pPr>
      <w:del w:id="496" w:author="Nicolas MOIROUX" w:date="2020-05-10T14:38:00Z">
        <w:r w:rsidDel="00865B80">
          <w:rPr>
            <w:rFonts w:cs="Times New Roman"/>
            <w:szCs w:val="24"/>
          </w:rPr>
          <w:delText xml:space="preserve">74. </w:delText>
        </w:r>
        <w:r w:rsidDel="00865B80">
          <w:rPr>
            <w:rFonts w:cs="Times New Roman"/>
            <w:szCs w:val="24"/>
          </w:rPr>
          <w:tab/>
          <w:delText>Sherrard-Smith E, Griffin JT, Winskill P, Corbel V, Pennetier C, Djénontin A, et al. Systematic review of indoor residual spray efficacy and effectiveness against Plasmodium falciparum in Africa. Nature Communications. 2018 Nov 26;9(1):4982. doi:10.1038/s41467-018-07357-w</w:delText>
        </w:r>
      </w:del>
    </w:p>
    <w:p w14:paraId="4488A31E" w14:textId="77777777" w:rsidR="00AC6302" w:rsidRPr="00B76BD8" w:rsidRDefault="00CA36CB" w:rsidP="00C43551">
      <w:pPr>
        <w:pStyle w:val="Bibliographie"/>
      </w:pPr>
      <w:r w:rsidRPr="000A0878">
        <w:fldChar w:fldCharType="end"/>
      </w:r>
    </w:p>
    <w:p w14:paraId="48E69788" w14:textId="77777777" w:rsidR="00AC6302" w:rsidRPr="00B76BD8" w:rsidRDefault="00AC6302">
      <w:pPr>
        <w:spacing w:line="276" w:lineRule="auto"/>
        <w:jc w:val="left"/>
      </w:pPr>
      <w:r w:rsidRPr="00B76BD8">
        <w:br w:type="page"/>
      </w:r>
    </w:p>
    <w:p w14:paraId="38B00CA5" w14:textId="77777777" w:rsidR="00777CCF" w:rsidRDefault="00777CCF">
      <w:pPr>
        <w:pStyle w:val="Titre1"/>
        <w:rPr>
          <w:lang w:val="en-GB"/>
        </w:rPr>
      </w:pPr>
      <w:r w:rsidRPr="00B76BD8">
        <w:rPr>
          <w:lang w:val="en-GB"/>
        </w:rPr>
        <w:lastRenderedPageBreak/>
        <w:t xml:space="preserve">Supplementary </w:t>
      </w:r>
      <w:r w:rsidR="00AB6F45" w:rsidRPr="00AD3E2D">
        <w:rPr>
          <w:lang w:val="en-GB"/>
        </w:rPr>
        <w:t>Figure</w:t>
      </w:r>
      <w:r>
        <w:rPr>
          <w:lang w:val="en-GB"/>
        </w:rPr>
        <w:t>s:</w:t>
      </w:r>
      <w:r w:rsidR="00496C0E" w:rsidRPr="00AD3E2D">
        <w:rPr>
          <w:lang w:val="en-GB"/>
        </w:rPr>
        <w:t xml:space="preserve"> </w:t>
      </w:r>
    </w:p>
    <w:p w14:paraId="515009E2" w14:textId="747D874B" w:rsidR="00DB4A6F" w:rsidRPr="00AD3E2D" w:rsidRDefault="00777CCF">
      <w:pPr>
        <w:pStyle w:val="Titre1"/>
        <w:rPr>
          <w:lang w:val="en-GB"/>
        </w:rPr>
      </w:pPr>
      <w:r>
        <w:rPr>
          <w:noProof/>
          <w:lang w:val="fr-FR" w:eastAsia="fr-FR"/>
        </w:rPr>
        <w:drawing>
          <wp:inline distT="0" distB="0" distL="0" distR="0" wp14:anchorId="057AB6F7" wp14:editId="4FC9D249">
            <wp:extent cx="5760720" cy="40989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098925"/>
                    </a:xfrm>
                    <a:prstGeom prst="rect">
                      <a:avLst/>
                    </a:prstGeom>
                  </pic:spPr>
                </pic:pic>
              </a:graphicData>
            </a:graphic>
          </wp:inline>
        </w:drawing>
      </w:r>
      <w:r w:rsidRPr="00AD3E2D" w:rsidDel="00777CCF">
        <w:rPr>
          <w:lang w:val="en-GB"/>
        </w:rPr>
        <w:t xml:space="preserve"> </w:t>
      </w:r>
    </w:p>
    <w:p w14:paraId="35E9D9AA" w14:textId="3F9B8618" w:rsidR="00576164" w:rsidRPr="00AD3E2D" w:rsidRDefault="00DA5E10" w:rsidP="00496C0E">
      <w:pPr>
        <w:rPr>
          <w:b/>
          <w:lang w:val="en-GB"/>
        </w:rPr>
      </w:pPr>
      <w:r w:rsidRPr="00B76BD8">
        <w:rPr>
          <w:b/>
          <w:lang w:val="en-GB"/>
        </w:rPr>
        <w:t xml:space="preserve">Supplementary Figure 1: Feeding success after exposure to insecticides </w:t>
      </w:r>
      <w:r w:rsidRPr="00B76BD8">
        <w:rPr>
          <w:b/>
        </w:rPr>
        <w:t xml:space="preserve">of non-KD </w:t>
      </w:r>
      <w:r w:rsidRPr="00B76BD8">
        <w:rPr>
          <w:b/>
          <w:i/>
        </w:rPr>
        <w:t>Anopheles gambiae</w:t>
      </w:r>
      <w:r w:rsidRPr="00B76BD8">
        <w:rPr>
          <w:b/>
        </w:rPr>
        <w:t xml:space="preserve"> </w:t>
      </w:r>
      <w:r w:rsidRPr="00B76BD8">
        <w:rPr>
          <w:b/>
          <w:lang w:val="en-GB"/>
        </w:rPr>
        <w:t xml:space="preserve">females of each </w:t>
      </w:r>
      <w:proofErr w:type="spellStart"/>
      <w:r w:rsidRPr="00B76BD8">
        <w:rPr>
          <w:b/>
          <w:i/>
          <w:lang w:val="en-GB"/>
        </w:rPr>
        <w:t>kdr</w:t>
      </w:r>
      <w:proofErr w:type="spellEnd"/>
      <w:r w:rsidRPr="00B76BD8">
        <w:rPr>
          <w:b/>
          <w:lang w:val="en-GB"/>
        </w:rPr>
        <w:t xml:space="preserve"> genotype</w:t>
      </w:r>
      <w:r w:rsidRPr="00AD3E2D">
        <w:rPr>
          <w:b/>
          <w:lang w:val="en-GB"/>
        </w:rPr>
        <w:t>.</w:t>
      </w:r>
    </w:p>
    <w:p w14:paraId="70374506" w14:textId="4F6E5FFD" w:rsidR="00DA5E10" w:rsidRPr="00844303" w:rsidRDefault="00DA5E10" w:rsidP="00DA5E10">
      <w:pPr>
        <w:rPr>
          <w:i/>
          <w:sz w:val="22"/>
          <w:lang w:val="en-GB"/>
        </w:rPr>
      </w:pPr>
      <w:r w:rsidRPr="00844303">
        <w:rPr>
          <w:i/>
          <w:sz w:val="22"/>
          <w:lang w:val="en-GB"/>
        </w:rPr>
        <w:t>Feeding success of non-KD SS, RS, and RR (panels A, B and C, respectively) genotypes when exposed to untreated, permethrin-treated (</w:t>
      </w:r>
      <w:proofErr w:type="spellStart"/>
      <w:r w:rsidRPr="00844303">
        <w:rPr>
          <w:i/>
          <w:sz w:val="22"/>
          <w:lang w:val="en-GB"/>
        </w:rPr>
        <w:t>Olyset</w:t>
      </w:r>
      <w:proofErr w:type="spellEnd"/>
      <w:r w:rsidRPr="00844303">
        <w:rPr>
          <w:i/>
          <w:sz w:val="22"/>
          <w:lang w:val="en-GB"/>
        </w:rPr>
        <w:t>) and deltamethrin-treated (</w:t>
      </w:r>
      <w:proofErr w:type="spellStart"/>
      <w:r w:rsidRPr="00844303">
        <w:rPr>
          <w:i/>
          <w:sz w:val="22"/>
          <w:lang w:val="en-GB"/>
        </w:rPr>
        <w:t>PermaNet</w:t>
      </w:r>
      <w:proofErr w:type="spellEnd"/>
      <w:r w:rsidRPr="00844303">
        <w:rPr>
          <w:i/>
          <w:sz w:val="22"/>
          <w:lang w:val="en-GB"/>
        </w:rPr>
        <w:t>) nettings are shown with 95% binomial confidence intervals of the proportions (error bars). Numbers n of mosquitoes exposed to each treatment and for each genotype are indicated. P-values according to Tukey’s test after binomial mixed-effect model is indicated.</w:t>
      </w:r>
    </w:p>
    <w:p w14:paraId="287497E5" w14:textId="77777777" w:rsidR="00777CCF" w:rsidRDefault="00777CCF" w:rsidP="00DA5E10">
      <w:pPr>
        <w:rPr>
          <w:sz w:val="22"/>
          <w:lang w:val="en-GB"/>
        </w:rPr>
      </w:pPr>
    </w:p>
    <w:p w14:paraId="3510C1FA" w14:textId="77777777" w:rsidR="00777CCF" w:rsidRPr="00844303" w:rsidRDefault="00777CCF" w:rsidP="00DA5E10">
      <w:pPr>
        <w:rPr>
          <w:noProof/>
          <w:sz w:val="32"/>
          <w:lang w:val="en-GB"/>
        </w:rPr>
      </w:pPr>
    </w:p>
    <w:p w14:paraId="53D7D967" w14:textId="4C3C9F3A" w:rsidR="00DA5E10" w:rsidRPr="00AD3E2D" w:rsidRDefault="00844303" w:rsidP="00496C0E">
      <w:pPr>
        <w:rPr>
          <w:lang w:val="en-GB"/>
        </w:rPr>
      </w:pPr>
      <w:r>
        <w:rPr>
          <w:noProof/>
          <w:lang w:val="fr-FR" w:eastAsia="fr-FR"/>
        </w:rPr>
        <w:lastRenderedPageBreak/>
        <w:drawing>
          <wp:inline distT="0" distB="0" distL="0" distR="0" wp14:anchorId="4CB54C69" wp14:editId="37C0D58B">
            <wp:extent cx="5760720" cy="393573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935730"/>
                    </a:xfrm>
                    <a:prstGeom prst="rect">
                      <a:avLst/>
                    </a:prstGeom>
                  </pic:spPr>
                </pic:pic>
              </a:graphicData>
            </a:graphic>
          </wp:inline>
        </w:drawing>
      </w:r>
    </w:p>
    <w:p w14:paraId="67501E1B" w14:textId="1F7C1721" w:rsidR="00576164" w:rsidRPr="00AD3E2D" w:rsidRDefault="00576164" w:rsidP="00576164">
      <w:pPr>
        <w:pStyle w:val="Lgende"/>
        <w:spacing w:line="360" w:lineRule="auto"/>
        <w:rPr>
          <w:b w:val="0"/>
          <w:color w:val="auto"/>
          <w:sz w:val="24"/>
          <w:lang w:val="en-GB"/>
        </w:rPr>
      </w:pPr>
      <w:r w:rsidRPr="00AD3E2D">
        <w:rPr>
          <w:color w:val="auto"/>
          <w:sz w:val="24"/>
          <w:lang w:val="en-GB"/>
        </w:rPr>
        <w:t xml:space="preserve">Supplementary Figure </w:t>
      </w:r>
      <w:r w:rsidR="00DA5E10" w:rsidRPr="00AD3E2D">
        <w:rPr>
          <w:color w:val="auto"/>
          <w:sz w:val="24"/>
          <w:lang w:val="en-GB"/>
        </w:rPr>
        <w:t>2</w:t>
      </w:r>
      <w:r w:rsidRPr="00AD3E2D">
        <w:rPr>
          <w:color w:val="auto"/>
          <w:sz w:val="24"/>
          <w:lang w:val="en-GB"/>
        </w:rPr>
        <w:t xml:space="preserve">: Among </w:t>
      </w:r>
      <w:proofErr w:type="spellStart"/>
      <w:r w:rsidRPr="00AD3E2D">
        <w:rPr>
          <w:i/>
          <w:color w:val="auto"/>
          <w:sz w:val="24"/>
          <w:lang w:val="en-GB"/>
        </w:rPr>
        <w:t>kdr</w:t>
      </w:r>
      <w:proofErr w:type="spellEnd"/>
      <w:r w:rsidRPr="00AD3E2D">
        <w:rPr>
          <w:color w:val="auto"/>
          <w:sz w:val="24"/>
          <w:lang w:val="en-GB"/>
        </w:rPr>
        <w:t xml:space="preserve"> genotype</w:t>
      </w:r>
      <w:r w:rsidR="00F91B40" w:rsidRPr="00AD3E2D">
        <w:rPr>
          <w:color w:val="auto"/>
          <w:sz w:val="24"/>
          <w:lang w:val="en-GB"/>
        </w:rPr>
        <w:t>s</w:t>
      </w:r>
      <w:r w:rsidRPr="00AD3E2D">
        <w:rPr>
          <w:color w:val="auto"/>
          <w:sz w:val="24"/>
          <w:lang w:val="en-GB"/>
        </w:rPr>
        <w:t xml:space="preserve"> comparison of feeding success </w:t>
      </w:r>
      <w:r w:rsidRPr="00AD3E2D">
        <w:rPr>
          <w:color w:val="auto"/>
          <w:sz w:val="24"/>
        </w:rPr>
        <w:t xml:space="preserve">of </w:t>
      </w:r>
      <w:r w:rsidRPr="00AD3E2D">
        <w:rPr>
          <w:i/>
          <w:color w:val="auto"/>
          <w:sz w:val="24"/>
        </w:rPr>
        <w:t>Anopheles gambiae</w:t>
      </w:r>
      <w:r w:rsidRPr="00AD3E2D">
        <w:rPr>
          <w:color w:val="auto"/>
          <w:sz w:val="24"/>
        </w:rPr>
        <w:t xml:space="preserve"> </w:t>
      </w:r>
      <w:r w:rsidRPr="00AD3E2D">
        <w:rPr>
          <w:color w:val="auto"/>
          <w:sz w:val="24"/>
          <w:lang w:val="en-GB"/>
        </w:rPr>
        <w:t>females after exposure to insecticides</w:t>
      </w:r>
      <w:r w:rsidRPr="00AD3E2D">
        <w:rPr>
          <w:b w:val="0"/>
          <w:color w:val="auto"/>
          <w:sz w:val="24"/>
          <w:lang w:val="en-GB"/>
        </w:rPr>
        <w:t>.</w:t>
      </w:r>
    </w:p>
    <w:p w14:paraId="079FD95D" w14:textId="769020AE" w:rsidR="00576164" w:rsidRPr="00844303" w:rsidRDefault="00576164" w:rsidP="00496C0E">
      <w:pPr>
        <w:rPr>
          <w:i/>
          <w:sz w:val="22"/>
          <w:lang w:val="en-GB"/>
        </w:rPr>
      </w:pPr>
      <w:r w:rsidRPr="00844303">
        <w:rPr>
          <w:i/>
          <w:sz w:val="22"/>
          <w:lang w:val="en-GB"/>
        </w:rPr>
        <w:t>Feeding success of each genotype and 95% binomial confidence intervals of the proportions (error bars) are shown after exposure to untreated net (Panel A, same as Figure 2A), to permethrin treated net (</w:t>
      </w:r>
      <w:proofErr w:type="spellStart"/>
      <w:r w:rsidRPr="00844303">
        <w:rPr>
          <w:i/>
          <w:sz w:val="22"/>
          <w:lang w:val="en-GB"/>
        </w:rPr>
        <w:t>Olyset</w:t>
      </w:r>
      <w:proofErr w:type="spellEnd"/>
      <w:r w:rsidRPr="00844303">
        <w:rPr>
          <w:i/>
          <w:sz w:val="22"/>
          <w:lang w:val="en-GB"/>
        </w:rPr>
        <w:t>; panel B) and to deltamethrin treated net (</w:t>
      </w:r>
      <w:proofErr w:type="spellStart"/>
      <w:r w:rsidRPr="00844303">
        <w:rPr>
          <w:i/>
          <w:sz w:val="22"/>
          <w:lang w:val="en-GB"/>
        </w:rPr>
        <w:t>Permanet</w:t>
      </w:r>
      <w:proofErr w:type="spellEnd"/>
      <w:r w:rsidRPr="00844303">
        <w:rPr>
          <w:i/>
          <w:sz w:val="22"/>
          <w:lang w:val="en-GB"/>
        </w:rPr>
        <w:t xml:space="preserve">; panel C). </w:t>
      </w:r>
      <w:r w:rsidR="005F159F" w:rsidRPr="00844303">
        <w:rPr>
          <w:i/>
          <w:sz w:val="22"/>
          <w:lang w:val="en-GB"/>
        </w:rPr>
        <w:t xml:space="preserve">Numbers n of mosquitoes exposed to each treatment and for each genotype are indicated. </w:t>
      </w:r>
      <w:r w:rsidRPr="00844303">
        <w:rPr>
          <w:i/>
          <w:sz w:val="22"/>
          <w:lang w:val="en-GB"/>
        </w:rPr>
        <w:t>Significance according to Tukey’s test after binomial mixed-effect model is indicated.</w:t>
      </w:r>
    </w:p>
    <w:p w14:paraId="3242B356" w14:textId="77777777" w:rsidR="00844303" w:rsidRDefault="00844303" w:rsidP="00496C0E">
      <w:pPr>
        <w:rPr>
          <w:lang w:val="en-GB"/>
        </w:rPr>
      </w:pPr>
    </w:p>
    <w:p w14:paraId="31F91999" w14:textId="4C8378EA" w:rsidR="00844303" w:rsidRDefault="00844303" w:rsidP="00496C0E">
      <w:pPr>
        <w:rPr>
          <w:lang w:val="en-GB"/>
        </w:rPr>
      </w:pPr>
      <w:r>
        <w:rPr>
          <w:noProof/>
          <w:lang w:val="fr-FR" w:eastAsia="fr-FR"/>
        </w:rPr>
        <w:lastRenderedPageBreak/>
        <w:drawing>
          <wp:inline distT="0" distB="0" distL="0" distR="0" wp14:anchorId="6AC274E8" wp14:editId="134DBF81">
            <wp:extent cx="4015409" cy="4689181"/>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0040" cy="4694589"/>
                    </a:xfrm>
                    <a:prstGeom prst="rect">
                      <a:avLst/>
                    </a:prstGeom>
                  </pic:spPr>
                </pic:pic>
              </a:graphicData>
            </a:graphic>
          </wp:inline>
        </w:drawing>
      </w:r>
    </w:p>
    <w:p w14:paraId="0433D355" w14:textId="6F7ABB3B" w:rsidR="00844303" w:rsidRPr="00AD3E2D" w:rsidRDefault="00844303" w:rsidP="00844303">
      <w:pPr>
        <w:pStyle w:val="Lgende"/>
        <w:spacing w:line="360" w:lineRule="auto"/>
        <w:rPr>
          <w:b w:val="0"/>
          <w:color w:val="auto"/>
          <w:sz w:val="24"/>
          <w:lang w:val="en-GB"/>
        </w:rPr>
      </w:pPr>
      <w:r w:rsidRPr="00AD3E2D">
        <w:rPr>
          <w:color w:val="auto"/>
          <w:sz w:val="24"/>
          <w:lang w:val="en-GB"/>
        </w:rPr>
        <w:t xml:space="preserve">Supplementary Figure </w:t>
      </w:r>
      <w:r>
        <w:rPr>
          <w:color w:val="auto"/>
          <w:sz w:val="24"/>
          <w:lang w:val="en-GB"/>
        </w:rPr>
        <w:t>3</w:t>
      </w:r>
      <w:r w:rsidRPr="00AD3E2D">
        <w:rPr>
          <w:color w:val="auto"/>
          <w:sz w:val="24"/>
          <w:lang w:val="en-GB"/>
        </w:rPr>
        <w:t xml:space="preserve">: Among </w:t>
      </w:r>
      <w:proofErr w:type="spellStart"/>
      <w:r w:rsidRPr="00AD3E2D">
        <w:rPr>
          <w:i/>
          <w:color w:val="auto"/>
          <w:sz w:val="24"/>
          <w:lang w:val="en-GB"/>
        </w:rPr>
        <w:t>kdr</w:t>
      </w:r>
      <w:proofErr w:type="spellEnd"/>
      <w:r w:rsidRPr="00AD3E2D">
        <w:rPr>
          <w:color w:val="auto"/>
          <w:sz w:val="24"/>
          <w:lang w:val="en-GB"/>
        </w:rPr>
        <w:t xml:space="preserve"> genotypes comparison of feeding success </w:t>
      </w:r>
      <w:r w:rsidRPr="00AD3E2D">
        <w:rPr>
          <w:color w:val="auto"/>
          <w:sz w:val="24"/>
        </w:rPr>
        <w:t xml:space="preserve">of </w:t>
      </w:r>
      <w:r>
        <w:rPr>
          <w:color w:val="auto"/>
          <w:sz w:val="24"/>
        </w:rPr>
        <w:t xml:space="preserve">non-KD </w:t>
      </w:r>
      <w:r w:rsidRPr="00AD3E2D">
        <w:rPr>
          <w:i/>
          <w:color w:val="auto"/>
          <w:sz w:val="24"/>
        </w:rPr>
        <w:t>Anopheles gambiae</w:t>
      </w:r>
      <w:r w:rsidRPr="00AD3E2D">
        <w:rPr>
          <w:color w:val="auto"/>
          <w:sz w:val="24"/>
        </w:rPr>
        <w:t xml:space="preserve"> </w:t>
      </w:r>
      <w:r w:rsidRPr="00AD3E2D">
        <w:rPr>
          <w:color w:val="auto"/>
          <w:sz w:val="24"/>
          <w:lang w:val="en-GB"/>
        </w:rPr>
        <w:t>females after exposure to insecticides</w:t>
      </w:r>
      <w:r w:rsidRPr="00AD3E2D">
        <w:rPr>
          <w:b w:val="0"/>
          <w:color w:val="auto"/>
          <w:sz w:val="24"/>
          <w:lang w:val="en-GB"/>
        </w:rPr>
        <w:t>.</w:t>
      </w:r>
    </w:p>
    <w:p w14:paraId="533F1DCC" w14:textId="1D9648E0" w:rsidR="00844303" w:rsidRPr="00844303" w:rsidRDefault="00844303" w:rsidP="00844303">
      <w:pPr>
        <w:rPr>
          <w:i/>
          <w:sz w:val="22"/>
          <w:lang w:val="en-GB"/>
        </w:rPr>
      </w:pPr>
      <w:r w:rsidRPr="00844303">
        <w:rPr>
          <w:i/>
          <w:sz w:val="22"/>
          <w:lang w:val="en-GB"/>
        </w:rPr>
        <w:t xml:space="preserve">Feeding success </w:t>
      </w:r>
      <w:r w:rsidR="00D73E2B">
        <w:rPr>
          <w:i/>
          <w:sz w:val="22"/>
          <w:lang w:val="en-GB"/>
        </w:rPr>
        <w:t xml:space="preserve">of non-KD mosquitoes </w:t>
      </w:r>
      <w:r w:rsidRPr="00844303">
        <w:rPr>
          <w:i/>
          <w:sz w:val="22"/>
          <w:lang w:val="en-GB"/>
        </w:rPr>
        <w:t>of each genotype and 95% binomial confidence intervals of the proportions (error bars) are shown after exposure to permethrin treated net (</w:t>
      </w:r>
      <w:proofErr w:type="spellStart"/>
      <w:r w:rsidRPr="00844303">
        <w:rPr>
          <w:i/>
          <w:sz w:val="22"/>
          <w:lang w:val="en-GB"/>
        </w:rPr>
        <w:t>Olyset</w:t>
      </w:r>
      <w:proofErr w:type="spellEnd"/>
      <w:r w:rsidRPr="00844303">
        <w:rPr>
          <w:i/>
          <w:sz w:val="22"/>
          <w:lang w:val="en-GB"/>
        </w:rPr>
        <w:t>; panel A) and to deltamethrin treated net (</w:t>
      </w:r>
      <w:proofErr w:type="spellStart"/>
      <w:r w:rsidRPr="00844303">
        <w:rPr>
          <w:i/>
          <w:sz w:val="22"/>
          <w:lang w:val="en-GB"/>
        </w:rPr>
        <w:t>Permanet</w:t>
      </w:r>
      <w:proofErr w:type="spellEnd"/>
      <w:r w:rsidRPr="00844303">
        <w:rPr>
          <w:i/>
          <w:sz w:val="22"/>
          <w:lang w:val="en-GB"/>
        </w:rPr>
        <w:t>; panel B). Numbers n of mosquitoes exposed to each treatment and for each genotype are indicated. Significance according to Tukey’s test after binomial mixed-effect model is indicated.</w:t>
      </w:r>
    </w:p>
    <w:p w14:paraId="48578C3B" w14:textId="77777777" w:rsidR="00844303" w:rsidRPr="00AD3E2D" w:rsidRDefault="00844303" w:rsidP="00496C0E">
      <w:pPr>
        <w:rPr>
          <w:lang w:val="en-GB"/>
        </w:rPr>
      </w:pPr>
    </w:p>
    <w:sectPr w:rsidR="00844303" w:rsidRPr="00AD3E2D" w:rsidSect="002C2786">
      <w:footerReference w:type="default" r:id="rId1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C26F" w14:textId="77777777" w:rsidR="00D2410C" w:rsidRDefault="00D2410C" w:rsidP="007A7B30">
      <w:pPr>
        <w:spacing w:after="0" w:line="240" w:lineRule="auto"/>
      </w:pPr>
      <w:r>
        <w:separator/>
      </w:r>
    </w:p>
  </w:endnote>
  <w:endnote w:type="continuationSeparator" w:id="0">
    <w:p w14:paraId="174EF750" w14:textId="77777777" w:rsidR="00D2410C" w:rsidRDefault="00D2410C" w:rsidP="007A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686193"/>
      <w:docPartObj>
        <w:docPartGallery w:val="Page Numbers (Bottom of Page)"/>
        <w:docPartUnique/>
      </w:docPartObj>
    </w:sdtPr>
    <w:sdtEndPr/>
    <w:sdtContent>
      <w:p w14:paraId="79810299" w14:textId="77777777" w:rsidR="00706045" w:rsidRDefault="00706045">
        <w:pPr>
          <w:pStyle w:val="Pieddepage"/>
          <w:jc w:val="center"/>
        </w:pPr>
        <w:r>
          <w:fldChar w:fldCharType="begin"/>
        </w:r>
        <w:r>
          <w:instrText xml:space="preserve"> PAGE   \* MERGEFORMAT </w:instrText>
        </w:r>
        <w:r>
          <w:fldChar w:fldCharType="separate"/>
        </w:r>
        <w:r w:rsidR="00865B80">
          <w:rPr>
            <w:noProof/>
          </w:rPr>
          <w:t>11</w:t>
        </w:r>
        <w:r>
          <w:rPr>
            <w:noProof/>
          </w:rPr>
          <w:fldChar w:fldCharType="end"/>
        </w:r>
      </w:p>
    </w:sdtContent>
  </w:sdt>
  <w:p w14:paraId="654D8FBB" w14:textId="77777777" w:rsidR="00706045" w:rsidRDefault="007060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80F2" w14:textId="77777777" w:rsidR="00D2410C" w:rsidRDefault="00D2410C" w:rsidP="007A7B30">
      <w:pPr>
        <w:spacing w:after="0" w:line="240" w:lineRule="auto"/>
      </w:pPr>
      <w:r>
        <w:separator/>
      </w:r>
    </w:p>
  </w:footnote>
  <w:footnote w:type="continuationSeparator" w:id="0">
    <w:p w14:paraId="26392930" w14:textId="77777777" w:rsidR="00D2410C" w:rsidRDefault="00D2410C" w:rsidP="007A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032B"/>
    <w:multiLevelType w:val="hybridMultilevel"/>
    <w:tmpl w:val="73DACB04"/>
    <w:lvl w:ilvl="0" w:tplc="733C32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86752D"/>
    <w:multiLevelType w:val="hybridMultilevel"/>
    <w:tmpl w:val="B40474E2"/>
    <w:lvl w:ilvl="0" w:tplc="AF6C6EB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s MOIROUX">
    <w15:presenceInfo w15:providerId="AD" w15:userId="S-1-5-21-4274559467-3441185635-499710399-18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frxwde75ezsdevxpnpav0t50rtw2wawfpr&quot;&gt;My EndNote Library&lt;record-ids&gt;&lt;item&gt;1552&lt;/item&gt;&lt;/record-ids&gt;&lt;/item&gt;&lt;/Libraries&gt;"/>
  </w:docVars>
  <w:rsids>
    <w:rsidRoot w:val="00B6729B"/>
    <w:rsid w:val="00000FB0"/>
    <w:rsid w:val="000016E5"/>
    <w:rsid w:val="0000450A"/>
    <w:rsid w:val="000045E3"/>
    <w:rsid w:val="0000518F"/>
    <w:rsid w:val="000065A5"/>
    <w:rsid w:val="00006660"/>
    <w:rsid w:val="000072A0"/>
    <w:rsid w:val="0001036F"/>
    <w:rsid w:val="00012E30"/>
    <w:rsid w:val="00014394"/>
    <w:rsid w:val="00014E1F"/>
    <w:rsid w:val="000159A5"/>
    <w:rsid w:val="000159C5"/>
    <w:rsid w:val="00015CBA"/>
    <w:rsid w:val="000160EE"/>
    <w:rsid w:val="00017324"/>
    <w:rsid w:val="0001782C"/>
    <w:rsid w:val="00020A55"/>
    <w:rsid w:val="000213F4"/>
    <w:rsid w:val="00022D9D"/>
    <w:rsid w:val="00023078"/>
    <w:rsid w:val="00023145"/>
    <w:rsid w:val="00023D4F"/>
    <w:rsid w:val="000249FC"/>
    <w:rsid w:val="00026459"/>
    <w:rsid w:val="000267AA"/>
    <w:rsid w:val="00026CF8"/>
    <w:rsid w:val="000273C8"/>
    <w:rsid w:val="00027AA2"/>
    <w:rsid w:val="00031F74"/>
    <w:rsid w:val="00035360"/>
    <w:rsid w:val="00035C2E"/>
    <w:rsid w:val="00036789"/>
    <w:rsid w:val="0003691F"/>
    <w:rsid w:val="00037BF7"/>
    <w:rsid w:val="00040AEE"/>
    <w:rsid w:val="0004126F"/>
    <w:rsid w:val="000418B4"/>
    <w:rsid w:val="00041969"/>
    <w:rsid w:val="000429F9"/>
    <w:rsid w:val="000432F2"/>
    <w:rsid w:val="00043606"/>
    <w:rsid w:val="000442CC"/>
    <w:rsid w:val="00044CAF"/>
    <w:rsid w:val="000454E6"/>
    <w:rsid w:val="00045627"/>
    <w:rsid w:val="00047054"/>
    <w:rsid w:val="0005015B"/>
    <w:rsid w:val="000516A3"/>
    <w:rsid w:val="000523DE"/>
    <w:rsid w:val="00052A00"/>
    <w:rsid w:val="00052DFC"/>
    <w:rsid w:val="0005331F"/>
    <w:rsid w:val="00053768"/>
    <w:rsid w:val="00054DFC"/>
    <w:rsid w:val="00060711"/>
    <w:rsid w:val="00060796"/>
    <w:rsid w:val="000615BC"/>
    <w:rsid w:val="0006263E"/>
    <w:rsid w:val="00062FE3"/>
    <w:rsid w:val="00063DB2"/>
    <w:rsid w:val="0006407D"/>
    <w:rsid w:val="0006648B"/>
    <w:rsid w:val="000664EA"/>
    <w:rsid w:val="000717A4"/>
    <w:rsid w:val="00072164"/>
    <w:rsid w:val="00072A13"/>
    <w:rsid w:val="00072DC5"/>
    <w:rsid w:val="00072EC9"/>
    <w:rsid w:val="00073AB8"/>
    <w:rsid w:val="00075728"/>
    <w:rsid w:val="00075F5C"/>
    <w:rsid w:val="00076C94"/>
    <w:rsid w:val="00076D5E"/>
    <w:rsid w:val="000772C2"/>
    <w:rsid w:val="0007767B"/>
    <w:rsid w:val="00077FB2"/>
    <w:rsid w:val="00080F93"/>
    <w:rsid w:val="00082F21"/>
    <w:rsid w:val="00083A97"/>
    <w:rsid w:val="000845C4"/>
    <w:rsid w:val="00084F72"/>
    <w:rsid w:val="00085DBD"/>
    <w:rsid w:val="0008692F"/>
    <w:rsid w:val="00090ACB"/>
    <w:rsid w:val="00092245"/>
    <w:rsid w:val="000923B6"/>
    <w:rsid w:val="00092949"/>
    <w:rsid w:val="00092DC4"/>
    <w:rsid w:val="00094A3A"/>
    <w:rsid w:val="000951FB"/>
    <w:rsid w:val="000A0878"/>
    <w:rsid w:val="000A1760"/>
    <w:rsid w:val="000A1C18"/>
    <w:rsid w:val="000A358E"/>
    <w:rsid w:val="000A3F17"/>
    <w:rsid w:val="000A5C7E"/>
    <w:rsid w:val="000A7855"/>
    <w:rsid w:val="000A7B6D"/>
    <w:rsid w:val="000A7CA1"/>
    <w:rsid w:val="000B4239"/>
    <w:rsid w:val="000B5F8F"/>
    <w:rsid w:val="000B606A"/>
    <w:rsid w:val="000B627C"/>
    <w:rsid w:val="000B66AF"/>
    <w:rsid w:val="000B708A"/>
    <w:rsid w:val="000B7A43"/>
    <w:rsid w:val="000C0397"/>
    <w:rsid w:val="000C073E"/>
    <w:rsid w:val="000C1FBB"/>
    <w:rsid w:val="000C5215"/>
    <w:rsid w:val="000C53D2"/>
    <w:rsid w:val="000C6495"/>
    <w:rsid w:val="000C69AC"/>
    <w:rsid w:val="000C6B0B"/>
    <w:rsid w:val="000C7384"/>
    <w:rsid w:val="000C7800"/>
    <w:rsid w:val="000D0DF8"/>
    <w:rsid w:val="000D1280"/>
    <w:rsid w:val="000D1639"/>
    <w:rsid w:val="000D4B74"/>
    <w:rsid w:val="000D5942"/>
    <w:rsid w:val="000D60A8"/>
    <w:rsid w:val="000D661E"/>
    <w:rsid w:val="000D7088"/>
    <w:rsid w:val="000D7A79"/>
    <w:rsid w:val="000D7CEB"/>
    <w:rsid w:val="000E03C8"/>
    <w:rsid w:val="000E24B0"/>
    <w:rsid w:val="000E41F1"/>
    <w:rsid w:val="000E43C4"/>
    <w:rsid w:val="000E7926"/>
    <w:rsid w:val="000E7ACD"/>
    <w:rsid w:val="000F0FEE"/>
    <w:rsid w:val="000F36F2"/>
    <w:rsid w:val="000F41A8"/>
    <w:rsid w:val="000F44BE"/>
    <w:rsid w:val="000F623B"/>
    <w:rsid w:val="000F6B90"/>
    <w:rsid w:val="000F6E2C"/>
    <w:rsid w:val="000F71BD"/>
    <w:rsid w:val="000F7EE5"/>
    <w:rsid w:val="0010120A"/>
    <w:rsid w:val="00104465"/>
    <w:rsid w:val="0010714A"/>
    <w:rsid w:val="001074E0"/>
    <w:rsid w:val="00107E19"/>
    <w:rsid w:val="00110ACE"/>
    <w:rsid w:val="00111A68"/>
    <w:rsid w:val="001132F7"/>
    <w:rsid w:val="001135DA"/>
    <w:rsid w:val="00114C98"/>
    <w:rsid w:val="00115F4E"/>
    <w:rsid w:val="00117323"/>
    <w:rsid w:val="001179D7"/>
    <w:rsid w:val="00117F0B"/>
    <w:rsid w:val="001202D7"/>
    <w:rsid w:val="00124754"/>
    <w:rsid w:val="00125410"/>
    <w:rsid w:val="00125AEE"/>
    <w:rsid w:val="00126F83"/>
    <w:rsid w:val="00127256"/>
    <w:rsid w:val="00131B33"/>
    <w:rsid w:val="00132707"/>
    <w:rsid w:val="00132BEE"/>
    <w:rsid w:val="001334E9"/>
    <w:rsid w:val="00133D7D"/>
    <w:rsid w:val="001365A2"/>
    <w:rsid w:val="00136811"/>
    <w:rsid w:val="00137366"/>
    <w:rsid w:val="00140563"/>
    <w:rsid w:val="0014080B"/>
    <w:rsid w:val="0014163E"/>
    <w:rsid w:val="0014184D"/>
    <w:rsid w:val="00146BFC"/>
    <w:rsid w:val="0014721E"/>
    <w:rsid w:val="0015056E"/>
    <w:rsid w:val="00150C7F"/>
    <w:rsid w:val="001537A7"/>
    <w:rsid w:val="00153882"/>
    <w:rsid w:val="00153F86"/>
    <w:rsid w:val="0015414F"/>
    <w:rsid w:val="001545BD"/>
    <w:rsid w:val="0015539D"/>
    <w:rsid w:val="00155BE0"/>
    <w:rsid w:val="00156081"/>
    <w:rsid w:val="0015660E"/>
    <w:rsid w:val="00157526"/>
    <w:rsid w:val="00157B73"/>
    <w:rsid w:val="001603F9"/>
    <w:rsid w:val="00161523"/>
    <w:rsid w:val="00161D94"/>
    <w:rsid w:val="0016285D"/>
    <w:rsid w:val="00163085"/>
    <w:rsid w:val="00163C0C"/>
    <w:rsid w:val="00164187"/>
    <w:rsid w:val="00164861"/>
    <w:rsid w:val="00165FE7"/>
    <w:rsid w:val="0016643D"/>
    <w:rsid w:val="001669DE"/>
    <w:rsid w:val="00167762"/>
    <w:rsid w:val="00167AA0"/>
    <w:rsid w:val="001719D3"/>
    <w:rsid w:val="00171BA4"/>
    <w:rsid w:val="00172C3E"/>
    <w:rsid w:val="001736BE"/>
    <w:rsid w:val="00173AFA"/>
    <w:rsid w:val="00174A86"/>
    <w:rsid w:val="00175193"/>
    <w:rsid w:val="00175998"/>
    <w:rsid w:val="001759A0"/>
    <w:rsid w:val="00175EED"/>
    <w:rsid w:val="00176197"/>
    <w:rsid w:val="00180D63"/>
    <w:rsid w:val="00181294"/>
    <w:rsid w:val="00182110"/>
    <w:rsid w:val="0018454D"/>
    <w:rsid w:val="0018563F"/>
    <w:rsid w:val="00185652"/>
    <w:rsid w:val="0019015F"/>
    <w:rsid w:val="00190584"/>
    <w:rsid w:val="001915B3"/>
    <w:rsid w:val="0019173F"/>
    <w:rsid w:val="0019363F"/>
    <w:rsid w:val="00193C7A"/>
    <w:rsid w:val="00193EED"/>
    <w:rsid w:val="001940B9"/>
    <w:rsid w:val="0019602D"/>
    <w:rsid w:val="00196A23"/>
    <w:rsid w:val="00196BF0"/>
    <w:rsid w:val="001A0DBF"/>
    <w:rsid w:val="001A0DFF"/>
    <w:rsid w:val="001A153F"/>
    <w:rsid w:val="001A1AF2"/>
    <w:rsid w:val="001A4154"/>
    <w:rsid w:val="001A6327"/>
    <w:rsid w:val="001A703B"/>
    <w:rsid w:val="001A7765"/>
    <w:rsid w:val="001A7830"/>
    <w:rsid w:val="001B04E0"/>
    <w:rsid w:val="001B096A"/>
    <w:rsid w:val="001B0D49"/>
    <w:rsid w:val="001B18D5"/>
    <w:rsid w:val="001B4545"/>
    <w:rsid w:val="001B48F7"/>
    <w:rsid w:val="001B4AF0"/>
    <w:rsid w:val="001B4D35"/>
    <w:rsid w:val="001B50FA"/>
    <w:rsid w:val="001B579B"/>
    <w:rsid w:val="001B594F"/>
    <w:rsid w:val="001B5B60"/>
    <w:rsid w:val="001B6730"/>
    <w:rsid w:val="001B6873"/>
    <w:rsid w:val="001B6922"/>
    <w:rsid w:val="001B6950"/>
    <w:rsid w:val="001B708E"/>
    <w:rsid w:val="001C0898"/>
    <w:rsid w:val="001C0C4D"/>
    <w:rsid w:val="001C0E9A"/>
    <w:rsid w:val="001C12E3"/>
    <w:rsid w:val="001C2792"/>
    <w:rsid w:val="001C3794"/>
    <w:rsid w:val="001C6CC7"/>
    <w:rsid w:val="001D0A7A"/>
    <w:rsid w:val="001D15E9"/>
    <w:rsid w:val="001D1966"/>
    <w:rsid w:val="001D24A8"/>
    <w:rsid w:val="001D2892"/>
    <w:rsid w:val="001D4503"/>
    <w:rsid w:val="001D5256"/>
    <w:rsid w:val="001D6AD2"/>
    <w:rsid w:val="001D713F"/>
    <w:rsid w:val="001E1364"/>
    <w:rsid w:val="001E1584"/>
    <w:rsid w:val="001E1E2C"/>
    <w:rsid w:val="001E2A47"/>
    <w:rsid w:val="001E2CE5"/>
    <w:rsid w:val="001E39FA"/>
    <w:rsid w:val="001E4217"/>
    <w:rsid w:val="001E4724"/>
    <w:rsid w:val="001E47F6"/>
    <w:rsid w:val="001E4CF7"/>
    <w:rsid w:val="001E5603"/>
    <w:rsid w:val="001E5DE3"/>
    <w:rsid w:val="001E65F9"/>
    <w:rsid w:val="001E6A54"/>
    <w:rsid w:val="001F04D8"/>
    <w:rsid w:val="001F0A18"/>
    <w:rsid w:val="001F0AEC"/>
    <w:rsid w:val="001F21DB"/>
    <w:rsid w:val="001F25AF"/>
    <w:rsid w:val="001F2987"/>
    <w:rsid w:val="001F31C2"/>
    <w:rsid w:val="001F52F5"/>
    <w:rsid w:val="001F5A43"/>
    <w:rsid w:val="001F7402"/>
    <w:rsid w:val="001F795A"/>
    <w:rsid w:val="002005FF"/>
    <w:rsid w:val="00201F28"/>
    <w:rsid w:val="0020251D"/>
    <w:rsid w:val="00202D08"/>
    <w:rsid w:val="00204611"/>
    <w:rsid w:val="00204C10"/>
    <w:rsid w:val="00204DA1"/>
    <w:rsid w:val="00205DB9"/>
    <w:rsid w:val="002108BD"/>
    <w:rsid w:val="002114EC"/>
    <w:rsid w:val="0021306F"/>
    <w:rsid w:val="00214A63"/>
    <w:rsid w:val="0021642A"/>
    <w:rsid w:val="00216B24"/>
    <w:rsid w:val="002170C7"/>
    <w:rsid w:val="00217882"/>
    <w:rsid w:val="00217ECB"/>
    <w:rsid w:val="00217FEB"/>
    <w:rsid w:val="002200BD"/>
    <w:rsid w:val="00223312"/>
    <w:rsid w:val="0022498A"/>
    <w:rsid w:val="0022629E"/>
    <w:rsid w:val="0023049D"/>
    <w:rsid w:val="00230B1D"/>
    <w:rsid w:val="00230C58"/>
    <w:rsid w:val="00230D3B"/>
    <w:rsid w:val="002312F4"/>
    <w:rsid w:val="00233DA2"/>
    <w:rsid w:val="002345DE"/>
    <w:rsid w:val="00234EAE"/>
    <w:rsid w:val="0023651A"/>
    <w:rsid w:val="00237527"/>
    <w:rsid w:val="00241566"/>
    <w:rsid w:val="00242055"/>
    <w:rsid w:val="002428B5"/>
    <w:rsid w:val="0025013F"/>
    <w:rsid w:val="002519A1"/>
    <w:rsid w:val="002522F1"/>
    <w:rsid w:val="00253773"/>
    <w:rsid w:val="00253D19"/>
    <w:rsid w:val="002543CC"/>
    <w:rsid w:val="00254462"/>
    <w:rsid w:val="002558DE"/>
    <w:rsid w:val="002559C0"/>
    <w:rsid w:val="00256648"/>
    <w:rsid w:val="00256A81"/>
    <w:rsid w:val="00257ED0"/>
    <w:rsid w:val="00260028"/>
    <w:rsid w:val="00260BE3"/>
    <w:rsid w:val="00262814"/>
    <w:rsid w:val="002638F6"/>
    <w:rsid w:val="00263C2F"/>
    <w:rsid w:val="002649AC"/>
    <w:rsid w:val="00264E52"/>
    <w:rsid w:val="002650E7"/>
    <w:rsid w:val="00265A9B"/>
    <w:rsid w:val="00265C12"/>
    <w:rsid w:val="0026608B"/>
    <w:rsid w:val="002662EB"/>
    <w:rsid w:val="00267648"/>
    <w:rsid w:val="00270375"/>
    <w:rsid w:val="00270A56"/>
    <w:rsid w:val="00271FD6"/>
    <w:rsid w:val="00272125"/>
    <w:rsid w:val="00272C68"/>
    <w:rsid w:val="00272CF6"/>
    <w:rsid w:val="002740D3"/>
    <w:rsid w:val="002748A7"/>
    <w:rsid w:val="00274D55"/>
    <w:rsid w:val="002806B6"/>
    <w:rsid w:val="002814B2"/>
    <w:rsid w:val="002823B1"/>
    <w:rsid w:val="00282676"/>
    <w:rsid w:val="00283D11"/>
    <w:rsid w:val="00283D6B"/>
    <w:rsid w:val="002873DC"/>
    <w:rsid w:val="00287922"/>
    <w:rsid w:val="00287930"/>
    <w:rsid w:val="002910EB"/>
    <w:rsid w:val="00292501"/>
    <w:rsid w:val="002932F1"/>
    <w:rsid w:val="00293B83"/>
    <w:rsid w:val="0029497D"/>
    <w:rsid w:val="00295059"/>
    <w:rsid w:val="0029556B"/>
    <w:rsid w:val="002970A3"/>
    <w:rsid w:val="002A0D40"/>
    <w:rsid w:val="002A15E6"/>
    <w:rsid w:val="002A2417"/>
    <w:rsid w:val="002A2534"/>
    <w:rsid w:val="002A31A7"/>
    <w:rsid w:val="002A50C6"/>
    <w:rsid w:val="002A525A"/>
    <w:rsid w:val="002A5D50"/>
    <w:rsid w:val="002A635D"/>
    <w:rsid w:val="002A63D9"/>
    <w:rsid w:val="002A6537"/>
    <w:rsid w:val="002A7085"/>
    <w:rsid w:val="002A72B1"/>
    <w:rsid w:val="002B059C"/>
    <w:rsid w:val="002B19A7"/>
    <w:rsid w:val="002B1B1B"/>
    <w:rsid w:val="002B1BC7"/>
    <w:rsid w:val="002B1E33"/>
    <w:rsid w:val="002B34F9"/>
    <w:rsid w:val="002B4DD5"/>
    <w:rsid w:val="002B7EDC"/>
    <w:rsid w:val="002C0188"/>
    <w:rsid w:val="002C104B"/>
    <w:rsid w:val="002C1573"/>
    <w:rsid w:val="002C18B5"/>
    <w:rsid w:val="002C24AA"/>
    <w:rsid w:val="002C26D3"/>
    <w:rsid w:val="002C2786"/>
    <w:rsid w:val="002C3F84"/>
    <w:rsid w:val="002C4B3F"/>
    <w:rsid w:val="002C5588"/>
    <w:rsid w:val="002C60D2"/>
    <w:rsid w:val="002C6CA8"/>
    <w:rsid w:val="002C6D9A"/>
    <w:rsid w:val="002D02E7"/>
    <w:rsid w:val="002D239A"/>
    <w:rsid w:val="002D2467"/>
    <w:rsid w:val="002D47C2"/>
    <w:rsid w:val="002D4A67"/>
    <w:rsid w:val="002D4E74"/>
    <w:rsid w:val="002D53D7"/>
    <w:rsid w:val="002D573F"/>
    <w:rsid w:val="002D592B"/>
    <w:rsid w:val="002D5B5B"/>
    <w:rsid w:val="002D69B4"/>
    <w:rsid w:val="002D7012"/>
    <w:rsid w:val="002E00E0"/>
    <w:rsid w:val="002E3329"/>
    <w:rsid w:val="002E38A6"/>
    <w:rsid w:val="002E5DAB"/>
    <w:rsid w:val="002E68C3"/>
    <w:rsid w:val="002E68CB"/>
    <w:rsid w:val="002E6BB1"/>
    <w:rsid w:val="002E7942"/>
    <w:rsid w:val="002E7959"/>
    <w:rsid w:val="002F1930"/>
    <w:rsid w:val="002F408C"/>
    <w:rsid w:val="002F416B"/>
    <w:rsid w:val="002F4ABE"/>
    <w:rsid w:val="002F4E56"/>
    <w:rsid w:val="002F5EA5"/>
    <w:rsid w:val="002F69FA"/>
    <w:rsid w:val="002F712C"/>
    <w:rsid w:val="00301B18"/>
    <w:rsid w:val="00301C28"/>
    <w:rsid w:val="00302AE2"/>
    <w:rsid w:val="00302DE3"/>
    <w:rsid w:val="00303689"/>
    <w:rsid w:val="00304EE5"/>
    <w:rsid w:val="003065F9"/>
    <w:rsid w:val="00307518"/>
    <w:rsid w:val="003123E4"/>
    <w:rsid w:val="003128D4"/>
    <w:rsid w:val="00313A5D"/>
    <w:rsid w:val="00314067"/>
    <w:rsid w:val="00314C90"/>
    <w:rsid w:val="00315C10"/>
    <w:rsid w:val="00315FA8"/>
    <w:rsid w:val="0032199B"/>
    <w:rsid w:val="00321F8B"/>
    <w:rsid w:val="00322A44"/>
    <w:rsid w:val="00322FB5"/>
    <w:rsid w:val="003242D8"/>
    <w:rsid w:val="0032465A"/>
    <w:rsid w:val="0032603C"/>
    <w:rsid w:val="00327088"/>
    <w:rsid w:val="003278EA"/>
    <w:rsid w:val="00327D86"/>
    <w:rsid w:val="00330061"/>
    <w:rsid w:val="0033043D"/>
    <w:rsid w:val="00331657"/>
    <w:rsid w:val="00331D27"/>
    <w:rsid w:val="00332861"/>
    <w:rsid w:val="00332C5B"/>
    <w:rsid w:val="003334D5"/>
    <w:rsid w:val="00333F90"/>
    <w:rsid w:val="00334B52"/>
    <w:rsid w:val="003356B0"/>
    <w:rsid w:val="00336C3B"/>
    <w:rsid w:val="00337A62"/>
    <w:rsid w:val="00337E80"/>
    <w:rsid w:val="00341EAE"/>
    <w:rsid w:val="003435FB"/>
    <w:rsid w:val="00344133"/>
    <w:rsid w:val="00344C3E"/>
    <w:rsid w:val="00345BB6"/>
    <w:rsid w:val="00346140"/>
    <w:rsid w:val="003505C2"/>
    <w:rsid w:val="0035097E"/>
    <w:rsid w:val="0035224A"/>
    <w:rsid w:val="003525D7"/>
    <w:rsid w:val="003535D1"/>
    <w:rsid w:val="00353E04"/>
    <w:rsid w:val="00354E00"/>
    <w:rsid w:val="00356489"/>
    <w:rsid w:val="0035710B"/>
    <w:rsid w:val="00360404"/>
    <w:rsid w:val="00360C05"/>
    <w:rsid w:val="003615FD"/>
    <w:rsid w:val="00361E4A"/>
    <w:rsid w:val="00362694"/>
    <w:rsid w:val="00362C3C"/>
    <w:rsid w:val="00365709"/>
    <w:rsid w:val="00366CBF"/>
    <w:rsid w:val="00367639"/>
    <w:rsid w:val="003676BE"/>
    <w:rsid w:val="00367EB4"/>
    <w:rsid w:val="00370E7D"/>
    <w:rsid w:val="003714AC"/>
    <w:rsid w:val="00372A32"/>
    <w:rsid w:val="00374C36"/>
    <w:rsid w:val="003750A6"/>
    <w:rsid w:val="00376E3E"/>
    <w:rsid w:val="00380EF2"/>
    <w:rsid w:val="00381830"/>
    <w:rsid w:val="00384751"/>
    <w:rsid w:val="0038592A"/>
    <w:rsid w:val="00387560"/>
    <w:rsid w:val="00387AA6"/>
    <w:rsid w:val="003938CC"/>
    <w:rsid w:val="00393A9A"/>
    <w:rsid w:val="00393F36"/>
    <w:rsid w:val="0039402F"/>
    <w:rsid w:val="003950BE"/>
    <w:rsid w:val="00396382"/>
    <w:rsid w:val="003966C9"/>
    <w:rsid w:val="00396B16"/>
    <w:rsid w:val="003A1006"/>
    <w:rsid w:val="003A28BF"/>
    <w:rsid w:val="003A2C54"/>
    <w:rsid w:val="003A306D"/>
    <w:rsid w:val="003A3906"/>
    <w:rsid w:val="003A3E9E"/>
    <w:rsid w:val="003A41C4"/>
    <w:rsid w:val="003A48F8"/>
    <w:rsid w:val="003A48FE"/>
    <w:rsid w:val="003A4F3E"/>
    <w:rsid w:val="003A5E7A"/>
    <w:rsid w:val="003A5EE5"/>
    <w:rsid w:val="003A72BE"/>
    <w:rsid w:val="003B0211"/>
    <w:rsid w:val="003B0BC3"/>
    <w:rsid w:val="003B0C19"/>
    <w:rsid w:val="003B16CF"/>
    <w:rsid w:val="003B1FCA"/>
    <w:rsid w:val="003B2188"/>
    <w:rsid w:val="003B375F"/>
    <w:rsid w:val="003B3ED7"/>
    <w:rsid w:val="003B44B4"/>
    <w:rsid w:val="003B4D0C"/>
    <w:rsid w:val="003B4D1C"/>
    <w:rsid w:val="003B53D2"/>
    <w:rsid w:val="003B5489"/>
    <w:rsid w:val="003B6596"/>
    <w:rsid w:val="003C1D62"/>
    <w:rsid w:val="003C2EAF"/>
    <w:rsid w:val="003C35D9"/>
    <w:rsid w:val="003C5B69"/>
    <w:rsid w:val="003C7280"/>
    <w:rsid w:val="003C7282"/>
    <w:rsid w:val="003C7DBB"/>
    <w:rsid w:val="003D1FAA"/>
    <w:rsid w:val="003D29E3"/>
    <w:rsid w:val="003D4D3F"/>
    <w:rsid w:val="003D6D5E"/>
    <w:rsid w:val="003E01AE"/>
    <w:rsid w:val="003E1897"/>
    <w:rsid w:val="003E55B5"/>
    <w:rsid w:val="003F05EF"/>
    <w:rsid w:val="003F0BE6"/>
    <w:rsid w:val="003F157A"/>
    <w:rsid w:val="003F2A70"/>
    <w:rsid w:val="003F2CB7"/>
    <w:rsid w:val="003F32DD"/>
    <w:rsid w:val="003F4E3A"/>
    <w:rsid w:val="003F5563"/>
    <w:rsid w:val="003F5ACA"/>
    <w:rsid w:val="003F5B9D"/>
    <w:rsid w:val="003F6103"/>
    <w:rsid w:val="003F62D3"/>
    <w:rsid w:val="003F751F"/>
    <w:rsid w:val="003F768A"/>
    <w:rsid w:val="003F7A8E"/>
    <w:rsid w:val="00401402"/>
    <w:rsid w:val="00401602"/>
    <w:rsid w:val="004068A6"/>
    <w:rsid w:val="004101DE"/>
    <w:rsid w:val="00410490"/>
    <w:rsid w:val="00410C79"/>
    <w:rsid w:val="00411B11"/>
    <w:rsid w:val="004128D0"/>
    <w:rsid w:val="0041431E"/>
    <w:rsid w:val="00415141"/>
    <w:rsid w:val="00415FA7"/>
    <w:rsid w:val="0041683E"/>
    <w:rsid w:val="0041764C"/>
    <w:rsid w:val="00417BBD"/>
    <w:rsid w:val="0042087D"/>
    <w:rsid w:val="00421B6D"/>
    <w:rsid w:val="00423001"/>
    <w:rsid w:val="004233D2"/>
    <w:rsid w:val="004240D3"/>
    <w:rsid w:val="00425279"/>
    <w:rsid w:val="004266FF"/>
    <w:rsid w:val="00427C1B"/>
    <w:rsid w:val="00430D5D"/>
    <w:rsid w:val="004311A4"/>
    <w:rsid w:val="00431C31"/>
    <w:rsid w:val="00436198"/>
    <w:rsid w:val="00436DF9"/>
    <w:rsid w:val="00436F4D"/>
    <w:rsid w:val="004374BF"/>
    <w:rsid w:val="004378A7"/>
    <w:rsid w:val="00441167"/>
    <w:rsid w:val="00441213"/>
    <w:rsid w:val="00441B40"/>
    <w:rsid w:val="00444580"/>
    <w:rsid w:val="00444A5A"/>
    <w:rsid w:val="00446DED"/>
    <w:rsid w:val="004478E0"/>
    <w:rsid w:val="00450916"/>
    <w:rsid w:val="00451E58"/>
    <w:rsid w:val="00452A7D"/>
    <w:rsid w:val="00452AC4"/>
    <w:rsid w:val="004531EB"/>
    <w:rsid w:val="0045371F"/>
    <w:rsid w:val="00453756"/>
    <w:rsid w:val="00453E17"/>
    <w:rsid w:val="00454293"/>
    <w:rsid w:val="00454B75"/>
    <w:rsid w:val="00456EBD"/>
    <w:rsid w:val="00457760"/>
    <w:rsid w:val="00457866"/>
    <w:rsid w:val="004616D5"/>
    <w:rsid w:val="004622C7"/>
    <w:rsid w:val="004623FF"/>
    <w:rsid w:val="00462EE0"/>
    <w:rsid w:val="00463ACB"/>
    <w:rsid w:val="004642D2"/>
    <w:rsid w:val="0046452F"/>
    <w:rsid w:val="00464E32"/>
    <w:rsid w:val="00465809"/>
    <w:rsid w:val="0046590C"/>
    <w:rsid w:val="00467C90"/>
    <w:rsid w:val="00470C0D"/>
    <w:rsid w:val="00471914"/>
    <w:rsid w:val="00473B6E"/>
    <w:rsid w:val="00473E5E"/>
    <w:rsid w:val="004743EC"/>
    <w:rsid w:val="0047485E"/>
    <w:rsid w:val="00474DEA"/>
    <w:rsid w:val="00474E9D"/>
    <w:rsid w:val="00475662"/>
    <w:rsid w:val="004807A2"/>
    <w:rsid w:val="00481046"/>
    <w:rsid w:val="004814EF"/>
    <w:rsid w:val="004820D7"/>
    <w:rsid w:val="004821F2"/>
    <w:rsid w:val="004826DB"/>
    <w:rsid w:val="00483964"/>
    <w:rsid w:val="00485046"/>
    <w:rsid w:val="004855F4"/>
    <w:rsid w:val="00487A4B"/>
    <w:rsid w:val="0049182D"/>
    <w:rsid w:val="004934B6"/>
    <w:rsid w:val="004939E8"/>
    <w:rsid w:val="0049428E"/>
    <w:rsid w:val="00495876"/>
    <w:rsid w:val="00495EC7"/>
    <w:rsid w:val="00496260"/>
    <w:rsid w:val="00496BE3"/>
    <w:rsid w:val="00496C0E"/>
    <w:rsid w:val="004974FD"/>
    <w:rsid w:val="004A0892"/>
    <w:rsid w:val="004A0D2E"/>
    <w:rsid w:val="004A24A3"/>
    <w:rsid w:val="004A3404"/>
    <w:rsid w:val="004A54E3"/>
    <w:rsid w:val="004A62C6"/>
    <w:rsid w:val="004A74DB"/>
    <w:rsid w:val="004B0480"/>
    <w:rsid w:val="004B1316"/>
    <w:rsid w:val="004B1851"/>
    <w:rsid w:val="004B1C58"/>
    <w:rsid w:val="004B1D96"/>
    <w:rsid w:val="004B47B6"/>
    <w:rsid w:val="004B4D3B"/>
    <w:rsid w:val="004C04C2"/>
    <w:rsid w:val="004C06F2"/>
    <w:rsid w:val="004C0F98"/>
    <w:rsid w:val="004C1844"/>
    <w:rsid w:val="004C1EFF"/>
    <w:rsid w:val="004C3435"/>
    <w:rsid w:val="004C49F3"/>
    <w:rsid w:val="004C595E"/>
    <w:rsid w:val="004C681F"/>
    <w:rsid w:val="004C713C"/>
    <w:rsid w:val="004C7D46"/>
    <w:rsid w:val="004D08FB"/>
    <w:rsid w:val="004D0AD7"/>
    <w:rsid w:val="004D1317"/>
    <w:rsid w:val="004D1919"/>
    <w:rsid w:val="004D2789"/>
    <w:rsid w:val="004D38AE"/>
    <w:rsid w:val="004D3922"/>
    <w:rsid w:val="004D3CDD"/>
    <w:rsid w:val="004D5304"/>
    <w:rsid w:val="004D5FD8"/>
    <w:rsid w:val="004D6B40"/>
    <w:rsid w:val="004D6D4F"/>
    <w:rsid w:val="004D70AA"/>
    <w:rsid w:val="004E1195"/>
    <w:rsid w:val="004E1290"/>
    <w:rsid w:val="004E135F"/>
    <w:rsid w:val="004E1F43"/>
    <w:rsid w:val="004E263D"/>
    <w:rsid w:val="004E4D1A"/>
    <w:rsid w:val="004E6D99"/>
    <w:rsid w:val="004E7031"/>
    <w:rsid w:val="004F2D2B"/>
    <w:rsid w:val="004F6EBC"/>
    <w:rsid w:val="004F7184"/>
    <w:rsid w:val="004F720E"/>
    <w:rsid w:val="004F7F17"/>
    <w:rsid w:val="00502560"/>
    <w:rsid w:val="005033B0"/>
    <w:rsid w:val="0050410C"/>
    <w:rsid w:val="005041BE"/>
    <w:rsid w:val="00504A6F"/>
    <w:rsid w:val="0050527C"/>
    <w:rsid w:val="00505806"/>
    <w:rsid w:val="00505D33"/>
    <w:rsid w:val="00506253"/>
    <w:rsid w:val="0051245B"/>
    <w:rsid w:val="00512911"/>
    <w:rsid w:val="00513826"/>
    <w:rsid w:val="00513D4E"/>
    <w:rsid w:val="00515B1F"/>
    <w:rsid w:val="005165FF"/>
    <w:rsid w:val="00517A4A"/>
    <w:rsid w:val="00520209"/>
    <w:rsid w:val="00520670"/>
    <w:rsid w:val="005207B3"/>
    <w:rsid w:val="00520969"/>
    <w:rsid w:val="0052183E"/>
    <w:rsid w:val="0052185C"/>
    <w:rsid w:val="0052321D"/>
    <w:rsid w:val="0052426E"/>
    <w:rsid w:val="00524AFB"/>
    <w:rsid w:val="00525836"/>
    <w:rsid w:val="0052627A"/>
    <w:rsid w:val="00530559"/>
    <w:rsid w:val="00530CE6"/>
    <w:rsid w:val="005313A7"/>
    <w:rsid w:val="00531495"/>
    <w:rsid w:val="00531839"/>
    <w:rsid w:val="005326B2"/>
    <w:rsid w:val="005339D4"/>
    <w:rsid w:val="00533B62"/>
    <w:rsid w:val="005363EA"/>
    <w:rsid w:val="005376E3"/>
    <w:rsid w:val="00537C95"/>
    <w:rsid w:val="00541B7B"/>
    <w:rsid w:val="00542F3F"/>
    <w:rsid w:val="00543DDC"/>
    <w:rsid w:val="00543FA0"/>
    <w:rsid w:val="00544FBE"/>
    <w:rsid w:val="00546672"/>
    <w:rsid w:val="00550EC7"/>
    <w:rsid w:val="00550FA5"/>
    <w:rsid w:val="00551869"/>
    <w:rsid w:val="00551BFC"/>
    <w:rsid w:val="00552C9D"/>
    <w:rsid w:val="005531B5"/>
    <w:rsid w:val="00556CD8"/>
    <w:rsid w:val="00557E72"/>
    <w:rsid w:val="00560160"/>
    <w:rsid w:val="00560E05"/>
    <w:rsid w:val="0056156C"/>
    <w:rsid w:val="00562C86"/>
    <w:rsid w:val="00566D70"/>
    <w:rsid w:val="00567E43"/>
    <w:rsid w:val="005739E1"/>
    <w:rsid w:val="00576164"/>
    <w:rsid w:val="0057627B"/>
    <w:rsid w:val="005767A7"/>
    <w:rsid w:val="0058053A"/>
    <w:rsid w:val="00581800"/>
    <w:rsid w:val="00583850"/>
    <w:rsid w:val="005840F4"/>
    <w:rsid w:val="005849AD"/>
    <w:rsid w:val="00584DF0"/>
    <w:rsid w:val="00587EFF"/>
    <w:rsid w:val="00590FB0"/>
    <w:rsid w:val="00593243"/>
    <w:rsid w:val="00594A52"/>
    <w:rsid w:val="00594A5B"/>
    <w:rsid w:val="005A02FA"/>
    <w:rsid w:val="005A0B49"/>
    <w:rsid w:val="005A0D7A"/>
    <w:rsid w:val="005A138D"/>
    <w:rsid w:val="005A17A3"/>
    <w:rsid w:val="005A3DEA"/>
    <w:rsid w:val="005A4360"/>
    <w:rsid w:val="005A48DF"/>
    <w:rsid w:val="005A492D"/>
    <w:rsid w:val="005A6C97"/>
    <w:rsid w:val="005A7014"/>
    <w:rsid w:val="005A70D4"/>
    <w:rsid w:val="005B0556"/>
    <w:rsid w:val="005B0D9A"/>
    <w:rsid w:val="005B1883"/>
    <w:rsid w:val="005B191A"/>
    <w:rsid w:val="005B369F"/>
    <w:rsid w:val="005B3EF2"/>
    <w:rsid w:val="005B49BB"/>
    <w:rsid w:val="005B5A1E"/>
    <w:rsid w:val="005B612D"/>
    <w:rsid w:val="005B7573"/>
    <w:rsid w:val="005C0094"/>
    <w:rsid w:val="005C1AC4"/>
    <w:rsid w:val="005C400D"/>
    <w:rsid w:val="005C4D97"/>
    <w:rsid w:val="005C59DF"/>
    <w:rsid w:val="005C5ABA"/>
    <w:rsid w:val="005D1DE6"/>
    <w:rsid w:val="005D25F0"/>
    <w:rsid w:val="005D33AF"/>
    <w:rsid w:val="005D3DEC"/>
    <w:rsid w:val="005D488C"/>
    <w:rsid w:val="005D779F"/>
    <w:rsid w:val="005D79F5"/>
    <w:rsid w:val="005D7AA7"/>
    <w:rsid w:val="005E175E"/>
    <w:rsid w:val="005E261E"/>
    <w:rsid w:val="005E2B29"/>
    <w:rsid w:val="005E2E41"/>
    <w:rsid w:val="005E3D87"/>
    <w:rsid w:val="005E4097"/>
    <w:rsid w:val="005E4374"/>
    <w:rsid w:val="005E688E"/>
    <w:rsid w:val="005E68FB"/>
    <w:rsid w:val="005E76ED"/>
    <w:rsid w:val="005F159F"/>
    <w:rsid w:val="005F2744"/>
    <w:rsid w:val="005F6C09"/>
    <w:rsid w:val="00601214"/>
    <w:rsid w:val="00601AB7"/>
    <w:rsid w:val="00602B95"/>
    <w:rsid w:val="00602EA0"/>
    <w:rsid w:val="0060580D"/>
    <w:rsid w:val="006064F1"/>
    <w:rsid w:val="006079C3"/>
    <w:rsid w:val="0061039F"/>
    <w:rsid w:val="006107BE"/>
    <w:rsid w:val="00611901"/>
    <w:rsid w:val="00612DAE"/>
    <w:rsid w:val="00612FF2"/>
    <w:rsid w:val="006147FE"/>
    <w:rsid w:val="00615D81"/>
    <w:rsid w:val="00617046"/>
    <w:rsid w:val="00620FC9"/>
    <w:rsid w:val="00621510"/>
    <w:rsid w:val="00622B60"/>
    <w:rsid w:val="0062465E"/>
    <w:rsid w:val="00624AAC"/>
    <w:rsid w:val="006264A1"/>
    <w:rsid w:val="006275D4"/>
    <w:rsid w:val="00627A11"/>
    <w:rsid w:val="0063048F"/>
    <w:rsid w:val="006307AE"/>
    <w:rsid w:val="00630A57"/>
    <w:rsid w:val="00630B98"/>
    <w:rsid w:val="00632F84"/>
    <w:rsid w:val="006336D8"/>
    <w:rsid w:val="006363DB"/>
    <w:rsid w:val="006371DB"/>
    <w:rsid w:val="006412CA"/>
    <w:rsid w:val="00641D9E"/>
    <w:rsid w:val="006425EF"/>
    <w:rsid w:val="00642716"/>
    <w:rsid w:val="006435D6"/>
    <w:rsid w:val="006449EA"/>
    <w:rsid w:val="00650305"/>
    <w:rsid w:val="00651F0E"/>
    <w:rsid w:val="0065242F"/>
    <w:rsid w:val="00653534"/>
    <w:rsid w:val="00653546"/>
    <w:rsid w:val="0065373A"/>
    <w:rsid w:val="0065442B"/>
    <w:rsid w:val="006549D9"/>
    <w:rsid w:val="00654DA7"/>
    <w:rsid w:val="006565E6"/>
    <w:rsid w:val="00657EA9"/>
    <w:rsid w:val="006605D4"/>
    <w:rsid w:val="0066174D"/>
    <w:rsid w:val="00662457"/>
    <w:rsid w:val="006628BE"/>
    <w:rsid w:val="00664449"/>
    <w:rsid w:val="00664933"/>
    <w:rsid w:val="00666D5F"/>
    <w:rsid w:val="00667448"/>
    <w:rsid w:val="00676963"/>
    <w:rsid w:val="00676ACF"/>
    <w:rsid w:val="00677820"/>
    <w:rsid w:val="006801BB"/>
    <w:rsid w:val="00680A91"/>
    <w:rsid w:val="00680B45"/>
    <w:rsid w:val="00681B2C"/>
    <w:rsid w:val="0068212F"/>
    <w:rsid w:val="00684317"/>
    <w:rsid w:val="006847B4"/>
    <w:rsid w:val="006849E3"/>
    <w:rsid w:val="00684B75"/>
    <w:rsid w:val="00684EB4"/>
    <w:rsid w:val="00686D59"/>
    <w:rsid w:val="006876A2"/>
    <w:rsid w:val="00687CA2"/>
    <w:rsid w:val="006908A8"/>
    <w:rsid w:val="006922FB"/>
    <w:rsid w:val="0069362D"/>
    <w:rsid w:val="0069557C"/>
    <w:rsid w:val="00696E81"/>
    <w:rsid w:val="006970ED"/>
    <w:rsid w:val="00697F12"/>
    <w:rsid w:val="006A0BE2"/>
    <w:rsid w:val="006A0E5E"/>
    <w:rsid w:val="006A2A1B"/>
    <w:rsid w:val="006A2CAF"/>
    <w:rsid w:val="006A5177"/>
    <w:rsid w:val="006A5EE3"/>
    <w:rsid w:val="006A62F9"/>
    <w:rsid w:val="006A7E8B"/>
    <w:rsid w:val="006A7F44"/>
    <w:rsid w:val="006B04B1"/>
    <w:rsid w:val="006B0E2E"/>
    <w:rsid w:val="006B2A2C"/>
    <w:rsid w:val="006B2DFC"/>
    <w:rsid w:val="006B3DAC"/>
    <w:rsid w:val="006B5A7E"/>
    <w:rsid w:val="006B667C"/>
    <w:rsid w:val="006B7281"/>
    <w:rsid w:val="006B7565"/>
    <w:rsid w:val="006B7943"/>
    <w:rsid w:val="006C0A48"/>
    <w:rsid w:val="006C10A3"/>
    <w:rsid w:val="006C1AF0"/>
    <w:rsid w:val="006C1BCC"/>
    <w:rsid w:val="006C29BF"/>
    <w:rsid w:val="006C388E"/>
    <w:rsid w:val="006C3D4D"/>
    <w:rsid w:val="006C4580"/>
    <w:rsid w:val="006C5566"/>
    <w:rsid w:val="006C6136"/>
    <w:rsid w:val="006C66C2"/>
    <w:rsid w:val="006D1B1E"/>
    <w:rsid w:val="006D38B0"/>
    <w:rsid w:val="006D4CB1"/>
    <w:rsid w:val="006D566F"/>
    <w:rsid w:val="006D5856"/>
    <w:rsid w:val="006D6694"/>
    <w:rsid w:val="006D76DD"/>
    <w:rsid w:val="006E125E"/>
    <w:rsid w:val="006E186F"/>
    <w:rsid w:val="006E2836"/>
    <w:rsid w:val="006E4788"/>
    <w:rsid w:val="006E47ED"/>
    <w:rsid w:val="006E48C4"/>
    <w:rsid w:val="006E4FD1"/>
    <w:rsid w:val="006E582F"/>
    <w:rsid w:val="006E5930"/>
    <w:rsid w:val="006E6729"/>
    <w:rsid w:val="006E6D1A"/>
    <w:rsid w:val="006E72FA"/>
    <w:rsid w:val="006E7974"/>
    <w:rsid w:val="006E7BCA"/>
    <w:rsid w:val="006E7E2B"/>
    <w:rsid w:val="006E7E41"/>
    <w:rsid w:val="006F05C9"/>
    <w:rsid w:val="006F09DD"/>
    <w:rsid w:val="006F0D63"/>
    <w:rsid w:val="006F14AA"/>
    <w:rsid w:val="006F24F1"/>
    <w:rsid w:val="006F38A8"/>
    <w:rsid w:val="006F6ECE"/>
    <w:rsid w:val="00700124"/>
    <w:rsid w:val="00701FF1"/>
    <w:rsid w:val="007029FB"/>
    <w:rsid w:val="00703D66"/>
    <w:rsid w:val="00704B68"/>
    <w:rsid w:val="00704E0F"/>
    <w:rsid w:val="00706045"/>
    <w:rsid w:val="0070604B"/>
    <w:rsid w:val="00707245"/>
    <w:rsid w:val="007074DA"/>
    <w:rsid w:val="00710F19"/>
    <w:rsid w:val="00711243"/>
    <w:rsid w:val="00711711"/>
    <w:rsid w:val="00713B59"/>
    <w:rsid w:val="00716A29"/>
    <w:rsid w:val="00722F2A"/>
    <w:rsid w:val="00724204"/>
    <w:rsid w:val="00731722"/>
    <w:rsid w:val="00732A4C"/>
    <w:rsid w:val="00732CA3"/>
    <w:rsid w:val="00734D3E"/>
    <w:rsid w:val="0073523A"/>
    <w:rsid w:val="00735960"/>
    <w:rsid w:val="00736BCB"/>
    <w:rsid w:val="00737C31"/>
    <w:rsid w:val="00740042"/>
    <w:rsid w:val="00742841"/>
    <w:rsid w:val="00742847"/>
    <w:rsid w:val="007442BD"/>
    <w:rsid w:val="007448EB"/>
    <w:rsid w:val="007460F9"/>
    <w:rsid w:val="00746F48"/>
    <w:rsid w:val="007503A2"/>
    <w:rsid w:val="00751FC5"/>
    <w:rsid w:val="00754851"/>
    <w:rsid w:val="007551B0"/>
    <w:rsid w:val="00762940"/>
    <w:rsid w:val="00763F77"/>
    <w:rsid w:val="007661A5"/>
    <w:rsid w:val="00766327"/>
    <w:rsid w:val="00767F67"/>
    <w:rsid w:val="00770174"/>
    <w:rsid w:val="00770E71"/>
    <w:rsid w:val="007720D9"/>
    <w:rsid w:val="007723E3"/>
    <w:rsid w:val="007726FC"/>
    <w:rsid w:val="00772DB6"/>
    <w:rsid w:val="00774B86"/>
    <w:rsid w:val="00776AB7"/>
    <w:rsid w:val="007778D9"/>
    <w:rsid w:val="00777CCF"/>
    <w:rsid w:val="00780632"/>
    <w:rsid w:val="00780A75"/>
    <w:rsid w:val="00780EF4"/>
    <w:rsid w:val="00782C41"/>
    <w:rsid w:val="007839A7"/>
    <w:rsid w:val="00783A9F"/>
    <w:rsid w:val="00784506"/>
    <w:rsid w:val="00785870"/>
    <w:rsid w:val="00785FFF"/>
    <w:rsid w:val="007874E5"/>
    <w:rsid w:val="00790AE1"/>
    <w:rsid w:val="00791FB0"/>
    <w:rsid w:val="00792940"/>
    <w:rsid w:val="00792CC6"/>
    <w:rsid w:val="0079526D"/>
    <w:rsid w:val="00797459"/>
    <w:rsid w:val="00797D5C"/>
    <w:rsid w:val="007A1D68"/>
    <w:rsid w:val="007A231C"/>
    <w:rsid w:val="007A2737"/>
    <w:rsid w:val="007A29C7"/>
    <w:rsid w:val="007A2D1C"/>
    <w:rsid w:val="007A38AC"/>
    <w:rsid w:val="007A4606"/>
    <w:rsid w:val="007A4CFB"/>
    <w:rsid w:val="007A5956"/>
    <w:rsid w:val="007A5C61"/>
    <w:rsid w:val="007A7133"/>
    <w:rsid w:val="007A7279"/>
    <w:rsid w:val="007A7A5A"/>
    <w:rsid w:val="007A7B30"/>
    <w:rsid w:val="007B0AEE"/>
    <w:rsid w:val="007B0E2F"/>
    <w:rsid w:val="007B167B"/>
    <w:rsid w:val="007B3004"/>
    <w:rsid w:val="007B502F"/>
    <w:rsid w:val="007B63D1"/>
    <w:rsid w:val="007B6A4C"/>
    <w:rsid w:val="007B6EE5"/>
    <w:rsid w:val="007C10CE"/>
    <w:rsid w:val="007C21EC"/>
    <w:rsid w:val="007C224D"/>
    <w:rsid w:val="007C28E8"/>
    <w:rsid w:val="007C380A"/>
    <w:rsid w:val="007D001F"/>
    <w:rsid w:val="007D0452"/>
    <w:rsid w:val="007D0526"/>
    <w:rsid w:val="007D0E05"/>
    <w:rsid w:val="007D4824"/>
    <w:rsid w:val="007D5131"/>
    <w:rsid w:val="007D6913"/>
    <w:rsid w:val="007D6C87"/>
    <w:rsid w:val="007D770F"/>
    <w:rsid w:val="007E09A4"/>
    <w:rsid w:val="007E196F"/>
    <w:rsid w:val="007E2446"/>
    <w:rsid w:val="007E579E"/>
    <w:rsid w:val="007E5BBA"/>
    <w:rsid w:val="007E65C4"/>
    <w:rsid w:val="007E6CBD"/>
    <w:rsid w:val="007F0161"/>
    <w:rsid w:val="007F027D"/>
    <w:rsid w:val="007F0FBB"/>
    <w:rsid w:val="007F1C49"/>
    <w:rsid w:val="007F2304"/>
    <w:rsid w:val="007F2D93"/>
    <w:rsid w:val="007F600D"/>
    <w:rsid w:val="007F6044"/>
    <w:rsid w:val="007F6109"/>
    <w:rsid w:val="007F795C"/>
    <w:rsid w:val="00800B7B"/>
    <w:rsid w:val="00800BA7"/>
    <w:rsid w:val="00800ED9"/>
    <w:rsid w:val="00802848"/>
    <w:rsid w:val="008031FD"/>
    <w:rsid w:val="00803997"/>
    <w:rsid w:val="008042B2"/>
    <w:rsid w:val="0080658B"/>
    <w:rsid w:val="0080687B"/>
    <w:rsid w:val="00807347"/>
    <w:rsid w:val="00807429"/>
    <w:rsid w:val="0081130C"/>
    <w:rsid w:val="0081178B"/>
    <w:rsid w:val="0081237B"/>
    <w:rsid w:val="008128E9"/>
    <w:rsid w:val="00813890"/>
    <w:rsid w:val="00815807"/>
    <w:rsid w:val="0081642A"/>
    <w:rsid w:val="00817284"/>
    <w:rsid w:val="00817ACC"/>
    <w:rsid w:val="00820A91"/>
    <w:rsid w:val="00821C63"/>
    <w:rsid w:val="008223DF"/>
    <w:rsid w:val="0082251E"/>
    <w:rsid w:val="0082315D"/>
    <w:rsid w:val="00823474"/>
    <w:rsid w:val="008253B6"/>
    <w:rsid w:val="00825468"/>
    <w:rsid w:val="0082598C"/>
    <w:rsid w:val="00825A97"/>
    <w:rsid w:val="00830E4C"/>
    <w:rsid w:val="00830F2D"/>
    <w:rsid w:val="00833D57"/>
    <w:rsid w:val="00833E01"/>
    <w:rsid w:val="00833E48"/>
    <w:rsid w:val="00834D1F"/>
    <w:rsid w:val="0083636F"/>
    <w:rsid w:val="00836A68"/>
    <w:rsid w:val="00840AA5"/>
    <w:rsid w:val="00840C81"/>
    <w:rsid w:val="00840C96"/>
    <w:rsid w:val="008412C0"/>
    <w:rsid w:val="00841E58"/>
    <w:rsid w:val="00844303"/>
    <w:rsid w:val="008447E4"/>
    <w:rsid w:val="008449D7"/>
    <w:rsid w:val="008462F8"/>
    <w:rsid w:val="00846684"/>
    <w:rsid w:val="00846737"/>
    <w:rsid w:val="00847471"/>
    <w:rsid w:val="00847623"/>
    <w:rsid w:val="00847805"/>
    <w:rsid w:val="00847E49"/>
    <w:rsid w:val="00847F87"/>
    <w:rsid w:val="0085271D"/>
    <w:rsid w:val="00852C86"/>
    <w:rsid w:val="0085343F"/>
    <w:rsid w:val="00853A1B"/>
    <w:rsid w:val="00854482"/>
    <w:rsid w:val="008548E0"/>
    <w:rsid w:val="00855FE8"/>
    <w:rsid w:val="0085615E"/>
    <w:rsid w:val="008605B1"/>
    <w:rsid w:val="008609D3"/>
    <w:rsid w:val="008612E1"/>
    <w:rsid w:val="00861CDD"/>
    <w:rsid w:val="0086239B"/>
    <w:rsid w:val="00862AA8"/>
    <w:rsid w:val="00863BD2"/>
    <w:rsid w:val="00863D81"/>
    <w:rsid w:val="00863E10"/>
    <w:rsid w:val="00864028"/>
    <w:rsid w:val="008648F8"/>
    <w:rsid w:val="00864949"/>
    <w:rsid w:val="00864956"/>
    <w:rsid w:val="00865B80"/>
    <w:rsid w:val="00866E8D"/>
    <w:rsid w:val="00867DB5"/>
    <w:rsid w:val="00867F2C"/>
    <w:rsid w:val="00871730"/>
    <w:rsid w:val="008735BA"/>
    <w:rsid w:val="0087414C"/>
    <w:rsid w:val="00875BBA"/>
    <w:rsid w:val="0087608C"/>
    <w:rsid w:val="00876760"/>
    <w:rsid w:val="008767DE"/>
    <w:rsid w:val="00877749"/>
    <w:rsid w:val="00877920"/>
    <w:rsid w:val="00877F66"/>
    <w:rsid w:val="00881B0E"/>
    <w:rsid w:val="00882780"/>
    <w:rsid w:val="008838BD"/>
    <w:rsid w:val="008876FF"/>
    <w:rsid w:val="00887B76"/>
    <w:rsid w:val="008906F0"/>
    <w:rsid w:val="00891708"/>
    <w:rsid w:val="008929E3"/>
    <w:rsid w:val="00895791"/>
    <w:rsid w:val="00897322"/>
    <w:rsid w:val="00897771"/>
    <w:rsid w:val="008978DD"/>
    <w:rsid w:val="008A0554"/>
    <w:rsid w:val="008A33D2"/>
    <w:rsid w:val="008A3E1F"/>
    <w:rsid w:val="008A4924"/>
    <w:rsid w:val="008A4F29"/>
    <w:rsid w:val="008A568E"/>
    <w:rsid w:val="008A6B1A"/>
    <w:rsid w:val="008B0A91"/>
    <w:rsid w:val="008B1D74"/>
    <w:rsid w:val="008B1DA3"/>
    <w:rsid w:val="008B2335"/>
    <w:rsid w:val="008B46E7"/>
    <w:rsid w:val="008B4B13"/>
    <w:rsid w:val="008B5967"/>
    <w:rsid w:val="008B60C1"/>
    <w:rsid w:val="008B66AA"/>
    <w:rsid w:val="008B6FF3"/>
    <w:rsid w:val="008B702E"/>
    <w:rsid w:val="008B7112"/>
    <w:rsid w:val="008B714F"/>
    <w:rsid w:val="008B71AA"/>
    <w:rsid w:val="008C0B44"/>
    <w:rsid w:val="008C3DC7"/>
    <w:rsid w:val="008C4397"/>
    <w:rsid w:val="008C4762"/>
    <w:rsid w:val="008C593C"/>
    <w:rsid w:val="008C696C"/>
    <w:rsid w:val="008C6BB5"/>
    <w:rsid w:val="008D1224"/>
    <w:rsid w:val="008D3226"/>
    <w:rsid w:val="008D39CF"/>
    <w:rsid w:val="008D6185"/>
    <w:rsid w:val="008D760A"/>
    <w:rsid w:val="008E0781"/>
    <w:rsid w:val="008E179A"/>
    <w:rsid w:val="008E21A7"/>
    <w:rsid w:val="008E21CF"/>
    <w:rsid w:val="008E6587"/>
    <w:rsid w:val="008E6D0C"/>
    <w:rsid w:val="008F0580"/>
    <w:rsid w:val="008F06F8"/>
    <w:rsid w:val="008F18C8"/>
    <w:rsid w:val="008F1955"/>
    <w:rsid w:val="008F25A8"/>
    <w:rsid w:val="008F35C3"/>
    <w:rsid w:val="008F3E39"/>
    <w:rsid w:val="008F40CF"/>
    <w:rsid w:val="008F47F3"/>
    <w:rsid w:val="008F5EEA"/>
    <w:rsid w:val="008F60C6"/>
    <w:rsid w:val="008F7747"/>
    <w:rsid w:val="008F7CF3"/>
    <w:rsid w:val="009043AC"/>
    <w:rsid w:val="009054DD"/>
    <w:rsid w:val="009057AE"/>
    <w:rsid w:val="0090592A"/>
    <w:rsid w:val="009113B8"/>
    <w:rsid w:val="009117BC"/>
    <w:rsid w:val="009130B3"/>
    <w:rsid w:val="009136A2"/>
    <w:rsid w:val="00915075"/>
    <w:rsid w:val="009153F7"/>
    <w:rsid w:val="00915453"/>
    <w:rsid w:val="00915A60"/>
    <w:rsid w:val="00916158"/>
    <w:rsid w:val="009169BF"/>
    <w:rsid w:val="00917D1A"/>
    <w:rsid w:val="0092026C"/>
    <w:rsid w:val="00922D42"/>
    <w:rsid w:val="00923D39"/>
    <w:rsid w:val="0093114F"/>
    <w:rsid w:val="009318AC"/>
    <w:rsid w:val="009325C7"/>
    <w:rsid w:val="00932C7F"/>
    <w:rsid w:val="00932E60"/>
    <w:rsid w:val="009337CD"/>
    <w:rsid w:val="00934CAA"/>
    <w:rsid w:val="00935270"/>
    <w:rsid w:val="00935DF9"/>
    <w:rsid w:val="00936089"/>
    <w:rsid w:val="009376ED"/>
    <w:rsid w:val="00937821"/>
    <w:rsid w:val="00940191"/>
    <w:rsid w:val="00941A84"/>
    <w:rsid w:val="00942145"/>
    <w:rsid w:val="0094254D"/>
    <w:rsid w:val="00942C15"/>
    <w:rsid w:val="00942C69"/>
    <w:rsid w:val="00943362"/>
    <w:rsid w:val="0094359A"/>
    <w:rsid w:val="00944813"/>
    <w:rsid w:val="00945511"/>
    <w:rsid w:val="00945786"/>
    <w:rsid w:val="00945A27"/>
    <w:rsid w:val="00951F48"/>
    <w:rsid w:val="009542EA"/>
    <w:rsid w:val="0095473A"/>
    <w:rsid w:val="00954924"/>
    <w:rsid w:val="00956538"/>
    <w:rsid w:val="009571D3"/>
    <w:rsid w:val="009601B7"/>
    <w:rsid w:val="00960575"/>
    <w:rsid w:val="00961452"/>
    <w:rsid w:val="0096180F"/>
    <w:rsid w:val="009639B6"/>
    <w:rsid w:val="00963CFA"/>
    <w:rsid w:val="00964996"/>
    <w:rsid w:val="00965783"/>
    <w:rsid w:val="00965D89"/>
    <w:rsid w:val="00966ED9"/>
    <w:rsid w:val="00967AFD"/>
    <w:rsid w:val="0097127D"/>
    <w:rsid w:val="009712C8"/>
    <w:rsid w:val="00972715"/>
    <w:rsid w:val="0097289F"/>
    <w:rsid w:val="00974253"/>
    <w:rsid w:val="00975857"/>
    <w:rsid w:val="00975F68"/>
    <w:rsid w:val="0097636B"/>
    <w:rsid w:val="00977A9F"/>
    <w:rsid w:val="00980723"/>
    <w:rsid w:val="009812FE"/>
    <w:rsid w:val="00981B14"/>
    <w:rsid w:val="009821F6"/>
    <w:rsid w:val="009823A8"/>
    <w:rsid w:val="00983604"/>
    <w:rsid w:val="00984EA6"/>
    <w:rsid w:val="00986978"/>
    <w:rsid w:val="009873F8"/>
    <w:rsid w:val="00990CAC"/>
    <w:rsid w:val="00991233"/>
    <w:rsid w:val="009915F8"/>
    <w:rsid w:val="0099197C"/>
    <w:rsid w:val="009938E1"/>
    <w:rsid w:val="00994D1D"/>
    <w:rsid w:val="00996882"/>
    <w:rsid w:val="00996DD2"/>
    <w:rsid w:val="00996DE3"/>
    <w:rsid w:val="00997934"/>
    <w:rsid w:val="00997EDE"/>
    <w:rsid w:val="009A10F9"/>
    <w:rsid w:val="009A302B"/>
    <w:rsid w:val="009A47BA"/>
    <w:rsid w:val="009A7E0C"/>
    <w:rsid w:val="009B15CA"/>
    <w:rsid w:val="009B20B2"/>
    <w:rsid w:val="009B2AA6"/>
    <w:rsid w:val="009B2D11"/>
    <w:rsid w:val="009B5D42"/>
    <w:rsid w:val="009B72F1"/>
    <w:rsid w:val="009C040E"/>
    <w:rsid w:val="009C047A"/>
    <w:rsid w:val="009C05D5"/>
    <w:rsid w:val="009C13FE"/>
    <w:rsid w:val="009C1A19"/>
    <w:rsid w:val="009C1B30"/>
    <w:rsid w:val="009C3939"/>
    <w:rsid w:val="009C3C9D"/>
    <w:rsid w:val="009C4DE8"/>
    <w:rsid w:val="009C6A2C"/>
    <w:rsid w:val="009C6FF5"/>
    <w:rsid w:val="009C716D"/>
    <w:rsid w:val="009C7ABC"/>
    <w:rsid w:val="009C7BCA"/>
    <w:rsid w:val="009D2580"/>
    <w:rsid w:val="009D25A8"/>
    <w:rsid w:val="009D504E"/>
    <w:rsid w:val="009D5D76"/>
    <w:rsid w:val="009D6913"/>
    <w:rsid w:val="009D743B"/>
    <w:rsid w:val="009E1D4A"/>
    <w:rsid w:val="009E1DE0"/>
    <w:rsid w:val="009E24BC"/>
    <w:rsid w:val="009E290D"/>
    <w:rsid w:val="009E4341"/>
    <w:rsid w:val="009E4EE6"/>
    <w:rsid w:val="009E718F"/>
    <w:rsid w:val="009F0D92"/>
    <w:rsid w:val="009F2733"/>
    <w:rsid w:val="009F33DE"/>
    <w:rsid w:val="009F5135"/>
    <w:rsid w:val="009F59EC"/>
    <w:rsid w:val="009F6320"/>
    <w:rsid w:val="009F7AEF"/>
    <w:rsid w:val="00A026CB"/>
    <w:rsid w:val="00A033CB"/>
    <w:rsid w:val="00A0481A"/>
    <w:rsid w:val="00A074CA"/>
    <w:rsid w:val="00A10B02"/>
    <w:rsid w:val="00A1117A"/>
    <w:rsid w:val="00A11CCD"/>
    <w:rsid w:val="00A12674"/>
    <w:rsid w:val="00A12DEE"/>
    <w:rsid w:val="00A13292"/>
    <w:rsid w:val="00A13DAE"/>
    <w:rsid w:val="00A16428"/>
    <w:rsid w:val="00A16D00"/>
    <w:rsid w:val="00A16FB2"/>
    <w:rsid w:val="00A17020"/>
    <w:rsid w:val="00A17880"/>
    <w:rsid w:val="00A17BC3"/>
    <w:rsid w:val="00A20077"/>
    <w:rsid w:val="00A215EE"/>
    <w:rsid w:val="00A2288A"/>
    <w:rsid w:val="00A23A4E"/>
    <w:rsid w:val="00A23A5E"/>
    <w:rsid w:val="00A25197"/>
    <w:rsid w:val="00A259D4"/>
    <w:rsid w:val="00A265F1"/>
    <w:rsid w:val="00A26C69"/>
    <w:rsid w:val="00A27C34"/>
    <w:rsid w:val="00A313E1"/>
    <w:rsid w:val="00A316B9"/>
    <w:rsid w:val="00A325E9"/>
    <w:rsid w:val="00A33C4E"/>
    <w:rsid w:val="00A37C09"/>
    <w:rsid w:val="00A37C5F"/>
    <w:rsid w:val="00A43533"/>
    <w:rsid w:val="00A43D0B"/>
    <w:rsid w:val="00A458EB"/>
    <w:rsid w:val="00A47295"/>
    <w:rsid w:val="00A473D3"/>
    <w:rsid w:val="00A50AB5"/>
    <w:rsid w:val="00A51EC6"/>
    <w:rsid w:val="00A5296D"/>
    <w:rsid w:val="00A54143"/>
    <w:rsid w:val="00A54212"/>
    <w:rsid w:val="00A605AE"/>
    <w:rsid w:val="00A61A6A"/>
    <w:rsid w:val="00A62279"/>
    <w:rsid w:val="00A62433"/>
    <w:rsid w:val="00A62753"/>
    <w:rsid w:val="00A650EA"/>
    <w:rsid w:val="00A677BF"/>
    <w:rsid w:val="00A67A5D"/>
    <w:rsid w:val="00A71C51"/>
    <w:rsid w:val="00A72C1C"/>
    <w:rsid w:val="00A72E00"/>
    <w:rsid w:val="00A72E6E"/>
    <w:rsid w:val="00A74115"/>
    <w:rsid w:val="00A74444"/>
    <w:rsid w:val="00A744BA"/>
    <w:rsid w:val="00A7461C"/>
    <w:rsid w:val="00A7466F"/>
    <w:rsid w:val="00A758E9"/>
    <w:rsid w:val="00A7659C"/>
    <w:rsid w:val="00A76798"/>
    <w:rsid w:val="00A8357B"/>
    <w:rsid w:val="00A83CBC"/>
    <w:rsid w:val="00A84630"/>
    <w:rsid w:val="00A84673"/>
    <w:rsid w:val="00A84723"/>
    <w:rsid w:val="00A854D4"/>
    <w:rsid w:val="00A857D7"/>
    <w:rsid w:val="00A8584D"/>
    <w:rsid w:val="00A85BBE"/>
    <w:rsid w:val="00A8663C"/>
    <w:rsid w:val="00A8788C"/>
    <w:rsid w:val="00A87DB7"/>
    <w:rsid w:val="00A909B0"/>
    <w:rsid w:val="00A916B7"/>
    <w:rsid w:val="00A92ED8"/>
    <w:rsid w:val="00A93542"/>
    <w:rsid w:val="00A9446F"/>
    <w:rsid w:val="00A96DD5"/>
    <w:rsid w:val="00A97073"/>
    <w:rsid w:val="00A97AD8"/>
    <w:rsid w:val="00AA03E7"/>
    <w:rsid w:val="00AA1C79"/>
    <w:rsid w:val="00AA1F3F"/>
    <w:rsid w:val="00AA2C3A"/>
    <w:rsid w:val="00AA2D3A"/>
    <w:rsid w:val="00AA2E09"/>
    <w:rsid w:val="00AA3BEF"/>
    <w:rsid w:val="00AA5DEA"/>
    <w:rsid w:val="00AA6222"/>
    <w:rsid w:val="00AA63C7"/>
    <w:rsid w:val="00AB0599"/>
    <w:rsid w:val="00AB1EF5"/>
    <w:rsid w:val="00AB2720"/>
    <w:rsid w:val="00AB40DE"/>
    <w:rsid w:val="00AB520F"/>
    <w:rsid w:val="00AB6A2F"/>
    <w:rsid w:val="00AB6F45"/>
    <w:rsid w:val="00AB72E7"/>
    <w:rsid w:val="00AC1738"/>
    <w:rsid w:val="00AC17AE"/>
    <w:rsid w:val="00AC29E3"/>
    <w:rsid w:val="00AC2A08"/>
    <w:rsid w:val="00AC3778"/>
    <w:rsid w:val="00AC4342"/>
    <w:rsid w:val="00AC4598"/>
    <w:rsid w:val="00AC469C"/>
    <w:rsid w:val="00AC4995"/>
    <w:rsid w:val="00AC5E28"/>
    <w:rsid w:val="00AC6302"/>
    <w:rsid w:val="00AD1C98"/>
    <w:rsid w:val="00AD2508"/>
    <w:rsid w:val="00AD2C93"/>
    <w:rsid w:val="00AD3E2D"/>
    <w:rsid w:val="00AD46F9"/>
    <w:rsid w:val="00AD47A3"/>
    <w:rsid w:val="00AD645A"/>
    <w:rsid w:val="00AD6C74"/>
    <w:rsid w:val="00AD6D19"/>
    <w:rsid w:val="00AD6DF9"/>
    <w:rsid w:val="00AD721E"/>
    <w:rsid w:val="00AD7492"/>
    <w:rsid w:val="00AD75E6"/>
    <w:rsid w:val="00AD7696"/>
    <w:rsid w:val="00AD7E78"/>
    <w:rsid w:val="00AE2D0C"/>
    <w:rsid w:val="00AE30A6"/>
    <w:rsid w:val="00AE39EF"/>
    <w:rsid w:val="00AE540E"/>
    <w:rsid w:val="00AE68DC"/>
    <w:rsid w:val="00AE6A1F"/>
    <w:rsid w:val="00AE790C"/>
    <w:rsid w:val="00AF1AB6"/>
    <w:rsid w:val="00AF2206"/>
    <w:rsid w:val="00AF23DC"/>
    <w:rsid w:val="00AF414B"/>
    <w:rsid w:val="00AF42BB"/>
    <w:rsid w:val="00AF45A9"/>
    <w:rsid w:val="00AF4A88"/>
    <w:rsid w:val="00AF4CBB"/>
    <w:rsid w:val="00AF57EC"/>
    <w:rsid w:val="00AF6BA2"/>
    <w:rsid w:val="00AF6FC5"/>
    <w:rsid w:val="00B05707"/>
    <w:rsid w:val="00B06293"/>
    <w:rsid w:val="00B06A63"/>
    <w:rsid w:val="00B0750B"/>
    <w:rsid w:val="00B11405"/>
    <w:rsid w:val="00B142FE"/>
    <w:rsid w:val="00B14446"/>
    <w:rsid w:val="00B15B1A"/>
    <w:rsid w:val="00B15F6D"/>
    <w:rsid w:val="00B172E8"/>
    <w:rsid w:val="00B17841"/>
    <w:rsid w:val="00B215C2"/>
    <w:rsid w:val="00B218A9"/>
    <w:rsid w:val="00B21CD2"/>
    <w:rsid w:val="00B22CFE"/>
    <w:rsid w:val="00B23448"/>
    <w:rsid w:val="00B24420"/>
    <w:rsid w:val="00B2463B"/>
    <w:rsid w:val="00B247AC"/>
    <w:rsid w:val="00B25A37"/>
    <w:rsid w:val="00B25CC5"/>
    <w:rsid w:val="00B26D74"/>
    <w:rsid w:val="00B2793F"/>
    <w:rsid w:val="00B30536"/>
    <w:rsid w:val="00B30627"/>
    <w:rsid w:val="00B3147C"/>
    <w:rsid w:val="00B34B5A"/>
    <w:rsid w:val="00B34FDC"/>
    <w:rsid w:val="00B351D0"/>
    <w:rsid w:val="00B35E63"/>
    <w:rsid w:val="00B40777"/>
    <w:rsid w:val="00B4246A"/>
    <w:rsid w:val="00B44ABF"/>
    <w:rsid w:val="00B44B7A"/>
    <w:rsid w:val="00B44F54"/>
    <w:rsid w:val="00B459F2"/>
    <w:rsid w:val="00B50B19"/>
    <w:rsid w:val="00B51BAB"/>
    <w:rsid w:val="00B52ECB"/>
    <w:rsid w:val="00B52F1C"/>
    <w:rsid w:val="00B53C2D"/>
    <w:rsid w:val="00B53E9E"/>
    <w:rsid w:val="00B56AD0"/>
    <w:rsid w:val="00B56B8B"/>
    <w:rsid w:val="00B60665"/>
    <w:rsid w:val="00B60A37"/>
    <w:rsid w:val="00B60D2F"/>
    <w:rsid w:val="00B61799"/>
    <w:rsid w:val="00B626D7"/>
    <w:rsid w:val="00B629F7"/>
    <w:rsid w:val="00B64237"/>
    <w:rsid w:val="00B64778"/>
    <w:rsid w:val="00B64E3F"/>
    <w:rsid w:val="00B65E64"/>
    <w:rsid w:val="00B66075"/>
    <w:rsid w:val="00B6643D"/>
    <w:rsid w:val="00B6729B"/>
    <w:rsid w:val="00B67F99"/>
    <w:rsid w:val="00B67FBF"/>
    <w:rsid w:val="00B705AA"/>
    <w:rsid w:val="00B7073D"/>
    <w:rsid w:val="00B70EBD"/>
    <w:rsid w:val="00B71332"/>
    <w:rsid w:val="00B71A87"/>
    <w:rsid w:val="00B72876"/>
    <w:rsid w:val="00B72929"/>
    <w:rsid w:val="00B72A16"/>
    <w:rsid w:val="00B72B77"/>
    <w:rsid w:val="00B72DEF"/>
    <w:rsid w:val="00B73D54"/>
    <w:rsid w:val="00B744FB"/>
    <w:rsid w:val="00B750CD"/>
    <w:rsid w:val="00B752CF"/>
    <w:rsid w:val="00B753D2"/>
    <w:rsid w:val="00B75711"/>
    <w:rsid w:val="00B75F12"/>
    <w:rsid w:val="00B76BD8"/>
    <w:rsid w:val="00B77A98"/>
    <w:rsid w:val="00B80A90"/>
    <w:rsid w:val="00B81CB4"/>
    <w:rsid w:val="00B82D65"/>
    <w:rsid w:val="00B86728"/>
    <w:rsid w:val="00B86B6D"/>
    <w:rsid w:val="00B8735D"/>
    <w:rsid w:val="00B87FE1"/>
    <w:rsid w:val="00B90004"/>
    <w:rsid w:val="00B90070"/>
    <w:rsid w:val="00B902C9"/>
    <w:rsid w:val="00B90430"/>
    <w:rsid w:val="00B92FAC"/>
    <w:rsid w:val="00B93A8F"/>
    <w:rsid w:val="00B93EA4"/>
    <w:rsid w:val="00B9586A"/>
    <w:rsid w:val="00B95FB7"/>
    <w:rsid w:val="00B96FB6"/>
    <w:rsid w:val="00B978EA"/>
    <w:rsid w:val="00BA015E"/>
    <w:rsid w:val="00BA0180"/>
    <w:rsid w:val="00BA0339"/>
    <w:rsid w:val="00BA089A"/>
    <w:rsid w:val="00BA0938"/>
    <w:rsid w:val="00BA0CF3"/>
    <w:rsid w:val="00BA1037"/>
    <w:rsid w:val="00BA3A67"/>
    <w:rsid w:val="00BA661C"/>
    <w:rsid w:val="00BA6966"/>
    <w:rsid w:val="00BA6F88"/>
    <w:rsid w:val="00BA77D3"/>
    <w:rsid w:val="00BB3015"/>
    <w:rsid w:val="00BB42D2"/>
    <w:rsid w:val="00BB4E5A"/>
    <w:rsid w:val="00BB53B0"/>
    <w:rsid w:val="00BB5728"/>
    <w:rsid w:val="00BB7136"/>
    <w:rsid w:val="00BB7541"/>
    <w:rsid w:val="00BC02B8"/>
    <w:rsid w:val="00BC076E"/>
    <w:rsid w:val="00BC093A"/>
    <w:rsid w:val="00BC0A3D"/>
    <w:rsid w:val="00BC0E17"/>
    <w:rsid w:val="00BC1AD9"/>
    <w:rsid w:val="00BC22FF"/>
    <w:rsid w:val="00BC257D"/>
    <w:rsid w:val="00BC4CE0"/>
    <w:rsid w:val="00BC7EF1"/>
    <w:rsid w:val="00BD12D5"/>
    <w:rsid w:val="00BD14EC"/>
    <w:rsid w:val="00BD4080"/>
    <w:rsid w:val="00BD534A"/>
    <w:rsid w:val="00BD5B71"/>
    <w:rsid w:val="00BD5C40"/>
    <w:rsid w:val="00BD654F"/>
    <w:rsid w:val="00BD6ABD"/>
    <w:rsid w:val="00BD7085"/>
    <w:rsid w:val="00BE0606"/>
    <w:rsid w:val="00BE12E9"/>
    <w:rsid w:val="00BE2081"/>
    <w:rsid w:val="00BE2448"/>
    <w:rsid w:val="00BE32EC"/>
    <w:rsid w:val="00BE3510"/>
    <w:rsid w:val="00BE6410"/>
    <w:rsid w:val="00BE73E0"/>
    <w:rsid w:val="00BF0A11"/>
    <w:rsid w:val="00BF1A45"/>
    <w:rsid w:val="00BF214F"/>
    <w:rsid w:val="00BF38F8"/>
    <w:rsid w:val="00BF3EE1"/>
    <w:rsid w:val="00BF5311"/>
    <w:rsid w:val="00BF5A3F"/>
    <w:rsid w:val="00BF7445"/>
    <w:rsid w:val="00BF7F4C"/>
    <w:rsid w:val="00C05595"/>
    <w:rsid w:val="00C05836"/>
    <w:rsid w:val="00C05CB6"/>
    <w:rsid w:val="00C100B7"/>
    <w:rsid w:val="00C10C2F"/>
    <w:rsid w:val="00C11250"/>
    <w:rsid w:val="00C1261B"/>
    <w:rsid w:val="00C12FC2"/>
    <w:rsid w:val="00C13351"/>
    <w:rsid w:val="00C13AF4"/>
    <w:rsid w:val="00C149E5"/>
    <w:rsid w:val="00C14CCB"/>
    <w:rsid w:val="00C15FC2"/>
    <w:rsid w:val="00C16019"/>
    <w:rsid w:val="00C160CF"/>
    <w:rsid w:val="00C16107"/>
    <w:rsid w:val="00C171F5"/>
    <w:rsid w:val="00C20D21"/>
    <w:rsid w:val="00C20D7A"/>
    <w:rsid w:val="00C2147B"/>
    <w:rsid w:val="00C218D0"/>
    <w:rsid w:val="00C22A9D"/>
    <w:rsid w:val="00C23B98"/>
    <w:rsid w:val="00C2494C"/>
    <w:rsid w:val="00C27933"/>
    <w:rsid w:val="00C315D9"/>
    <w:rsid w:val="00C32381"/>
    <w:rsid w:val="00C3245F"/>
    <w:rsid w:val="00C3299B"/>
    <w:rsid w:val="00C3354B"/>
    <w:rsid w:val="00C3384E"/>
    <w:rsid w:val="00C33D5C"/>
    <w:rsid w:val="00C34636"/>
    <w:rsid w:val="00C34E87"/>
    <w:rsid w:val="00C35E98"/>
    <w:rsid w:val="00C367CF"/>
    <w:rsid w:val="00C36895"/>
    <w:rsid w:val="00C36DD5"/>
    <w:rsid w:val="00C37395"/>
    <w:rsid w:val="00C37720"/>
    <w:rsid w:val="00C4017E"/>
    <w:rsid w:val="00C4051D"/>
    <w:rsid w:val="00C40E80"/>
    <w:rsid w:val="00C41047"/>
    <w:rsid w:val="00C41895"/>
    <w:rsid w:val="00C43551"/>
    <w:rsid w:val="00C47193"/>
    <w:rsid w:val="00C47378"/>
    <w:rsid w:val="00C476AE"/>
    <w:rsid w:val="00C50135"/>
    <w:rsid w:val="00C53BE7"/>
    <w:rsid w:val="00C54749"/>
    <w:rsid w:val="00C549E6"/>
    <w:rsid w:val="00C576C0"/>
    <w:rsid w:val="00C578F2"/>
    <w:rsid w:val="00C64336"/>
    <w:rsid w:val="00C6615C"/>
    <w:rsid w:val="00C66414"/>
    <w:rsid w:val="00C67228"/>
    <w:rsid w:val="00C67563"/>
    <w:rsid w:val="00C70637"/>
    <w:rsid w:val="00C72D03"/>
    <w:rsid w:val="00C73BEC"/>
    <w:rsid w:val="00C73D83"/>
    <w:rsid w:val="00C7533A"/>
    <w:rsid w:val="00C75A35"/>
    <w:rsid w:val="00C82842"/>
    <w:rsid w:val="00C82E69"/>
    <w:rsid w:val="00C82FB6"/>
    <w:rsid w:val="00C835F9"/>
    <w:rsid w:val="00C8421A"/>
    <w:rsid w:val="00C852B3"/>
    <w:rsid w:val="00C85700"/>
    <w:rsid w:val="00C87A91"/>
    <w:rsid w:val="00C903C3"/>
    <w:rsid w:val="00C90CC3"/>
    <w:rsid w:val="00C919F3"/>
    <w:rsid w:val="00C92030"/>
    <w:rsid w:val="00C92ACE"/>
    <w:rsid w:val="00C93CD5"/>
    <w:rsid w:val="00C94B6C"/>
    <w:rsid w:val="00C9558E"/>
    <w:rsid w:val="00C970A4"/>
    <w:rsid w:val="00C973D7"/>
    <w:rsid w:val="00C97ADC"/>
    <w:rsid w:val="00CA0888"/>
    <w:rsid w:val="00CA1A5A"/>
    <w:rsid w:val="00CA36CB"/>
    <w:rsid w:val="00CA40D1"/>
    <w:rsid w:val="00CA5333"/>
    <w:rsid w:val="00CB088B"/>
    <w:rsid w:val="00CB2981"/>
    <w:rsid w:val="00CB38F5"/>
    <w:rsid w:val="00CB3B0A"/>
    <w:rsid w:val="00CB3F55"/>
    <w:rsid w:val="00CB6BA3"/>
    <w:rsid w:val="00CC07AC"/>
    <w:rsid w:val="00CC1270"/>
    <w:rsid w:val="00CC234B"/>
    <w:rsid w:val="00CC291F"/>
    <w:rsid w:val="00CC2A39"/>
    <w:rsid w:val="00CC4151"/>
    <w:rsid w:val="00CC483C"/>
    <w:rsid w:val="00CC776D"/>
    <w:rsid w:val="00CD0B9B"/>
    <w:rsid w:val="00CD1349"/>
    <w:rsid w:val="00CD1CFF"/>
    <w:rsid w:val="00CD3338"/>
    <w:rsid w:val="00CD430C"/>
    <w:rsid w:val="00CD4CFA"/>
    <w:rsid w:val="00CE1477"/>
    <w:rsid w:val="00CE2288"/>
    <w:rsid w:val="00CE37B2"/>
    <w:rsid w:val="00CE3860"/>
    <w:rsid w:val="00CE6244"/>
    <w:rsid w:val="00CF23A9"/>
    <w:rsid w:val="00CF545B"/>
    <w:rsid w:val="00CF6390"/>
    <w:rsid w:val="00CF6584"/>
    <w:rsid w:val="00CF6705"/>
    <w:rsid w:val="00CF701C"/>
    <w:rsid w:val="00CF7542"/>
    <w:rsid w:val="00D000CA"/>
    <w:rsid w:val="00D00DC1"/>
    <w:rsid w:val="00D020A9"/>
    <w:rsid w:val="00D02221"/>
    <w:rsid w:val="00D028EE"/>
    <w:rsid w:val="00D03984"/>
    <w:rsid w:val="00D039E7"/>
    <w:rsid w:val="00D0498D"/>
    <w:rsid w:val="00D053ED"/>
    <w:rsid w:val="00D05D3A"/>
    <w:rsid w:val="00D06965"/>
    <w:rsid w:val="00D06B1E"/>
    <w:rsid w:val="00D07F8D"/>
    <w:rsid w:val="00D11EBA"/>
    <w:rsid w:val="00D131C1"/>
    <w:rsid w:val="00D150EC"/>
    <w:rsid w:val="00D172DC"/>
    <w:rsid w:val="00D17F89"/>
    <w:rsid w:val="00D23974"/>
    <w:rsid w:val="00D23C26"/>
    <w:rsid w:val="00D2410C"/>
    <w:rsid w:val="00D2559E"/>
    <w:rsid w:val="00D26E1B"/>
    <w:rsid w:val="00D2723F"/>
    <w:rsid w:val="00D306B5"/>
    <w:rsid w:val="00D31744"/>
    <w:rsid w:val="00D34222"/>
    <w:rsid w:val="00D34A7B"/>
    <w:rsid w:val="00D35901"/>
    <w:rsid w:val="00D35950"/>
    <w:rsid w:val="00D35A54"/>
    <w:rsid w:val="00D35CB9"/>
    <w:rsid w:val="00D3695D"/>
    <w:rsid w:val="00D36C25"/>
    <w:rsid w:val="00D4100A"/>
    <w:rsid w:val="00D4409E"/>
    <w:rsid w:val="00D448D6"/>
    <w:rsid w:val="00D4593D"/>
    <w:rsid w:val="00D47700"/>
    <w:rsid w:val="00D47CB6"/>
    <w:rsid w:val="00D5116A"/>
    <w:rsid w:val="00D5349A"/>
    <w:rsid w:val="00D54BB0"/>
    <w:rsid w:val="00D56613"/>
    <w:rsid w:val="00D56BE6"/>
    <w:rsid w:val="00D56ED6"/>
    <w:rsid w:val="00D608D3"/>
    <w:rsid w:val="00D62395"/>
    <w:rsid w:val="00D636E8"/>
    <w:rsid w:val="00D67A8E"/>
    <w:rsid w:val="00D707DE"/>
    <w:rsid w:val="00D72B60"/>
    <w:rsid w:val="00D73E2B"/>
    <w:rsid w:val="00D745D0"/>
    <w:rsid w:val="00D74DAD"/>
    <w:rsid w:val="00D7661B"/>
    <w:rsid w:val="00D77204"/>
    <w:rsid w:val="00D7766A"/>
    <w:rsid w:val="00D77B6E"/>
    <w:rsid w:val="00D8023C"/>
    <w:rsid w:val="00D80704"/>
    <w:rsid w:val="00D808A4"/>
    <w:rsid w:val="00D80BD1"/>
    <w:rsid w:val="00D80C7F"/>
    <w:rsid w:val="00D80FF0"/>
    <w:rsid w:val="00D8396C"/>
    <w:rsid w:val="00D83EE6"/>
    <w:rsid w:val="00D850CE"/>
    <w:rsid w:val="00D851DD"/>
    <w:rsid w:val="00D860A2"/>
    <w:rsid w:val="00D86CB8"/>
    <w:rsid w:val="00D87864"/>
    <w:rsid w:val="00D879A5"/>
    <w:rsid w:val="00D87F02"/>
    <w:rsid w:val="00D92F48"/>
    <w:rsid w:val="00D93636"/>
    <w:rsid w:val="00D94358"/>
    <w:rsid w:val="00D94A14"/>
    <w:rsid w:val="00D94CA5"/>
    <w:rsid w:val="00D9510A"/>
    <w:rsid w:val="00D9537E"/>
    <w:rsid w:val="00D97EA5"/>
    <w:rsid w:val="00DA1847"/>
    <w:rsid w:val="00DA4E77"/>
    <w:rsid w:val="00DA5E10"/>
    <w:rsid w:val="00DB01A0"/>
    <w:rsid w:val="00DB05ED"/>
    <w:rsid w:val="00DB1C5D"/>
    <w:rsid w:val="00DB28D0"/>
    <w:rsid w:val="00DB4530"/>
    <w:rsid w:val="00DB4A6F"/>
    <w:rsid w:val="00DB4F49"/>
    <w:rsid w:val="00DB6427"/>
    <w:rsid w:val="00DB76AC"/>
    <w:rsid w:val="00DC0607"/>
    <w:rsid w:val="00DC2605"/>
    <w:rsid w:val="00DC380E"/>
    <w:rsid w:val="00DC3E6F"/>
    <w:rsid w:val="00DC4E8E"/>
    <w:rsid w:val="00DC5B2D"/>
    <w:rsid w:val="00DC676D"/>
    <w:rsid w:val="00DC67A3"/>
    <w:rsid w:val="00DC6AB2"/>
    <w:rsid w:val="00DC76D2"/>
    <w:rsid w:val="00DD07EF"/>
    <w:rsid w:val="00DD177E"/>
    <w:rsid w:val="00DD2130"/>
    <w:rsid w:val="00DD2BD2"/>
    <w:rsid w:val="00DD3192"/>
    <w:rsid w:val="00DD32DB"/>
    <w:rsid w:val="00DD3557"/>
    <w:rsid w:val="00DD3EFA"/>
    <w:rsid w:val="00DD4FE6"/>
    <w:rsid w:val="00DD55A5"/>
    <w:rsid w:val="00DD5617"/>
    <w:rsid w:val="00DD5932"/>
    <w:rsid w:val="00DD619B"/>
    <w:rsid w:val="00DD64F1"/>
    <w:rsid w:val="00DD7C64"/>
    <w:rsid w:val="00DD7D30"/>
    <w:rsid w:val="00DE1EE0"/>
    <w:rsid w:val="00DE5301"/>
    <w:rsid w:val="00DE5DE6"/>
    <w:rsid w:val="00DF0201"/>
    <w:rsid w:val="00DF1D40"/>
    <w:rsid w:val="00DF2111"/>
    <w:rsid w:val="00DF29E3"/>
    <w:rsid w:val="00DF40E9"/>
    <w:rsid w:val="00DF4267"/>
    <w:rsid w:val="00DF49E6"/>
    <w:rsid w:val="00DF58EF"/>
    <w:rsid w:val="00DF643A"/>
    <w:rsid w:val="00DF7046"/>
    <w:rsid w:val="00DF70EC"/>
    <w:rsid w:val="00DF7C9E"/>
    <w:rsid w:val="00DF7E26"/>
    <w:rsid w:val="00E00AF9"/>
    <w:rsid w:val="00E01197"/>
    <w:rsid w:val="00E01E6F"/>
    <w:rsid w:val="00E0334C"/>
    <w:rsid w:val="00E04E89"/>
    <w:rsid w:val="00E0657C"/>
    <w:rsid w:val="00E066E7"/>
    <w:rsid w:val="00E06E61"/>
    <w:rsid w:val="00E07E19"/>
    <w:rsid w:val="00E1260B"/>
    <w:rsid w:val="00E13BF6"/>
    <w:rsid w:val="00E13F79"/>
    <w:rsid w:val="00E158E4"/>
    <w:rsid w:val="00E15C8A"/>
    <w:rsid w:val="00E1685E"/>
    <w:rsid w:val="00E17B03"/>
    <w:rsid w:val="00E21ED8"/>
    <w:rsid w:val="00E21FEA"/>
    <w:rsid w:val="00E223F3"/>
    <w:rsid w:val="00E22FC2"/>
    <w:rsid w:val="00E233C4"/>
    <w:rsid w:val="00E237CD"/>
    <w:rsid w:val="00E24431"/>
    <w:rsid w:val="00E25FE4"/>
    <w:rsid w:val="00E30158"/>
    <w:rsid w:val="00E31A49"/>
    <w:rsid w:val="00E31BFB"/>
    <w:rsid w:val="00E32D8B"/>
    <w:rsid w:val="00E33342"/>
    <w:rsid w:val="00E344DB"/>
    <w:rsid w:val="00E35E0C"/>
    <w:rsid w:val="00E3696A"/>
    <w:rsid w:val="00E36D85"/>
    <w:rsid w:val="00E37147"/>
    <w:rsid w:val="00E40924"/>
    <w:rsid w:val="00E415E3"/>
    <w:rsid w:val="00E417D8"/>
    <w:rsid w:val="00E41A07"/>
    <w:rsid w:val="00E433AF"/>
    <w:rsid w:val="00E43927"/>
    <w:rsid w:val="00E447D7"/>
    <w:rsid w:val="00E476A1"/>
    <w:rsid w:val="00E4786F"/>
    <w:rsid w:val="00E4799A"/>
    <w:rsid w:val="00E5003E"/>
    <w:rsid w:val="00E50E79"/>
    <w:rsid w:val="00E51B6E"/>
    <w:rsid w:val="00E541BD"/>
    <w:rsid w:val="00E55BF1"/>
    <w:rsid w:val="00E55E0C"/>
    <w:rsid w:val="00E565A2"/>
    <w:rsid w:val="00E5677F"/>
    <w:rsid w:val="00E57A1E"/>
    <w:rsid w:val="00E57F5F"/>
    <w:rsid w:val="00E6121D"/>
    <w:rsid w:val="00E61F4E"/>
    <w:rsid w:val="00E623CF"/>
    <w:rsid w:val="00E6272F"/>
    <w:rsid w:val="00E6286F"/>
    <w:rsid w:val="00E6339B"/>
    <w:rsid w:val="00E67FE4"/>
    <w:rsid w:val="00E701CC"/>
    <w:rsid w:val="00E724DF"/>
    <w:rsid w:val="00E72986"/>
    <w:rsid w:val="00E72DC0"/>
    <w:rsid w:val="00E74F0F"/>
    <w:rsid w:val="00E7564F"/>
    <w:rsid w:val="00E76887"/>
    <w:rsid w:val="00E76F43"/>
    <w:rsid w:val="00E80AA9"/>
    <w:rsid w:val="00E81EFE"/>
    <w:rsid w:val="00E85755"/>
    <w:rsid w:val="00E85E34"/>
    <w:rsid w:val="00E877ED"/>
    <w:rsid w:val="00E90EE1"/>
    <w:rsid w:val="00E9105A"/>
    <w:rsid w:val="00E9124C"/>
    <w:rsid w:val="00E949F5"/>
    <w:rsid w:val="00E963CB"/>
    <w:rsid w:val="00E96967"/>
    <w:rsid w:val="00E96D59"/>
    <w:rsid w:val="00E96E4B"/>
    <w:rsid w:val="00E9701A"/>
    <w:rsid w:val="00E97901"/>
    <w:rsid w:val="00E97A8B"/>
    <w:rsid w:val="00E97B3B"/>
    <w:rsid w:val="00E97B9D"/>
    <w:rsid w:val="00E97CD4"/>
    <w:rsid w:val="00EA07E2"/>
    <w:rsid w:val="00EA0933"/>
    <w:rsid w:val="00EA0C3F"/>
    <w:rsid w:val="00EA0DF8"/>
    <w:rsid w:val="00EA0FC2"/>
    <w:rsid w:val="00EA12F3"/>
    <w:rsid w:val="00EA15D0"/>
    <w:rsid w:val="00EA2CEF"/>
    <w:rsid w:val="00EA34AF"/>
    <w:rsid w:val="00EA38D8"/>
    <w:rsid w:val="00EA3B9E"/>
    <w:rsid w:val="00EA4257"/>
    <w:rsid w:val="00EA4781"/>
    <w:rsid w:val="00EA5DDC"/>
    <w:rsid w:val="00EA669E"/>
    <w:rsid w:val="00EB05A6"/>
    <w:rsid w:val="00EB0E9F"/>
    <w:rsid w:val="00EB1375"/>
    <w:rsid w:val="00EB2069"/>
    <w:rsid w:val="00EB2544"/>
    <w:rsid w:val="00EB3376"/>
    <w:rsid w:val="00EB4CBE"/>
    <w:rsid w:val="00EB4E8F"/>
    <w:rsid w:val="00EB5625"/>
    <w:rsid w:val="00EB7116"/>
    <w:rsid w:val="00EC2564"/>
    <w:rsid w:val="00EC30E9"/>
    <w:rsid w:val="00EC3F84"/>
    <w:rsid w:val="00ED03F2"/>
    <w:rsid w:val="00ED06EF"/>
    <w:rsid w:val="00ED0749"/>
    <w:rsid w:val="00ED07DC"/>
    <w:rsid w:val="00ED48BA"/>
    <w:rsid w:val="00ED65DD"/>
    <w:rsid w:val="00ED7532"/>
    <w:rsid w:val="00ED7857"/>
    <w:rsid w:val="00EE2783"/>
    <w:rsid w:val="00EE340C"/>
    <w:rsid w:val="00EE36F3"/>
    <w:rsid w:val="00EE3F20"/>
    <w:rsid w:val="00EE44B8"/>
    <w:rsid w:val="00EE54E1"/>
    <w:rsid w:val="00EE6D7B"/>
    <w:rsid w:val="00EF1852"/>
    <w:rsid w:val="00EF1B89"/>
    <w:rsid w:val="00EF2ED9"/>
    <w:rsid w:val="00EF3FAF"/>
    <w:rsid w:val="00EF4247"/>
    <w:rsid w:val="00EF5F67"/>
    <w:rsid w:val="00EF625F"/>
    <w:rsid w:val="00EF62C1"/>
    <w:rsid w:val="00EF65E2"/>
    <w:rsid w:val="00F01327"/>
    <w:rsid w:val="00F0149E"/>
    <w:rsid w:val="00F02986"/>
    <w:rsid w:val="00F03675"/>
    <w:rsid w:val="00F036EA"/>
    <w:rsid w:val="00F03F8F"/>
    <w:rsid w:val="00F05515"/>
    <w:rsid w:val="00F06429"/>
    <w:rsid w:val="00F068A4"/>
    <w:rsid w:val="00F0722B"/>
    <w:rsid w:val="00F103BC"/>
    <w:rsid w:val="00F10969"/>
    <w:rsid w:val="00F114E5"/>
    <w:rsid w:val="00F11C1A"/>
    <w:rsid w:val="00F14045"/>
    <w:rsid w:val="00F15B07"/>
    <w:rsid w:val="00F16BBB"/>
    <w:rsid w:val="00F2085E"/>
    <w:rsid w:val="00F221F8"/>
    <w:rsid w:val="00F2260C"/>
    <w:rsid w:val="00F22863"/>
    <w:rsid w:val="00F25AD5"/>
    <w:rsid w:val="00F2718D"/>
    <w:rsid w:val="00F27975"/>
    <w:rsid w:val="00F27BA8"/>
    <w:rsid w:val="00F30219"/>
    <w:rsid w:val="00F3061A"/>
    <w:rsid w:val="00F308CE"/>
    <w:rsid w:val="00F30999"/>
    <w:rsid w:val="00F325FC"/>
    <w:rsid w:val="00F33494"/>
    <w:rsid w:val="00F33506"/>
    <w:rsid w:val="00F34BCA"/>
    <w:rsid w:val="00F34F73"/>
    <w:rsid w:val="00F35540"/>
    <w:rsid w:val="00F35F4A"/>
    <w:rsid w:val="00F36248"/>
    <w:rsid w:val="00F37B6C"/>
    <w:rsid w:val="00F42051"/>
    <w:rsid w:val="00F42C24"/>
    <w:rsid w:val="00F42E53"/>
    <w:rsid w:val="00F432BE"/>
    <w:rsid w:val="00F447D1"/>
    <w:rsid w:val="00F44BE0"/>
    <w:rsid w:val="00F4524D"/>
    <w:rsid w:val="00F46285"/>
    <w:rsid w:val="00F468B4"/>
    <w:rsid w:val="00F46913"/>
    <w:rsid w:val="00F46C55"/>
    <w:rsid w:val="00F51763"/>
    <w:rsid w:val="00F518E7"/>
    <w:rsid w:val="00F52DFA"/>
    <w:rsid w:val="00F54132"/>
    <w:rsid w:val="00F548E1"/>
    <w:rsid w:val="00F56B32"/>
    <w:rsid w:val="00F5741B"/>
    <w:rsid w:val="00F57D77"/>
    <w:rsid w:val="00F57EAA"/>
    <w:rsid w:val="00F60AB1"/>
    <w:rsid w:val="00F629CF"/>
    <w:rsid w:val="00F636CA"/>
    <w:rsid w:val="00F65166"/>
    <w:rsid w:val="00F65417"/>
    <w:rsid w:val="00F66226"/>
    <w:rsid w:val="00F678DC"/>
    <w:rsid w:val="00F7034F"/>
    <w:rsid w:val="00F72690"/>
    <w:rsid w:val="00F727A4"/>
    <w:rsid w:val="00F72D90"/>
    <w:rsid w:val="00F73C93"/>
    <w:rsid w:val="00F7598E"/>
    <w:rsid w:val="00F765C4"/>
    <w:rsid w:val="00F76B1F"/>
    <w:rsid w:val="00F77789"/>
    <w:rsid w:val="00F77D4D"/>
    <w:rsid w:val="00F81A6B"/>
    <w:rsid w:val="00F81E07"/>
    <w:rsid w:val="00F81E7E"/>
    <w:rsid w:val="00F8208F"/>
    <w:rsid w:val="00F83292"/>
    <w:rsid w:val="00F83C05"/>
    <w:rsid w:val="00F854B3"/>
    <w:rsid w:val="00F861CD"/>
    <w:rsid w:val="00F86558"/>
    <w:rsid w:val="00F8673A"/>
    <w:rsid w:val="00F86C3F"/>
    <w:rsid w:val="00F87052"/>
    <w:rsid w:val="00F87CAF"/>
    <w:rsid w:val="00F87EB7"/>
    <w:rsid w:val="00F9042D"/>
    <w:rsid w:val="00F90917"/>
    <w:rsid w:val="00F9175C"/>
    <w:rsid w:val="00F91B40"/>
    <w:rsid w:val="00F91CC3"/>
    <w:rsid w:val="00F9254E"/>
    <w:rsid w:val="00F94864"/>
    <w:rsid w:val="00F95752"/>
    <w:rsid w:val="00F95B61"/>
    <w:rsid w:val="00F972AF"/>
    <w:rsid w:val="00F976E7"/>
    <w:rsid w:val="00FA02E7"/>
    <w:rsid w:val="00FA1003"/>
    <w:rsid w:val="00FA1658"/>
    <w:rsid w:val="00FA18B7"/>
    <w:rsid w:val="00FA23FD"/>
    <w:rsid w:val="00FA27FF"/>
    <w:rsid w:val="00FA29DE"/>
    <w:rsid w:val="00FA3DE4"/>
    <w:rsid w:val="00FA5BB2"/>
    <w:rsid w:val="00FA5D8C"/>
    <w:rsid w:val="00FA72DD"/>
    <w:rsid w:val="00FB02EC"/>
    <w:rsid w:val="00FB0B5B"/>
    <w:rsid w:val="00FB0DDC"/>
    <w:rsid w:val="00FB159F"/>
    <w:rsid w:val="00FB2F1A"/>
    <w:rsid w:val="00FB34D5"/>
    <w:rsid w:val="00FB381E"/>
    <w:rsid w:val="00FB581B"/>
    <w:rsid w:val="00FB6924"/>
    <w:rsid w:val="00FC1F3F"/>
    <w:rsid w:val="00FC31BC"/>
    <w:rsid w:val="00FC56C4"/>
    <w:rsid w:val="00FC62B3"/>
    <w:rsid w:val="00FC75B4"/>
    <w:rsid w:val="00FC762C"/>
    <w:rsid w:val="00FC7893"/>
    <w:rsid w:val="00FD106D"/>
    <w:rsid w:val="00FD125A"/>
    <w:rsid w:val="00FD2454"/>
    <w:rsid w:val="00FD2A76"/>
    <w:rsid w:val="00FD43B5"/>
    <w:rsid w:val="00FD49F4"/>
    <w:rsid w:val="00FD4AA9"/>
    <w:rsid w:val="00FD6E0B"/>
    <w:rsid w:val="00FD6FD4"/>
    <w:rsid w:val="00FE06CF"/>
    <w:rsid w:val="00FE282C"/>
    <w:rsid w:val="00FE2CD5"/>
    <w:rsid w:val="00FE38CB"/>
    <w:rsid w:val="00FE47E9"/>
    <w:rsid w:val="00FE5CEA"/>
    <w:rsid w:val="00FE5E2E"/>
    <w:rsid w:val="00FE7342"/>
    <w:rsid w:val="00FE7C7E"/>
    <w:rsid w:val="00FF035E"/>
    <w:rsid w:val="00FF0AA3"/>
    <w:rsid w:val="00FF1901"/>
    <w:rsid w:val="00FF1D71"/>
    <w:rsid w:val="00FF3EAF"/>
    <w:rsid w:val="00FF46C4"/>
    <w:rsid w:val="00FF5137"/>
    <w:rsid w:val="00FF51ED"/>
    <w:rsid w:val="00FF6DEA"/>
    <w:rsid w:val="00FF7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C7B7E"/>
  <w15:docId w15:val="{B3DD217B-A6AD-4DDF-A49C-68F3A04C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49"/>
    <w:pPr>
      <w:spacing w:line="480" w:lineRule="auto"/>
      <w:jc w:val="both"/>
    </w:pPr>
    <w:rPr>
      <w:rFonts w:ascii="Times New Roman" w:hAnsi="Times New Roman"/>
      <w:sz w:val="24"/>
      <w:lang w:val="en-US"/>
    </w:rPr>
  </w:style>
  <w:style w:type="paragraph" w:styleId="Titre1">
    <w:name w:val="heading 1"/>
    <w:basedOn w:val="Normal"/>
    <w:next w:val="Normal"/>
    <w:link w:val="Titre1Car"/>
    <w:uiPriority w:val="9"/>
    <w:qFormat/>
    <w:rsid w:val="00B6729B"/>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274D55"/>
    <w:pPr>
      <w:keepNext/>
      <w:keepLines/>
      <w:spacing w:before="120" w:after="120"/>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uiPriority w:val="9"/>
    <w:unhideWhenUsed/>
    <w:qFormat/>
    <w:rsid w:val="000A5C7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rsid w:val="008A4924"/>
    <w:pPr>
      <w:pBdr>
        <w:bottom w:val="single" w:sz="8" w:space="4" w:color="4F81BD" w:themeColor="accent1"/>
      </w:pBdr>
      <w:spacing w:after="300"/>
      <w:ind w:left="720" w:hanging="360"/>
      <w:contextualSpacing/>
    </w:pPr>
    <w:rPr>
      <w:rFonts w:asciiTheme="majorHAnsi" w:eastAsiaTheme="majorEastAsia" w:hAnsiTheme="majorHAnsi" w:cstheme="majorBidi"/>
      <w:b/>
      <w:spacing w:val="5"/>
      <w:kern w:val="28"/>
      <w:szCs w:val="52"/>
    </w:rPr>
  </w:style>
  <w:style w:type="character" w:customStyle="1" w:styleId="TitreCar">
    <w:name w:val="Titre Car"/>
    <w:basedOn w:val="Policepardfaut"/>
    <w:link w:val="Titre"/>
    <w:uiPriority w:val="10"/>
    <w:rsid w:val="008A4924"/>
    <w:rPr>
      <w:rFonts w:asciiTheme="majorHAnsi" w:eastAsiaTheme="majorEastAsia" w:hAnsiTheme="majorHAnsi" w:cstheme="majorBidi"/>
      <w:b/>
      <w:spacing w:val="5"/>
      <w:kern w:val="28"/>
      <w:sz w:val="24"/>
      <w:szCs w:val="52"/>
    </w:rPr>
  </w:style>
  <w:style w:type="character" w:customStyle="1" w:styleId="Titre1Car">
    <w:name w:val="Titre 1 Car"/>
    <w:basedOn w:val="Policepardfaut"/>
    <w:link w:val="Titre1"/>
    <w:uiPriority w:val="9"/>
    <w:qFormat/>
    <w:rsid w:val="00B6729B"/>
    <w:rPr>
      <w:rFonts w:asciiTheme="majorHAnsi" w:eastAsiaTheme="majorEastAsia" w:hAnsiTheme="majorHAnsi" w:cstheme="majorBidi"/>
      <w:b/>
      <w:bCs/>
      <w:sz w:val="28"/>
      <w:szCs w:val="28"/>
    </w:rPr>
  </w:style>
  <w:style w:type="character" w:styleId="Lienhypertexte">
    <w:name w:val="Hyperlink"/>
    <w:basedOn w:val="Policepardfaut"/>
    <w:uiPriority w:val="99"/>
    <w:rsid w:val="00457866"/>
    <w:rPr>
      <w:rFonts w:cs="Times New Roman"/>
      <w:color w:val="0000FF"/>
      <w:u w:val="single"/>
    </w:rPr>
  </w:style>
  <w:style w:type="paragraph" w:customStyle="1" w:styleId="EndNoteBibliographyTitle">
    <w:name w:val="EndNote Bibliography Title"/>
    <w:basedOn w:val="Normal"/>
    <w:link w:val="EndNoteBibliographyTitleChar"/>
    <w:rsid w:val="00C05CB6"/>
    <w:pPr>
      <w:spacing w:after="0"/>
      <w:jc w:val="center"/>
    </w:pPr>
    <w:rPr>
      <w:rFonts w:cs="Times New Roman"/>
      <w:noProof/>
    </w:rPr>
  </w:style>
  <w:style w:type="character" w:customStyle="1" w:styleId="EndNoteBibliographyTitleChar">
    <w:name w:val="EndNote Bibliography Title Char"/>
    <w:basedOn w:val="Policepardfaut"/>
    <w:link w:val="EndNoteBibliographyTitle"/>
    <w:rsid w:val="00C05CB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05CB6"/>
    <w:pPr>
      <w:spacing w:line="240" w:lineRule="auto"/>
    </w:pPr>
    <w:rPr>
      <w:rFonts w:cs="Times New Roman"/>
      <w:noProof/>
    </w:rPr>
  </w:style>
  <w:style w:type="character" w:customStyle="1" w:styleId="EndNoteBibliographyChar">
    <w:name w:val="EndNote Bibliography Char"/>
    <w:basedOn w:val="Policepardfaut"/>
    <w:link w:val="EndNoteBibliography"/>
    <w:rsid w:val="00C05CB6"/>
    <w:rPr>
      <w:rFonts w:ascii="Times New Roman" w:hAnsi="Times New Roman" w:cs="Times New Roman"/>
      <w:noProof/>
      <w:sz w:val="24"/>
      <w:lang w:val="en-US"/>
    </w:rPr>
  </w:style>
  <w:style w:type="character" w:customStyle="1" w:styleId="Titre2Car">
    <w:name w:val="Titre 2 Car"/>
    <w:basedOn w:val="Policepardfaut"/>
    <w:link w:val="Titre2"/>
    <w:uiPriority w:val="9"/>
    <w:rsid w:val="00274D55"/>
    <w:rPr>
      <w:rFonts w:asciiTheme="majorHAnsi" w:eastAsiaTheme="majorEastAsia" w:hAnsiTheme="majorHAnsi" w:cstheme="majorBidi"/>
      <w:b/>
      <w:bCs/>
      <w:color w:val="000000" w:themeColor="text1"/>
      <w:sz w:val="24"/>
      <w:szCs w:val="26"/>
      <w:lang w:val="en-GB"/>
    </w:rPr>
  </w:style>
  <w:style w:type="character" w:styleId="Marquedecommentaire">
    <w:name w:val="annotation reference"/>
    <w:basedOn w:val="Policepardfaut"/>
    <w:uiPriority w:val="99"/>
    <w:semiHidden/>
    <w:unhideWhenUsed/>
    <w:rsid w:val="00E7564F"/>
    <w:rPr>
      <w:sz w:val="16"/>
      <w:szCs w:val="16"/>
    </w:rPr>
  </w:style>
  <w:style w:type="paragraph" w:styleId="Commentaire">
    <w:name w:val="annotation text"/>
    <w:basedOn w:val="Normal"/>
    <w:link w:val="CommentaireCar"/>
    <w:uiPriority w:val="99"/>
    <w:semiHidden/>
    <w:unhideWhenUsed/>
    <w:rsid w:val="00E7564F"/>
    <w:pPr>
      <w:spacing w:line="240" w:lineRule="auto"/>
    </w:pPr>
    <w:rPr>
      <w:sz w:val="20"/>
      <w:szCs w:val="20"/>
    </w:rPr>
  </w:style>
  <w:style w:type="character" w:customStyle="1" w:styleId="CommentaireCar">
    <w:name w:val="Commentaire Car"/>
    <w:basedOn w:val="Policepardfaut"/>
    <w:link w:val="Commentaire"/>
    <w:uiPriority w:val="99"/>
    <w:semiHidden/>
    <w:rsid w:val="00E7564F"/>
    <w:rPr>
      <w:rFonts w:ascii="Times New Roman" w:hAnsi="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E7564F"/>
    <w:rPr>
      <w:b/>
      <w:bCs/>
    </w:rPr>
  </w:style>
  <w:style w:type="character" w:customStyle="1" w:styleId="ObjetducommentaireCar">
    <w:name w:val="Objet du commentaire Car"/>
    <w:basedOn w:val="CommentaireCar"/>
    <w:link w:val="Objetducommentaire"/>
    <w:uiPriority w:val="99"/>
    <w:semiHidden/>
    <w:rsid w:val="00E7564F"/>
    <w:rPr>
      <w:rFonts w:ascii="Times New Roman" w:hAnsi="Times New Roman"/>
      <w:b/>
      <w:bCs/>
      <w:sz w:val="20"/>
      <w:szCs w:val="20"/>
      <w:lang w:val="en-US"/>
    </w:rPr>
  </w:style>
  <w:style w:type="paragraph" w:styleId="Textedebulles">
    <w:name w:val="Balloon Text"/>
    <w:basedOn w:val="Normal"/>
    <w:link w:val="TextedebullesCar"/>
    <w:uiPriority w:val="99"/>
    <w:semiHidden/>
    <w:unhideWhenUsed/>
    <w:rsid w:val="00E756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64F"/>
    <w:rPr>
      <w:rFonts w:ascii="Tahoma" w:hAnsi="Tahoma" w:cs="Tahoma"/>
      <w:sz w:val="16"/>
      <w:szCs w:val="16"/>
      <w:lang w:val="en-US"/>
    </w:rPr>
  </w:style>
  <w:style w:type="character" w:customStyle="1" w:styleId="apple-converted-space">
    <w:name w:val="apple-converted-space"/>
    <w:basedOn w:val="Policepardfaut"/>
    <w:rsid w:val="00EA0FC2"/>
  </w:style>
  <w:style w:type="paragraph" w:styleId="Bibliographie">
    <w:name w:val="Bibliography"/>
    <w:basedOn w:val="Normal"/>
    <w:next w:val="Normal"/>
    <w:uiPriority w:val="37"/>
    <w:unhideWhenUsed/>
    <w:rsid w:val="00EB1375"/>
    <w:pPr>
      <w:tabs>
        <w:tab w:val="left" w:pos="504"/>
      </w:tabs>
      <w:spacing w:after="240" w:line="240" w:lineRule="auto"/>
      <w:ind w:left="504" w:hanging="504"/>
    </w:pPr>
  </w:style>
  <w:style w:type="character" w:styleId="Numrodeligne">
    <w:name w:val="line number"/>
    <w:basedOn w:val="Policepardfaut"/>
    <w:uiPriority w:val="99"/>
    <w:semiHidden/>
    <w:unhideWhenUsed/>
    <w:rsid w:val="00815807"/>
  </w:style>
  <w:style w:type="character" w:customStyle="1" w:styleId="Titre3Car">
    <w:name w:val="Titre 3 Car"/>
    <w:basedOn w:val="Policepardfaut"/>
    <w:link w:val="Titre3"/>
    <w:uiPriority w:val="9"/>
    <w:rsid w:val="000A5C7E"/>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unhideWhenUsed/>
    <w:rsid w:val="00DD2130"/>
    <w:pPr>
      <w:spacing w:before="100" w:beforeAutospacing="1" w:after="100" w:afterAutospacing="1" w:line="240" w:lineRule="auto"/>
      <w:jc w:val="left"/>
    </w:pPr>
    <w:rPr>
      <w:rFonts w:eastAsia="Times New Roman" w:cs="Times New Roman"/>
      <w:szCs w:val="24"/>
      <w:lang w:val="fr-FR" w:eastAsia="fr-FR"/>
    </w:rPr>
  </w:style>
  <w:style w:type="paragraph" w:styleId="En-tte">
    <w:name w:val="header"/>
    <w:basedOn w:val="Normal"/>
    <w:link w:val="En-tteCar"/>
    <w:uiPriority w:val="99"/>
    <w:unhideWhenUsed/>
    <w:rsid w:val="007A7B30"/>
    <w:pPr>
      <w:tabs>
        <w:tab w:val="center" w:pos="4536"/>
        <w:tab w:val="right" w:pos="9072"/>
      </w:tabs>
      <w:spacing w:after="0" w:line="240" w:lineRule="auto"/>
    </w:pPr>
  </w:style>
  <w:style w:type="character" w:customStyle="1" w:styleId="En-tteCar">
    <w:name w:val="En-tête Car"/>
    <w:basedOn w:val="Policepardfaut"/>
    <w:link w:val="En-tte"/>
    <w:uiPriority w:val="99"/>
    <w:rsid w:val="007A7B30"/>
    <w:rPr>
      <w:rFonts w:ascii="Times New Roman" w:hAnsi="Times New Roman"/>
      <w:sz w:val="24"/>
      <w:lang w:val="en-US"/>
    </w:rPr>
  </w:style>
  <w:style w:type="paragraph" w:styleId="Pieddepage">
    <w:name w:val="footer"/>
    <w:basedOn w:val="Normal"/>
    <w:link w:val="PieddepageCar"/>
    <w:uiPriority w:val="99"/>
    <w:unhideWhenUsed/>
    <w:rsid w:val="007A7B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B30"/>
    <w:rPr>
      <w:rFonts w:ascii="Times New Roman" w:hAnsi="Times New Roman"/>
      <w:sz w:val="24"/>
      <w:lang w:val="en-US"/>
    </w:rPr>
  </w:style>
  <w:style w:type="paragraph" w:styleId="Rvision">
    <w:name w:val="Revision"/>
    <w:hidden/>
    <w:uiPriority w:val="99"/>
    <w:semiHidden/>
    <w:rsid w:val="0079526D"/>
    <w:pPr>
      <w:spacing w:after="0" w:line="240" w:lineRule="auto"/>
    </w:pPr>
    <w:rPr>
      <w:rFonts w:ascii="Times New Roman" w:hAnsi="Times New Roman"/>
      <w:sz w:val="24"/>
      <w:lang w:val="en-US"/>
    </w:rPr>
  </w:style>
  <w:style w:type="character" w:styleId="CitationHTML">
    <w:name w:val="HTML Cite"/>
    <w:basedOn w:val="Policepardfaut"/>
    <w:uiPriority w:val="99"/>
    <w:semiHidden/>
    <w:unhideWhenUsed/>
    <w:rsid w:val="00E22FC2"/>
    <w:rPr>
      <w:i/>
      <w:iCs/>
    </w:rPr>
  </w:style>
  <w:style w:type="character" w:customStyle="1" w:styleId="hps">
    <w:name w:val="hps"/>
    <w:basedOn w:val="Policepardfaut"/>
    <w:rsid w:val="007723E3"/>
  </w:style>
  <w:style w:type="character" w:styleId="Lienhypertextesuivivisit">
    <w:name w:val="FollowedHyperlink"/>
    <w:basedOn w:val="Policepardfaut"/>
    <w:uiPriority w:val="99"/>
    <w:semiHidden/>
    <w:unhideWhenUsed/>
    <w:rsid w:val="0058053A"/>
    <w:rPr>
      <w:color w:val="800080" w:themeColor="followedHyperlink"/>
      <w:u w:val="single"/>
    </w:rPr>
  </w:style>
  <w:style w:type="character" w:styleId="Accentuation">
    <w:name w:val="Emphasis"/>
    <w:basedOn w:val="Policepardfaut"/>
    <w:uiPriority w:val="20"/>
    <w:qFormat/>
    <w:rsid w:val="00E85E34"/>
    <w:rPr>
      <w:i/>
      <w:iCs/>
    </w:rPr>
  </w:style>
  <w:style w:type="paragraph" w:styleId="Lgende">
    <w:name w:val="caption"/>
    <w:basedOn w:val="Normal"/>
    <w:next w:val="Normal"/>
    <w:uiPriority w:val="35"/>
    <w:unhideWhenUsed/>
    <w:qFormat/>
    <w:rsid w:val="00452AC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7">
      <w:bodyDiv w:val="1"/>
      <w:marLeft w:val="0"/>
      <w:marRight w:val="0"/>
      <w:marTop w:val="0"/>
      <w:marBottom w:val="0"/>
      <w:divBdr>
        <w:top w:val="none" w:sz="0" w:space="0" w:color="auto"/>
        <w:left w:val="none" w:sz="0" w:space="0" w:color="auto"/>
        <w:bottom w:val="none" w:sz="0" w:space="0" w:color="auto"/>
        <w:right w:val="none" w:sz="0" w:space="0" w:color="auto"/>
      </w:divBdr>
    </w:div>
    <w:div w:id="65303148">
      <w:bodyDiv w:val="1"/>
      <w:marLeft w:val="0"/>
      <w:marRight w:val="0"/>
      <w:marTop w:val="0"/>
      <w:marBottom w:val="0"/>
      <w:divBdr>
        <w:top w:val="none" w:sz="0" w:space="0" w:color="auto"/>
        <w:left w:val="none" w:sz="0" w:space="0" w:color="auto"/>
        <w:bottom w:val="none" w:sz="0" w:space="0" w:color="auto"/>
        <w:right w:val="none" w:sz="0" w:space="0" w:color="auto"/>
      </w:divBdr>
    </w:div>
    <w:div w:id="204371438">
      <w:bodyDiv w:val="1"/>
      <w:marLeft w:val="0"/>
      <w:marRight w:val="0"/>
      <w:marTop w:val="0"/>
      <w:marBottom w:val="0"/>
      <w:divBdr>
        <w:top w:val="none" w:sz="0" w:space="0" w:color="auto"/>
        <w:left w:val="none" w:sz="0" w:space="0" w:color="auto"/>
        <w:bottom w:val="none" w:sz="0" w:space="0" w:color="auto"/>
        <w:right w:val="none" w:sz="0" w:space="0" w:color="auto"/>
      </w:divBdr>
    </w:div>
    <w:div w:id="350910419">
      <w:bodyDiv w:val="1"/>
      <w:marLeft w:val="0"/>
      <w:marRight w:val="0"/>
      <w:marTop w:val="0"/>
      <w:marBottom w:val="0"/>
      <w:divBdr>
        <w:top w:val="none" w:sz="0" w:space="0" w:color="auto"/>
        <w:left w:val="none" w:sz="0" w:space="0" w:color="auto"/>
        <w:bottom w:val="none" w:sz="0" w:space="0" w:color="auto"/>
        <w:right w:val="none" w:sz="0" w:space="0" w:color="auto"/>
      </w:divBdr>
    </w:div>
    <w:div w:id="462844300">
      <w:bodyDiv w:val="1"/>
      <w:marLeft w:val="0"/>
      <w:marRight w:val="0"/>
      <w:marTop w:val="0"/>
      <w:marBottom w:val="0"/>
      <w:divBdr>
        <w:top w:val="none" w:sz="0" w:space="0" w:color="auto"/>
        <w:left w:val="none" w:sz="0" w:space="0" w:color="auto"/>
        <w:bottom w:val="none" w:sz="0" w:space="0" w:color="auto"/>
        <w:right w:val="none" w:sz="0" w:space="0" w:color="auto"/>
      </w:divBdr>
    </w:div>
    <w:div w:id="509101152">
      <w:bodyDiv w:val="1"/>
      <w:marLeft w:val="0"/>
      <w:marRight w:val="0"/>
      <w:marTop w:val="0"/>
      <w:marBottom w:val="0"/>
      <w:divBdr>
        <w:top w:val="none" w:sz="0" w:space="0" w:color="auto"/>
        <w:left w:val="none" w:sz="0" w:space="0" w:color="auto"/>
        <w:bottom w:val="none" w:sz="0" w:space="0" w:color="auto"/>
        <w:right w:val="none" w:sz="0" w:space="0" w:color="auto"/>
      </w:divBdr>
    </w:div>
    <w:div w:id="510534180">
      <w:bodyDiv w:val="1"/>
      <w:marLeft w:val="0"/>
      <w:marRight w:val="0"/>
      <w:marTop w:val="0"/>
      <w:marBottom w:val="0"/>
      <w:divBdr>
        <w:top w:val="none" w:sz="0" w:space="0" w:color="auto"/>
        <w:left w:val="none" w:sz="0" w:space="0" w:color="auto"/>
        <w:bottom w:val="none" w:sz="0" w:space="0" w:color="auto"/>
        <w:right w:val="none" w:sz="0" w:space="0" w:color="auto"/>
      </w:divBdr>
      <w:divsChild>
        <w:div w:id="1485971983">
          <w:marLeft w:val="0"/>
          <w:marRight w:val="0"/>
          <w:marTop w:val="0"/>
          <w:marBottom w:val="0"/>
          <w:divBdr>
            <w:top w:val="none" w:sz="0" w:space="0" w:color="auto"/>
            <w:left w:val="none" w:sz="0" w:space="0" w:color="auto"/>
            <w:bottom w:val="none" w:sz="0" w:space="0" w:color="auto"/>
            <w:right w:val="none" w:sz="0" w:space="0" w:color="auto"/>
          </w:divBdr>
          <w:divsChild>
            <w:div w:id="708994277">
              <w:marLeft w:val="0"/>
              <w:marRight w:val="0"/>
              <w:marTop w:val="0"/>
              <w:marBottom w:val="0"/>
              <w:divBdr>
                <w:top w:val="none" w:sz="0" w:space="0" w:color="auto"/>
                <w:left w:val="none" w:sz="0" w:space="0" w:color="auto"/>
                <w:bottom w:val="none" w:sz="0" w:space="0" w:color="auto"/>
                <w:right w:val="none" w:sz="0" w:space="0" w:color="auto"/>
              </w:divBdr>
            </w:div>
            <w:div w:id="1077630204">
              <w:marLeft w:val="0"/>
              <w:marRight w:val="0"/>
              <w:marTop w:val="0"/>
              <w:marBottom w:val="0"/>
              <w:divBdr>
                <w:top w:val="none" w:sz="0" w:space="0" w:color="auto"/>
                <w:left w:val="none" w:sz="0" w:space="0" w:color="auto"/>
                <w:bottom w:val="none" w:sz="0" w:space="0" w:color="auto"/>
                <w:right w:val="none" w:sz="0" w:space="0" w:color="auto"/>
              </w:divBdr>
            </w:div>
          </w:divsChild>
        </w:div>
        <w:div w:id="1707826534">
          <w:marLeft w:val="0"/>
          <w:marRight w:val="0"/>
          <w:marTop w:val="0"/>
          <w:marBottom w:val="0"/>
          <w:divBdr>
            <w:top w:val="none" w:sz="0" w:space="0" w:color="auto"/>
            <w:left w:val="none" w:sz="0" w:space="0" w:color="auto"/>
            <w:bottom w:val="none" w:sz="0" w:space="0" w:color="auto"/>
            <w:right w:val="none" w:sz="0" w:space="0" w:color="auto"/>
          </w:divBdr>
        </w:div>
      </w:divsChild>
    </w:div>
    <w:div w:id="521817730">
      <w:bodyDiv w:val="1"/>
      <w:marLeft w:val="0"/>
      <w:marRight w:val="0"/>
      <w:marTop w:val="0"/>
      <w:marBottom w:val="0"/>
      <w:divBdr>
        <w:top w:val="none" w:sz="0" w:space="0" w:color="auto"/>
        <w:left w:val="none" w:sz="0" w:space="0" w:color="auto"/>
        <w:bottom w:val="none" w:sz="0" w:space="0" w:color="auto"/>
        <w:right w:val="none" w:sz="0" w:space="0" w:color="auto"/>
      </w:divBdr>
    </w:div>
    <w:div w:id="647049188">
      <w:bodyDiv w:val="1"/>
      <w:marLeft w:val="0"/>
      <w:marRight w:val="0"/>
      <w:marTop w:val="0"/>
      <w:marBottom w:val="0"/>
      <w:divBdr>
        <w:top w:val="none" w:sz="0" w:space="0" w:color="auto"/>
        <w:left w:val="none" w:sz="0" w:space="0" w:color="auto"/>
        <w:bottom w:val="none" w:sz="0" w:space="0" w:color="auto"/>
        <w:right w:val="none" w:sz="0" w:space="0" w:color="auto"/>
      </w:divBdr>
    </w:div>
    <w:div w:id="785857889">
      <w:bodyDiv w:val="1"/>
      <w:marLeft w:val="0"/>
      <w:marRight w:val="0"/>
      <w:marTop w:val="0"/>
      <w:marBottom w:val="0"/>
      <w:divBdr>
        <w:top w:val="none" w:sz="0" w:space="0" w:color="auto"/>
        <w:left w:val="none" w:sz="0" w:space="0" w:color="auto"/>
        <w:bottom w:val="none" w:sz="0" w:space="0" w:color="auto"/>
        <w:right w:val="none" w:sz="0" w:space="0" w:color="auto"/>
      </w:divBdr>
    </w:div>
    <w:div w:id="840974850">
      <w:bodyDiv w:val="1"/>
      <w:marLeft w:val="0"/>
      <w:marRight w:val="0"/>
      <w:marTop w:val="0"/>
      <w:marBottom w:val="0"/>
      <w:divBdr>
        <w:top w:val="none" w:sz="0" w:space="0" w:color="auto"/>
        <w:left w:val="none" w:sz="0" w:space="0" w:color="auto"/>
        <w:bottom w:val="none" w:sz="0" w:space="0" w:color="auto"/>
        <w:right w:val="none" w:sz="0" w:space="0" w:color="auto"/>
      </w:divBdr>
    </w:div>
    <w:div w:id="902062944">
      <w:bodyDiv w:val="1"/>
      <w:marLeft w:val="0"/>
      <w:marRight w:val="0"/>
      <w:marTop w:val="0"/>
      <w:marBottom w:val="0"/>
      <w:divBdr>
        <w:top w:val="none" w:sz="0" w:space="0" w:color="auto"/>
        <w:left w:val="none" w:sz="0" w:space="0" w:color="auto"/>
        <w:bottom w:val="none" w:sz="0" w:space="0" w:color="auto"/>
        <w:right w:val="none" w:sz="0" w:space="0" w:color="auto"/>
      </w:divBdr>
    </w:div>
    <w:div w:id="1046684737">
      <w:bodyDiv w:val="1"/>
      <w:marLeft w:val="0"/>
      <w:marRight w:val="0"/>
      <w:marTop w:val="0"/>
      <w:marBottom w:val="0"/>
      <w:divBdr>
        <w:top w:val="none" w:sz="0" w:space="0" w:color="auto"/>
        <w:left w:val="none" w:sz="0" w:space="0" w:color="auto"/>
        <w:bottom w:val="none" w:sz="0" w:space="0" w:color="auto"/>
        <w:right w:val="none" w:sz="0" w:space="0" w:color="auto"/>
      </w:divBdr>
    </w:div>
    <w:div w:id="1069503948">
      <w:bodyDiv w:val="1"/>
      <w:marLeft w:val="0"/>
      <w:marRight w:val="0"/>
      <w:marTop w:val="0"/>
      <w:marBottom w:val="0"/>
      <w:divBdr>
        <w:top w:val="none" w:sz="0" w:space="0" w:color="auto"/>
        <w:left w:val="none" w:sz="0" w:space="0" w:color="auto"/>
        <w:bottom w:val="none" w:sz="0" w:space="0" w:color="auto"/>
        <w:right w:val="none" w:sz="0" w:space="0" w:color="auto"/>
      </w:divBdr>
    </w:div>
    <w:div w:id="1113861126">
      <w:bodyDiv w:val="1"/>
      <w:marLeft w:val="0"/>
      <w:marRight w:val="0"/>
      <w:marTop w:val="0"/>
      <w:marBottom w:val="0"/>
      <w:divBdr>
        <w:top w:val="none" w:sz="0" w:space="0" w:color="auto"/>
        <w:left w:val="none" w:sz="0" w:space="0" w:color="auto"/>
        <w:bottom w:val="none" w:sz="0" w:space="0" w:color="auto"/>
        <w:right w:val="none" w:sz="0" w:space="0" w:color="auto"/>
      </w:divBdr>
    </w:div>
    <w:div w:id="1292516452">
      <w:bodyDiv w:val="1"/>
      <w:marLeft w:val="0"/>
      <w:marRight w:val="0"/>
      <w:marTop w:val="0"/>
      <w:marBottom w:val="0"/>
      <w:divBdr>
        <w:top w:val="none" w:sz="0" w:space="0" w:color="auto"/>
        <w:left w:val="none" w:sz="0" w:space="0" w:color="auto"/>
        <w:bottom w:val="none" w:sz="0" w:space="0" w:color="auto"/>
        <w:right w:val="none" w:sz="0" w:space="0" w:color="auto"/>
      </w:divBdr>
    </w:div>
    <w:div w:id="1293629534">
      <w:bodyDiv w:val="1"/>
      <w:marLeft w:val="0"/>
      <w:marRight w:val="0"/>
      <w:marTop w:val="0"/>
      <w:marBottom w:val="0"/>
      <w:divBdr>
        <w:top w:val="none" w:sz="0" w:space="0" w:color="auto"/>
        <w:left w:val="none" w:sz="0" w:space="0" w:color="auto"/>
        <w:bottom w:val="none" w:sz="0" w:space="0" w:color="auto"/>
        <w:right w:val="none" w:sz="0" w:space="0" w:color="auto"/>
      </w:divBdr>
    </w:div>
    <w:div w:id="1302226799">
      <w:bodyDiv w:val="1"/>
      <w:marLeft w:val="0"/>
      <w:marRight w:val="0"/>
      <w:marTop w:val="0"/>
      <w:marBottom w:val="0"/>
      <w:divBdr>
        <w:top w:val="none" w:sz="0" w:space="0" w:color="auto"/>
        <w:left w:val="none" w:sz="0" w:space="0" w:color="auto"/>
        <w:bottom w:val="none" w:sz="0" w:space="0" w:color="auto"/>
        <w:right w:val="none" w:sz="0" w:space="0" w:color="auto"/>
      </w:divBdr>
    </w:div>
    <w:div w:id="1612125445">
      <w:bodyDiv w:val="1"/>
      <w:marLeft w:val="0"/>
      <w:marRight w:val="0"/>
      <w:marTop w:val="0"/>
      <w:marBottom w:val="0"/>
      <w:divBdr>
        <w:top w:val="none" w:sz="0" w:space="0" w:color="auto"/>
        <w:left w:val="none" w:sz="0" w:space="0" w:color="auto"/>
        <w:bottom w:val="none" w:sz="0" w:space="0" w:color="auto"/>
        <w:right w:val="none" w:sz="0" w:space="0" w:color="auto"/>
      </w:divBdr>
    </w:div>
    <w:div w:id="1678920576">
      <w:bodyDiv w:val="1"/>
      <w:marLeft w:val="0"/>
      <w:marRight w:val="0"/>
      <w:marTop w:val="0"/>
      <w:marBottom w:val="0"/>
      <w:divBdr>
        <w:top w:val="none" w:sz="0" w:space="0" w:color="auto"/>
        <w:left w:val="none" w:sz="0" w:space="0" w:color="auto"/>
        <w:bottom w:val="none" w:sz="0" w:space="0" w:color="auto"/>
        <w:right w:val="none" w:sz="0" w:space="0" w:color="auto"/>
      </w:divBdr>
    </w:div>
    <w:div w:id="1691028588">
      <w:bodyDiv w:val="1"/>
      <w:marLeft w:val="0"/>
      <w:marRight w:val="0"/>
      <w:marTop w:val="0"/>
      <w:marBottom w:val="0"/>
      <w:divBdr>
        <w:top w:val="none" w:sz="0" w:space="0" w:color="auto"/>
        <w:left w:val="none" w:sz="0" w:space="0" w:color="auto"/>
        <w:bottom w:val="none" w:sz="0" w:space="0" w:color="auto"/>
        <w:right w:val="none" w:sz="0" w:space="0" w:color="auto"/>
      </w:divBdr>
    </w:div>
    <w:div w:id="1743982746">
      <w:bodyDiv w:val="1"/>
      <w:marLeft w:val="0"/>
      <w:marRight w:val="0"/>
      <w:marTop w:val="0"/>
      <w:marBottom w:val="0"/>
      <w:divBdr>
        <w:top w:val="none" w:sz="0" w:space="0" w:color="auto"/>
        <w:left w:val="none" w:sz="0" w:space="0" w:color="auto"/>
        <w:bottom w:val="none" w:sz="0" w:space="0" w:color="auto"/>
        <w:right w:val="none" w:sz="0" w:space="0" w:color="auto"/>
      </w:divBdr>
    </w:div>
    <w:div w:id="1895655626">
      <w:bodyDiv w:val="1"/>
      <w:marLeft w:val="0"/>
      <w:marRight w:val="0"/>
      <w:marTop w:val="0"/>
      <w:marBottom w:val="0"/>
      <w:divBdr>
        <w:top w:val="none" w:sz="0" w:space="0" w:color="auto"/>
        <w:left w:val="none" w:sz="0" w:space="0" w:color="auto"/>
        <w:bottom w:val="none" w:sz="0" w:space="0" w:color="auto"/>
        <w:right w:val="none" w:sz="0" w:space="0" w:color="auto"/>
      </w:divBdr>
    </w:div>
    <w:div w:id="2065520962">
      <w:bodyDiv w:val="1"/>
      <w:marLeft w:val="0"/>
      <w:marRight w:val="0"/>
      <w:marTop w:val="0"/>
      <w:marBottom w:val="0"/>
      <w:divBdr>
        <w:top w:val="none" w:sz="0" w:space="0" w:color="auto"/>
        <w:left w:val="none" w:sz="0" w:space="0" w:color="auto"/>
        <w:bottom w:val="none" w:sz="0" w:space="0" w:color="auto"/>
        <w:right w:val="none" w:sz="0" w:space="0" w:color="auto"/>
      </w:divBdr>
    </w:div>
    <w:div w:id="2113474966">
      <w:bodyDiv w:val="1"/>
      <w:marLeft w:val="0"/>
      <w:marRight w:val="0"/>
      <w:marTop w:val="0"/>
      <w:marBottom w:val="0"/>
      <w:divBdr>
        <w:top w:val="none" w:sz="0" w:space="0" w:color="auto"/>
        <w:left w:val="none" w:sz="0" w:space="0" w:color="auto"/>
        <w:bottom w:val="none" w:sz="0" w:space="0" w:color="auto"/>
        <w:right w:val="none" w:sz="0" w:space="0" w:color="auto"/>
      </w:divBdr>
      <w:divsChild>
        <w:div w:id="1875384748">
          <w:marLeft w:val="0"/>
          <w:marRight w:val="0"/>
          <w:marTop w:val="0"/>
          <w:marBottom w:val="0"/>
          <w:divBdr>
            <w:top w:val="none" w:sz="0" w:space="0" w:color="auto"/>
            <w:left w:val="none" w:sz="0" w:space="0" w:color="auto"/>
            <w:bottom w:val="none" w:sz="0" w:space="0" w:color="auto"/>
            <w:right w:val="none" w:sz="0" w:space="0" w:color="auto"/>
          </w:divBdr>
          <w:divsChild>
            <w:div w:id="2079862059">
              <w:marLeft w:val="0"/>
              <w:marRight w:val="0"/>
              <w:marTop w:val="0"/>
              <w:marBottom w:val="0"/>
              <w:divBdr>
                <w:top w:val="none" w:sz="0" w:space="0" w:color="auto"/>
                <w:left w:val="none" w:sz="0" w:space="0" w:color="auto"/>
                <w:bottom w:val="none" w:sz="0" w:space="0" w:color="auto"/>
                <w:right w:val="none" w:sz="0" w:space="0" w:color="auto"/>
              </w:divBdr>
              <w:divsChild>
                <w:div w:id="71894566">
                  <w:marLeft w:val="0"/>
                  <w:marRight w:val="0"/>
                  <w:marTop w:val="0"/>
                  <w:marBottom w:val="0"/>
                  <w:divBdr>
                    <w:top w:val="none" w:sz="0" w:space="0" w:color="auto"/>
                    <w:left w:val="none" w:sz="0" w:space="0" w:color="auto"/>
                    <w:bottom w:val="none" w:sz="0" w:space="0" w:color="auto"/>
                    <w:right w:val="none" w:sz="0" w:space="0" w:color="auto"/>
                  </w:divBdr>
                  <w:divsChild>
                    <w:div w:id="1684016402">
                      <w:marLeft w:val="0"/>
                      <w:marRight w:val="0"/>
                      <w:marTop w:val="0"/>
                      <w:marBottom w:val="0"/>
                      <w:divBdr>
                        <w:top w:val="none" w:sz="0" w:space="0" w:color="auto"/>
                        <w:left w:val="none" w:sz="0" w:space="0" w:color="auto"/>
                        <w:bottom w:val="none" w:sz="0" w:space="0" w:color="auto"/>
                        <w:right w:val="none" w:sz="0" w:space="0" w:color="auto"/>
                      </w:divBdr>
                      <w:divsChild>
                        <w:div w:id="1508712710">
                          <w:marLeft w:val="0"/>
                          <w:marRight w:val="0"/>
                          <w:marTop w:val="0"/>
                          <w:marBottom w:val="0"/>
                          <w:divBdr>
                            <w:top w:val="none" w:sz="0" w:space="0" w:color="auto"/>
                            <w:left w:val="none" w:sz="0" w:space="0" w:color="auto"/>
                            <w:bottom w:val="none" w:sz="0" w:space="0" w:color="auto"/>
                            <w:right w:val="none" w:sz="0" w:space="0" w:color="auto"/>
                          </w:divBdr>
                          <w:divsChild>
                            <w:div w:id="981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moiroux@ird.f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edric.pennetier@ird.f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BB74-E3F0-4939-AD61-B08AE996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4642</TotalTime>
  <Pages>32</Pages>
  <Words>48629</Words>
  <Characters>267464</Characters>
  <Application>Microsoft Office Word</Application>
  <DocSecurity>0</DocSecurity>
  <Lines>2228</Lines>
  <Paragraphs>630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IRD</Company>
  <LinksUpToDate>false</LinksUpToDate>
  <CharactersWithSpaces>315463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maladiop</dc:creator>
  <cp:lastModifiedBy>Nicolas MOIROUX</cp:lastModifiedBy>
  <cp:revision>9</cp:revision>
  <cp:lastPrinted>2020-02-04T11:52:00Z</cp:lastPrinted>
  <dcterms:created xsi:type="dcterms:W3CDTF">2020-04-23T14:42:00Z</dcterms:created>
  <dcterms:modified xsi:type="dcterms:W3CDTF">2020-05-10T12:46:00Z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id="6gPXYu4v"/&gt;&lt;style id="http://" locale="en-US" hasBibliography="1" bibliographyStyleHasBeenSet="1"/&gt;&lt;prefs&gt;&lt;pref name="fieldType" value="Field"/&gt;&lt;pref name="storeReferences" value="true"/&gt;&lt;/prefs&gt;</vt:lpwstr>
  </property>
  <property fmtid="{D5CDD505-2E9C-101B-9397-08002B2CF9AE}" pid="3" name="ZOTERO_PREF_2">
    <vt:lpwstr>&lt;/data&gt;</vt:lpwstr>
  </property>
</Properties>
</file>