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031C" w14:textId="77777777" w:rsidR="0094070C" w:rsidRDefault="0094070C" w:rsidP="00771B5C">
      <w:pPr>
        <w:rPr>
          <w:b/>
          <w:sz w:val="32"/>
          <w:szCs w:val="24"/>
          <w:lang w:val="en-US"/>
        </w:rPr>
      </w:pPr>
    </w:p>
    <w:p w14:paraId="0333AB2F" w14:textId="4A95C2E1" w:rsidR="00771B5C" w:rsidRPr="0094070C" w:rsidRDefault="00771B5C" w:rsidP="00771B5C">
      <w:pPr>
        <w:rPr>
          <w:b/>
          <w:sz w:val="32"/>
          <w:szCs w:val="24"/>
          <w:lang w:val="en-US"/>
        </w:rPr>
      </w:pPr>
      <w:r w:rsidRPr="0094070C">
        <w:rPr>
          <w:b/>
          <w:sz w:val="32"/>
          <w:szCs w:val="24"/>
          <w:lang w:val="en-US"/>
        </w:rPr>
        <w:t xml:space="preserve">Time-course of antipredator behavioral changes induced by the helminth </w:t>
      </w:r>
      <w:proofErr w:type="spellStart"/>
      <w:r w:rsidRPr="0094070C">
        <w:rPr>
          <w:b/>
          <w:i/>
          <w:sz w:val="32"/>
          <w:szCs w:val="24"/>
          <w:lang w:val="en-US"/>
        </w:rPr>
        <w:t>Pomphorhynchus</w:t>
      </w:r>
      <w:proofErr w:type="spellEnd"/>
      <w:r w:rsidRPr="0094070C">
        <w:rPr>
          <w:b/>
          <w:i/>
          <w:sz w:val="32"/>
          <w:szCs w:val="24"/>
          <w:lang w:val="en-US"/>
        </w:rPr>
        <w:t xml:space="preserve"> </w:t>
      </w:r>
      <w:proofErr w:type="spellStart"/>
      <w:r w:rsidRPr="0094070C">
        <w:rPr>
          <w:b/>
          <w:i/>
          <w:sz w:val="32"/>
          <w:szCs w:val="24"/>
          <w:lang w:val="en-US"/>
        </w:rPr>
        <w:t>laevis</w:t>
      </w:r>
      <w:proofErr w:type="spellEnd"/>
      <w:r w:rsidRPr="0094070C">
        <w:rPr>
          <w:b/>
          <w:sz w:val="32"/>
          <w:szCs w:val="24"/>
          <w:lang w:val="en-US"/>
        </w:rPr>
        <w:t xml:space="preserve"> in</w:t>
      </w:r>
      <w:r w:rsidR="00981537" w:rsidRPr="0094070C">
        <w:rPr>
          <w:b/>
          <w:sz w:val="32"/>
          <w:szCs w:val="24"/>
          <w:lang w:val="en-US"/>
        </w:rPr>
        <w:t xml:space="preserve"> its intermediate host</w:t>
      </w:r>
      <w:r w:rsidRPr="0094070C">
        <w:rPr>
          <w:b/>
          <w:sz w:val="32"/>
          <w:szCs w:val="24"/>
          <w:lang w:val="en-US"/>
        </w:rPr>
        <w:t xml:space="preserve"> </w:t>
      </w:r>
      <w:r w:rsidRPr="0094070C">
        <w:rPr>
          <w:b/>
          <w:i/>
          <w:sz w:val="32"/>
          <w:szCs w:val="24"/>
          <w:lang w:val="en-US"/>
        </w:rPr>
        <w:t xml:space="preserve">Gammarus </w:t>
      </w:r>
      <w:proofErr w:type="spellStart"/>
      <w:r w:rsidRPr="0094070C">
        <w:rPr>
          <w:b/>
          <w:i/>
          <w:sz w:val="32"/>
          <w:szCs w:val="24"/>
          <w:lang w:val="en-US"/>
        </w:rPr>
        <w:t>pulex</w:t>
      </w:r>
      <w:proofErr w:type="spellEnd"/>
      <w:r w:rsidRPr="0094070C">
        <w:rPr>
          <w:b/>
          <w:sz w:val="32"/>
          <w:szCs w:val="24"/>
          <w:lang w:val="en-US"/>
        </w:rPr>
        <w:t xml:space="preserve">: the </w:t>
      </w:r>
      <w:r w:rsidR="00BC1EC4" w:rsidRPr="0094070C">
        <w:rPr>
          <w:b/>
          <w:sz w:val="32"/>
          <w:szCs w:val="24"/>
          <w:lang w:val="en-US"/>
        </w:rPr>
        <w:t>switch</w:t>
      </w:r>
      <w:r w:rsidRPr="0094070C">
        <w:rPr>
          <w:b/>
          <w:sz w:val="32"/>
          <w:szCs w:val="24"/>
          <w:lang w:val="en-US"/>
        </w:rPr>
        <w:t xml:space="preserve"> </w:t>
      </w:r>
      <w:r w:rsidR="00BC1EC4" w:rsidRPr="0094070C">
        <w:rPr>
          <w:b/>
          <w:sz w:val="32"/>
          <w:szCs w:val="24"/>
          <w:lang w:val="en-US"/>
        </w:rPr>
        <w:t>in</w:t>
      </w:r>
      <w:r w:rsidRPr="0094070C">
        <w:rPr>
          <w:b/>
          <w:sz w:val="32"/>
          <w:szCs w:val="24"/>
          <w:lang w:val="en-US"/>
        </w:rPr>
        <w:t xml:space="preserve"> manipulation according to parasite developmental stage differs between behaviors</w:t>
      </w:r>
    </w:p>
    <w:p w14:paraId="703AEB09" w14:textId="77777777" w:rsidR="00771B5C" w:rsidRPr="00F95076" w:rsidRDefault="00771B5C" w:rsidP="00D87B48">
      <w:pPr>
        <w:rPr>
          <w:sz w:val="24"/>
          <w:szCs w:val="24"/>
          <w:lang w:val="en-US"/>
        </w:rPr>
      </w:pPr>
    </w:p>
    <w:p w14:paraId="1F57A49F" w14:textId="77777777" w:rsidR="00D87B48" w:rsidRPr="0094070C" w:rsidRDefault="00D87B48" w:rsidP="00D87B48">
      <w:pPr>
        <w:rPr>
          <w:sz w:val="24"/>
          <w:szCs w:val="24"/>
          <w:lang w:val="en-US"/>
        </w:rPr>
      </w:pPr>
    </w:p>
    <w:p w14:paraId="005324FB" w14:textId="7D7B1589" w:rsidR="00D87B48" w:rsidRPr="0094070C" w:rsidRDefault="00D87B48" w:rsidP="00D87B48">
      <w:pPr>
        <w:rPr>
          <w:sz w:val="24"/>
          <w:szCs w:val="24"/>
        </w:rPr>
      </w:pPr>
      <w:r w:rsidRPr="0094070C">
        <w:rPr>
          <w:sz w:val="24"/>
          <w:szCs w:val="24"/>
        </w:rPr>
        <w:t>Thierry Rigaud</w:t>
      </w:r>
      <w:r w:rsidR="006C2A84" w:rsidRPr="0094070C">
        <w:rPr>
          <w:sz w:val="24"/>
          <w:szCs w:val="24"/>
        </w:rPr>
        <w:t xml:space="preserve"> </w:t>
      </w:r>
      <w:hyperlink r:id="rId7" w:history="1">
        <w:proofErr w:type="spellStart"/>
        <w:r w:rsidR="006C2A84" w:rsidRPr="0094070C">
          <w:rPr>
            <w:rStyle w:val="Lienhypertexte"/>
            <w:sz w:val="24"/>
            <w:szCs w:val="24"/>
          </w:rPr>
          <w:t>orcid</w:t>
        </w:r>
        <w:proofErr w:type="spellEnd"/>
      </w:hyperlink>
      <w:r w:rsidR="006C2A84" w:rsidRPr="0094070C">
        <w:rPr>
          <w:sz w:val="24"/>
          <w:szCs w:val="24"/>
        </w:rPr>
        <w:t xml:space="preserve">: 0000-0002-0163-6639 </w:t>
      </w:r>
      <w:r w:rsidRPr="0094070C">
        <w:rPr>
          <w:sz w:val="24"/>
          <w:szCs w:val="24"/>
        </w:rPr>
        <w:t xml:space="preserve">*, Aude </w:t>
      </w:r>
      <w:proofErr w:type="spellStart"/>
      <w:r w:rsidRPr="0094070C">
        <w:rPr>
          <w:sz w:val="24"/>
          <w:szCs w:val="24"/>
        </w:rPr>
        <w:t>Balourdet</w:t>
      </w:r>
      <w:proofErr w:type="spellEnd"/>
      <w:r w:rsidRPr="0094070C">
        <w:rPr>
          <w:sz w:val="24"/>
          <w:szCs w:val="24"/>
        </w:rPr>
        <w:t xml:space="preserve"> and Alexandre Bauer</w:t>
      </w:r>
    </w:p>
    <w:p w14:paraId="10BE7406" w14:textId="77777777" w:rsidR="00D87B48" w:rsidRPr="0094070C" w:rsidRDefault="00D87B48" w:rsidP="00D87B48">
      <w:pPr>
        <w:rPr>
          <w:sz w:val="24"/>
          <w:szCs w:val="24"/>
        </w:rPr>
      </w:pPr>
    </w:p>
    <w:p w14:paraId="7575BE8E" w14:textId="5A7B21D9" w:rsidR="00D87B48" w:rsidRPr="0094070C" w:rsidRDefault="0094070C" w:rsidP="00D87B48">
      <w:pPr>
        <w:rPr>
          <w:sz w:val="24"/>
          <w:szCs w:val="24"/>
        </w:rPr>
      </w:pPr>
      <w:r w:rsidRPr="0094070C">
        <w:rPr>
          <w:sz w:val="24"/>
          <w:szCs w:val="24"/>
        </w:rPr>
        <w:t xml:space="preserve">Université de Bourgogne, </w:t>
      </w:r>
      <w:r w:rsidR="00D87B48" w:rsidRPr="0094070C">
        <w:rPr>
          <w:sz w:val="24"/>
          <w:szCs w:val="24"/>
        </w:rPr>
        <w:t xml:space="preserve">Laboratoire </w:t>
      </w:r>
      <w:proofErr w:type="spellStart"/>
      <w:r w:rsidR="00D87B48" w:rsidRPr="0094070C">
        <w:rPr>
          <w:sz w:val="24"/>
          <w:szCs w:val="24"/>
        </w:rPr>
        <w:t>Biogéosciences</w:t>
      </w:r>
      <w:proofErr w:type="spellEnd"/>
      <w:r w:rsidR="00D87B48" w:rsidRPr="0094070C">
        <w:rPr>
          <w:sz w:val="24"/>
          <w:szCs w:val="24"/>
        </w:rPr>
        <w:t xml:space="preserve">, UMR CNRS </w:t>
      </w:r>
      <w:r w:rsidR="00E10A85" w:rsidRPr="0094070C">
        <w:rPr>
          <w:sz w:val="24"/>
          <w:szCs w:val="24"/>
        </w:rPr>
        <w:t>6282</w:t>
      </w:r>
      <w:r w:rsidR="00D87B48" w:rsidRPr="0094070C">
        <w:rPr>
          <w:sz w:val="24"/>
          <w:szCs w:val="24"/>
        </w:rPr>
        <w:t>, équipe Ecologie Evolutive, 6 boulevard Gabriel, 21000 Dijon</w:t>
      </w:r>
    </w:p>
    <w:p w14:paraId="411C3485" w14:textId="77777777" w:rsidR="00D87B48" w:rsidRPr="0094070C" w:rsidRDefault="00D87B48" w:rsidP="00D87B48">
      <w:pPr>
        <w:rPr>
          <w:sz w:val="24"/>
          <w:szCs w:val="24"/>
        </w:rPr>
      </w:pPr>
    </w:p>
    <w:p w14:paraId="7217A3C3" w14:textId="04854BB7" w:rsidR="00D87B48" w:rsidRPr="0094070C" w:rsidRDefault="00760C1F" w:rsidP="00D87B48">
      <w:pPr>
        <w:rPr>
          <w:sz w:val="24"/>
          <w:szCs w:val="24"/>
          <w:lang w:val="en-US"/>
        </w:rPr>
      </w:pPr>
      <w:r w:rsidRPr="0094070C">
        <w:rPr>
          <w:sz w:val="24"/>
          <w:szCs w:val="24"/>
          <w:lang w:val="en-US"/>
        </w:rPr>
        <w:t>*</w:t>
      </w:r>
      <w:r w:rsidR="00D87B48" w:rsidRPr="0094070C">
        <w:rPr>
          <w:sz w:val="24"/>
          <w:szCs w:val="24"/>
          <w:lang w:val="en-US"/>
        </w:rPr>
        <w:t xml:space="preserve">Corresponding author, </w:t>
      </w:r>
      <w:hyperlink r:id="rId8" w:history="1">
        <w:r w:rsidR="00D87B48" w:rsidRPr="0094070C">
          <w:rPr>
            <w:rStyle w:val="Lienhypertexte"/>
            <w:sz w:val="24"/>
            <w:szCs w:val="24"/>
            <w:lang w:val="en-US"/>
          </w:rPr>
          <w:t>thierry.rigaud@u-bourgogne.fr</w:t>
        </w:r>
      </w:hyperlink>
      <w:r w:rsidR="00D87B48" w:rsidRPr="0094070C">
        <w:rPr>
          <w:sz w:val="24"/>
          <w:szCs w:val="24"/>
          <w:lang w:val="en-US"/>
        </w:rPr>
        <w:t xml:space="preserve">, </w:t>
      </w:r>
    </w:p>
    <w:p w14:paraId="0FF25AB1" w14:textId="2FAF7302" w:rsidR="00D87B48" w:rsidRPr="0094070C" w:rsidRDefault="00D87B48" w:rsidP="00D87B48">
      <w:pPr>
        <w:rPr>
          <w:sz w:val="24"/>
          <w:szCs w:val="24"/>
          <w:lang w:val="en-US"/>
        </w:rPr>
      </w:pPr>
    </w:p>
    <w:p w14:paraId="78DBCDB8" w14:textId="77777777" w:rsidR="001245DB" w:rsidRPr="0094070C" w:rsidRDefault="001245DB" w:rsidP="00D87B48">
      <w:pPr>
        <w:rPr>
          <w:sz w:val="24"/>
          <w:szCs w:val="24"/>
          <w:lang w:val="en-US"/>
        </w:rPr>
      </w:pPr>
    </w:p>
    <w:p w14:paraId="5F8DECAD" w14:textId="77777777" w:rsidR="00D87B48" w:rsidRPr="0094070C" w:rsidRDefault="001F5D03" w:rsidP="00D87B48">
      <w:pPr>
        <w:rPr>
          <w:sz w:val="24"/>
          <w:szCs w:val="24"/>
          <w:lang w:val="en-US"/>
        </w:rPr>
      </w:pPr>
      <w:r w:rsidRPr="0094070C">
        <w:rPr>
          <w:sz w:val="24"/>
          <w:szCs w:val="24"/>
          <w:lang w:val="en-US"/>
        </w:rPr>
        <w:t>Key-words: parasite-induced behavio</w:t>
      </w:r>
      <w:r w:rsidR="00D87B48" w:rsidRPr="0094070C">
        <w:rPr>
          <w:sz w:val="24"/>
          <w:szCs w:val="24"/>
          <w:lang w:val="en-US"/>
        </w:rPr>
        <w:t>ral manipulation, acanthocephalan, freshwater amphipod</w:t>
      </w:r>
    </w:p>
    <w:p w14:paraId="62BD8169" w14:textId="77777777" w:rsidR="00D87B48" w:rsidRPr="00F95076" w:rsidRDefault="00D87B48" w:rsidP="00D87B48">
      <w:pPr>
        <w:rPr>
          <w:sz w:val="24"/>
          <w:szCs w:val="24"/>
          <w:lang w:val="en-US"/>
        </w:rPr>
      </w:pPr>
    </w:p>
    <w:p w14:paraId="1B1A8DCF" w14:textId="4738042E" w:rsidR="00D87B48" w:rsidRPr="00F95076" w:rsidRDefault="00D87B48">
      <w:pPr>
        <w:rPr>
          <w:sz w:val="24"/>
          <w:szCs w:val="24"/>
          <w:lang w:val="en-US"/>
        </w:rPr>
      </w:pPr>
      <w:r w:rsidRPr="00F95076">
        <w:rPr>
          <w:sz w:val="24"/>
          <w:szCs w:val="24"/>
          <w:lang w:val="en-US"/>
        </w:rPr>
        <w:br w:type="page"/>
      </w:r>
    </w:p>
    <w:p w14:paraId="2212DC5B" w14:textId="77777777" w:rsidR="005647B2" w:rsidRPr="005647B2" w:rsidRDefault="004C63B5" w:rsidP="004C63B5">
      <w:pPr>
        <w:rPr>
          <w:b/>
          <w:sz w:val="24"/>
          <w:szCs w:val="24"/>
          <w:lang w:val="en-US"/>
        </w:rPr>
      </w:pPr>
      <w:r w:rsidRPr="005647B2">
        <w:rPr>
          <w:b/>
          <w:sz w:val="24"/>
          <w:szCs w:val="24"/>
          <w:lang w:val="en-US"/>
        </w:rPr>
        <w:lastRenderedPageBreak/>
        <w:t xml:space="preserve">Abstract: </w:t>
      </w:r>
    </w:p>
    <w:p w14:paraId="21CA38E3" w14:textId="19BB09B7" w:rsidR="004C63B5" w:rsidRPr="005647B2" w:rsidRDefault="004C63B5" w:rsidP="00144B83">
      <w:pPr>
        <w:spacing w:line="360" w:lineRule="auto"/>
        <w:rPr>
          <w:sz w:val="24"/>
          <w:szCs w:val="24"/>
          <w:lang w:val="en-US"/>
        </w:rPr>
      </w:pPr>
      <w:r w:rsidRPr="005647B2">
        <w:rPr>
          <w:sz w:val="24"/>
          <w:szCs w:val="24"/>
          <w:lang w:val="en-US"/>
        </w:rPr>
        <w:t xml:space="preserve">Many </w:t>
      </w:r>
      <w:proofErr w:type="spellStart"/>
      <w:r w:rsidRPr="005647B2">
        <w:rPr>
          <w:sz w:val="24"/>
          <w:szCs w:val="24"/>
          <w:lang w:val="en-US"/>
        </w:rPr>
        <w:t>trophically</w:t>
      </w:r>
      <w:proofErr w:type="spellEnd"/>
      <w:r w:rsidRPr="005647B2">
        <w:rPr>
          <w:sz w:val="24"/>
          <w:szCs w:val="24"/>
          <w:lang w:val="en-US"/>
        </w:rPr>
        <w:t xml:space="preserve"> transmitted parasites with complex life cycles manipulate their intermediate host’s </w:t>
      </w:r>
      <w:proofErr w:type="spellStart"/>
      <w:r w:rsidRPr="005647B2">
        <w:rPr>
          <w:sz w:val="24"/>
          <w:szCs w:val="24"/>
          <w:lang w:val="en-US"/>
        </w:rPr>
        <w:t>antipredatory</w:t>
      </w:r>
      <w:proofErr w:type="spellEnd"/>
      <w:r w:rsidRPr="005647B2">
        <w:rPr>
          <w:sz w:val="24"/>
          <w:szCs w:val="24"/>
          <w:lang w:val="en-US"/>
        </w:rPr>
        <w:t xml:space="preserve"> defenses in ways facilitating their transmission to final host by predation. Some parasites also protect the intermediate host from predation when noninfective during its ontogeny. </w:t>
      </w:r>
      <w:r w:rsidR="005A5B00" w:rsidRPr="005647B2">
        <w:rPr>
          <w:sz w:val="24"/>
          <w:szCs w:val="24"/>
          <w:lang w:val="en-US"/>
        </w:rPr>
        <w:t xml:space="preserve">The acanthocephalan </w:t>
      </w:r>
      <w:proofErr w:type="spellStart"/>
      <w:r w:rsidR="005A5B00" w:rsidRPr="005647B2">
        <w:rPr>
          <w:i/>
          <w:sz w:val="24"/>
          <w:szCs w:val="24"/>
          <w:lang w:val="en-US"/>
        </w:rPr>
        <w:t>Pomphorynchus</w:t>
      </w:r>
      <w:proofErr w:type="spellEnd"/>
      <w:r w:rsidR="005A5B00" w:rsidRPr="005647B2">
        <w:rPr>
          <w:i/>
          <w:sz w:val="24"/>
          <w:szCs w:val="24"/>
          <w:lang w:val="en-US"/>
        </w:rPr>
        <w:t xml:space="preserve"> </w:t>
      </w:r>
      <w:proofErr w:type="spellStart"/>
      <w:r w:rsidR="005A5B00" w:rsidRPr="005647B2">
        <w:rPr>
          <w:i/>
          <w:sz w:val="24"/>
          <w:szCs w:val="24"/>
          <w:lang w:val="en-US"/>
        </w:rPr>
        <w:t>laevis</w:t>
      </w:r>
      <w:proofErr w:type="spellEnd"/>
      <w:r w:rsidR="005A5B00" w:rsidRPr="005647B2">
        <w:rPr>
          <w:sz w:val="24"/>
          <w:szCs w:val="24"/>
          <w:lang w:val="en-US"/>
        </w:rPr>
        <w:t xml:space="preserve">, a fish intestinal helminth, infecting freshwater gammarid amphipods </w:t>
      </w:r>
      <w:r w:rsidR="005647B2" w:rsidRPr="005647B2">
        <w:rPr>
          <w:sz w:val="24"/>
          <w:szCs w:val="24"/>
          <w:lang w:val="en-US"/>
        </w:rPr>
        <w:t xml:space="preserve">as intermediate hosts, </w:t>
      </w:r>
      <w:r w:rsidR="005A5B00" w:rsidRPr="005647B2">
        <w:rPr>
          <w:sz w:val="24"/>
          <w:szCs w:val="24"/>
          <w:lang w:val="en-US"/>
        </w:rPr>
        <w:t xml:space="preserve">is </w:t>
      </w:r>
      <w:r w:rsidR="005647B2" w:rsidRPr="005647B2">
        <w:rPr>
          <w:sz w:val="24"/>
          <w:szCs w:val="24"/>
          <w:lang w:val="en-US"/>
        </w:rPr>
        <w:t xml:space="preserve">using such a </w:t>
      </w:r>
      <w:r w:rsidR="005647B2" w:rsidRPr="005647B2">
        <w:rPr>
          <w:rStyle w:val="rynqvb"/>
          <w:sz w:val="24"/>
          <w:szCs w:val="24"/>
          <w:lang w:val="en"/>
        </w:rPr>
        <w:t>strategy of protection-then-exposure to predation by the definitive host</w:t>
      </w:r>
      <w:r w:rsidR="005A5B00" w:rsidRPr="005647B2">
        <w:rPr>
          <w:sz w:val="24"/>
          <w:szCs w:val="24"/>
          <w:lang w:val="en-US"/>
        </w:rPr>
        <w:t xml:space="preserve">. </w:t>
      </w:r>
      <w:r w:rsidR="004636AC">
        <w:rPr>
          <w:sz w:val="24"/>
          <w:szCs w:val="24"/>
          <w:lang w:val="en-US"/>
        </w:rPr>
        <w:t>H</w:t>
      </w:r>
      <w:r w:rsidR="004636AC" w:rsidRPr="005647B2">
        <w:rPr>
          <w:sz w:val="24"/>
          <w:szCs w:val="24"/>
          <w:lang w:val="en-US"/>
        </w:rPr>
        <w:t>owever</w:t>
      </w:r>
      <w:r w:rsidR="004636AC">
        <w:rPr>
          <w:sz w:val="24"/>
          <w:szCs w:val="24"/>
          <w:lang w:val="en-US"/>
        </w:rPr>
        <w:t>, t</w:t>
      </w:r>
      <w:r w:rsidR="005A5B00" w:rsidRPr="005647B2">
        <w:rPr>
          <w:sz w:val="24"/>
          <w:szCs w:val="24"/>
          <w:lang w:val="en-US"/>
        </w:rPr>
        <w:t xml:space="preserve">he whole time-course of this sequence of behavioral </w:t>
      </w:r>
      <w:r w:rsidR="005647B2" w:rsidRPr="005647B2">
        <w:rPr>
          <w:sz w:val="24"/>
          <w:szCs w:val="24"/>
          <w:lang w:val="en-US"/>
        </w:rPr>
        <w:t>switch</w:t>
      </w:r>
      <w:r w:rsidR="005A5B00" w:rsidRPr="005647B2">
        <w:rPr>
          <w:sz w:val="24"/>
          <w:szCs w:val="24"/>
          <w:lang w:val="en-US"/>
        </w:rPr>
        <w:t xml:space="preserve"> is not yet known, and only one antipredator behavior has been studied to date.  Here we show that </w:t>
      </w:r>
      <w:r w:rsidR="007F5B82" w:rsidRPr="005647B2">
        <w:rPr>
          <w:sz w:val="24"/>
          <w:szCs w:val="24"/>
          <w:lang w:val="en-US"/>
        </w:rPr>
        <w:t xml:space="preserve">the protective part of this manipulation begins </w:t>
      </w:r>
      <w:r w:rsidR="0020462C">
        <w:rPr>
          <w:sz w:val="24"/>
          <w:szCs w:val="24"/>
          <w:lang w:val="en-US"/>
        </w:rPr>
        <w:t>quite late</w:t>
      </w:r>
      <w:r w:rsidR="007F5B82" w:rsidRPr="005647B2">
        <w:rPr>
          <w:sz w:val="24"/>
          <w:szCs w:val="24"/>
          <w:lang w:val="en-US"/>
        </w:rPr>
        <w:t xml:space="preserve"> during the parasite ontogeny, suggesting that the advantage</w:t>
      </w:r>
      <w:r w:rsidR="005B11A3">
        <w:rPr>
          <w:sz w:val="24"/>
          <w:szCs w:val="24"/>
          <w:lang w:val="en-US"/>
        </w:rPr>
        <w:t>s</w:t>
      </w:r>
      <w:r w:rsidR="007F5B82" w:rsidRPr="005647B2">
        <w:rPr>
          <w:sz w:val="24"/>
          <w:szCs w:val="24"/>
          <w:lang w:val="en-US"/>
        </w:rPr>
        <w:t xml:space="preserve"> overpass the costs induced by this protective manipulation</w:t>
      </w:r>
      <w:r w:rsidR="0020462C">
        <w:rPr>
          <w:sz w:val="24"/>
          <w:szCs w:val="24"/>
          <w:lang w:val="en-US"/>
        </w:rPr>
        <w:t xml:space="preserve"> only at this stage</w:t>
      </w:r>
      <w:r w:rsidR="007F5B82" w:rsidRPr="005647B2">
        <w:rPr>
          <w:sz w:val="24"/>
          <w:szCs w:val="24"/>
          <w:lang w:val="en-US"/>
        </w:rPr>
        <w:t>.</w:t>
      </w:r>
      <w:r w:rsidR="005B11A3">
        <w:rPr>
          <w:sz w:val="24"/>
          <w:szCs w:val="24"/>
          <w:lang w:val="en-US"/>
        </w:rPr>
        <w:t xml:space="preserve"> W</w:t>
      </w:r>
      <w:r w:rsidR="007F5B82" w:rsidRPr="005647B2">
        <w:rPr>
          <w:sz w:val="24"/>
          <w:szCs w:val="24"/>
          <w:lang w:val="en-US"/>
        </w:rPr>
        <w:t>e confirmed that the refuge use behavior is showing a switch in the few days following the stage mature for the definitive host</w:t>
      </w:r>
      <w:r w:rsidR="000F5A16" w:rsidRPr="005647B2">
        <w:rPr>
          <w:sz w:val="24"/>
          <w:szCs w:val="24"/>
          <w:lang w:val="en-US"/>
        </w:rPr>
        <w:t xml:space="preserve"> (</w:t>
      </w:r>
      <w:r w:rsidR="000F5A16" w:rsidRPr="005647B2">
        <w:rPr>
          <w:rStyle w:val="rynqvb"/>
          <w:sz w:val="24"/>
          <w:szCs w:val="24"/>
          <w:lang w:val="en"/>
        </w:rPr>
        <w:t>switching from overuse to underuse)</w:t>
      </w:r>
      <w:r w:rsidR="005B11A3">
        <w:rPr>
          <w:sz w:val="24"/>
          <w:szCs w:val="24"/>
          <w:lang w:val="en"/>
        </w:rPr>
        <w:t xml:space="preserve">. However, </w:t>
      </w:r>
      <w:r w:rsidR="007F5B82" w:rsidRPr="005647B2">
        <w:rPr>
          <w:sz w:val="24"/>
          <w:szCs w:val="24"/>
          <w:lang w:val="en-US"/>
        </w:rPr>
        <w:t xml:space="preserve">such a switch was not observed </w:t>
      </w:r>
      <w:r w:rsidR="005B11A3">
        <w:rPr>
          <w:sz w:val="24"/>
          <w:szCs w:val="24"/>
          <w:lang w:val="en-US"/>
        </w:rPr>
        <w:t>for</w:t>
      </w:r>
      <w:r w:rsidR="007F5B82" w:rsidRPr="005647B2">
        <w:rPr>
          <w:sz w:val="24"/>
          <w:szCs w:val="24"/>
          <w:lang w:val="en-US"/>
        </w:rPr>
        <w:t xml:space="preserve"> the </w:t>
      </w:r>
      <w:r w:rsidR="0004003B">
        <w:rPr>
          <w:sz w:val="24"/>
          <w:szCs w:val="24"/>
          <w:lang w:val="en-US"/>
        </w:rPr>
        <w:t>gammarid</w:t>
      </w:r>
      <w:r w:rsidR="005B11A3">
        <w:rPr>
          <w:sz w:val="24"/>
          <w:szCs w:val="24"/>
          <w:lang w:val="en-US"/>
        </w:rPr>
        <w:t xml:space="preserve">s </w:t>
      </w:r>
      <w:r w:rsidR="007F5B82" w:rsidRPr="005647B2">
        <w:rPr>
          <w:sz w:val="24"/>
          <w:szCs w:val="24"/>
          <w:lang w:val="en-US"/>
        </w:rPr>
        <w:t xml:space="preserve">activity rate, </w:t>
      </w:r>
      <w:r w:rsidR="000F5A16" w:rsidRPr="005647B2">
        <w:rPr>
          <w:sz w:val="24"/>
          <w:szCs w:val="24"/>
          <w:lang w:val="en-US"/>
        </w:rPr>
        <w:t xml:space="preserve">a behavior also known to make the host less conspicuous to predators when weak. </w:t>
      </w:r>
      <w:r w:rsidR="000F5A16" w:rsidRPr="005647B2">
        <w:rPr>
          <w:rStyle w:val="rynqvb"/>
          <w:sz w:val="24"/>
          <w:szCs w:val="24"/>
          <w:lang w:val="en"/>
        </w:rPr>
        <w:t xml:space="preserve">While we predicted a low activity </w:t>
      </w:r>
      <w:r w:rsidR="005B11A3">
        <w:rPr>
          <w:rStyle w:val="rynqvb"/>
          <w:sz w:val="24"/>
          <w:szCs w:val="24"/>
          <w:lang w:val="en"/>
        </w:rPr>
        <w:t xml:space="preserve">during early development stages, </w:t>
      </w:r>
      <w:r w:rsidR="000F5A16" w:rsidRPr="005647B2">
        <w:rPr>
          <w:rStyle w:val="rynqvb"/>
          <w:sz w:val="24"/>
          <w:szCs w:val="24"/>
          <w:lang w:val="en"/>
        </w:rPr>
        <w:t xml:space="preserve">then a switch to high activity, we observed general decrease in activity during the parasite ontogeny. The </w:t>
      </w:r>
      <w:r w:rsidR="00FE2ED1">
        <w:rPr>
          <w:rStyle w:val="rynqvb"/>
          <w:sz w:val="24"/>
          <w:szCs w:val="24"/>
          <w:lang w:val="en"/>
        </w:rPr>
        <w:t>possible</w:t>
      </w:r>
      <w:r w:rsidR="000F5A16" w:rsidRPr="005647B2">
        <w:rPr>
          <w:rStyle w:val="rynqvb"/>
          <w:sz w:val="24"/>
          <w:szCs w:val="24"/>
          <w:lang w:val="en"/>
        </w:rPr>
        <w:t xml:space="preserve"> causes for this discrepancy between behaviors are discussed. All these behavioral changes were observed </w:t>
      </w:r>
      <w:r w:rsidR="005B11A3">
        <w:rPr>
          <w:rStyle w:val="rynqvb"/>
          <w:sz w:val="24"/>
          <w:szCs w:val="24"/>
          <w:lang w:val="en"/>
        </w:rPr>
        <w:t>mostly</w:t>
      </w:r>
      <w:r w:rsidR="000F5A16" w:rsidRPr="005647B2">
        <w:rPr>
          <w:rStyle w:val="rynqvb"/>
          <w:sz w:val="24"/>
          <w:szCs w:val="24"/>
          <w:lang w:val="en"/>
        </w:rPr>
        <w:t xml:space="preserve"> when animals were tested in water scented by potential predators (here brown trout), suggesting condition-dependent</w:t>
      </w:r>
      <w:r w:rsidR="00A25CC5" w:rsidRPr="005647B2">
        <w:rPr>
          <w:rStyle w:val="rynqvb"/>
          <w:sz w:val="24"/>
          <w:szCs w:val="24"/>
          <w:lang w:val="en"/>
        </w:rPr>
        <w:t xml:space="preserve"> </w:t>
      </w:r>
      <w:r w:rsidR="000F5A16" w:rsidRPr="005647B2">
        <w:rPr>
          <w:rStyle w:val="rynqvb"/>
          <w:sz w:val="24"/>
          <w:szCs w:val="24"/>
          <w:lang w:val="en"/>
        </w:rPr>
        <w:t>manipulation.</w:t>
      </w:r>
    </w:p>
    <w:p w14:paraId="093A16A5" w14:textId="77777777" w:rsidR="004C63B5" w:rsidRDefault="004C63B5" w:rsidP="004C63B5">
      <w:pPr>
        <w:rPr>
          <w:b/>
          <w:sz w:val="24"/>
          <w:szCs w:val="24"/>
          <w:lang w:val="en-US"/>
        </w:rPr>
      </w:pPr>
    </w:p>
    <w:p w14:paraId="2F4362F4" w14:textId="189A6E86" w:rsidR="004C63B5" w:rsidRPr="004C63B5" w:rsidRDefault="004C63B5" w:rsidP="004C63B5">
      <w:pPr>
        <w:rPr>
          <w:b/>
          <w:sz w:val="24"/>
          <w:szCs w:val="24"/>
          <w:lang w:val="en-US"/>
        </w:rPr>
      </w:pPr>
      <w:r w:rsidRPr="004C63B5">
        <w:rPr>
          <w:b/>
          <w:sz w:val="24"/>
          <w:szCs w:val="24"/>
          <w:lang w:val="en-US"/>
        </w:rPr>
        <w:br w:type="page"/>
      </w:r>
      <w:r w:rsidR="000F5A16">
        <w:rPr>
          <w:b/>
          <w:sz w:val="24"/>
          <w:szCs w:val="24"/>
          <w:lang w:val="en-US"/>
        </w:rPr>
        <w:lastRenderedPageBreak/>
        <w:t xml:space="preserve"> </w:t>
      </w:r>
    </w:p>
    <w:p w14:paraId="64BF10EB" w14:textId="77777777" w:rsidR="00D87B48" w:rsidRPr="00F95076" w:rsidRDefault="00D87B48" w:rsidP="00F2673B">
      <w:pPr>
        <w:spacing w:line="360" w:lineRule="auto"/>
        <w:rPr>
          <w:b/>
          <w:sz w:val="24"/>
          <w:szCs w:val="24"/>
          <w:lang w:val="en-US"/>
        </w:rPr>
      </w:pPr>
      <w:r w:rsidRPr="00F95076">
        <w:rPr>
          <w:b/>
          <w:sz w:val="24"/>
          <w:szCs w:val="24"/>
          <w:lang w:val="en-US"/>
        </w:rPr>
        <w:t>Introduction</w:t>
      </w:r>
    </w:p>
    <w:p w14:paraId="10F8F598" w14:textId="25EE281F" w:rsidR="00713826" w:rsidRPr="00F95076" w:rsidRDefault="00F2673B" w:rsidP="00F2673B">
      <w:pPr>
        <w:spacing w:line="360" w:lineRule="auto"/>
        <w:rPr>
          <w:sz w:val="24"/>
          <w:szCs w:val="24"/>
          <w:lang w:val="en-US"/>
        </w:rPr>
      </w:pPr>
      <w:r w:rsidRPr="00F95076">
        <w:rPr>
          <w:sz w:val="24"/>
          <w:szCs w:val="24"/>
          <w:lang w:val="en-US"/>
        </w:rPr>
        <w:t>Heteroxenous p</w:t>
      </w:r>
      <w:r w:rsidR="007544A8" w:rsidRPr="00F95076">
        <w:rPr>
          <w:sz w:val="24"/>
          <w:szCs w:val="24"/>
          <w:lang w:val="en-US"/>
        </w:rPr>
        <w:t>arasites require successive hosts to complete their life cycle</w:t>
      </w:r>
      <w:r w:rsidR="00AE722D" w:rsidRPr="00F95076">
        <w:rPr>
          <w:sz w:val="24"/>
          <w:szCs w:val="24"/>
          <w:lang w:val="en-US"/>
        </w:rPr>
        <w:t xml:space="preserve"> (</w:t>
      </w:r>
      <w:r w:rsidR="00243E6B" w:rsidRPr="00F95076">
        <w:rPr>
          <w:rFonts w:ascii="Calibri" w:hAnsi="Calibri" w:cs="Calibri"/>
          <w:sz w:val="24"/>
          <w:szCs w:val="24"/>
          <w:lang w:val="en-US"/>
        </w:rPr>
        <w:t>Poulin</w:t>
      </w:r>
      <w:r w:rsidR="00AE722D" w:rsidRPr="00F95076">
        <w:rPr>
          <w:rFonts w:ascii="Calibri" w:hAnsi="Calibri" w:cs="Calibri"/>
          <w:sz w:val="24"/>
          <w:szCs w:val="24"/>
          <w:lang w:val="en-US"/>
        </w:rPr>
        <w:t xml:space="preserve">, </w:t>
      </w:r>
      <w:r w:rsidR="00243E6B" w:rsidRPr="00F95076">
        <w:rPr>
          <w:rFonts w:ascii="Calibri" w:hAnsi="Calibri" w:cs="Calibri"/>
          <w:sz w:val="24"/>
          <w:szCs w:val="24"/>
          <w:lang w:val="en-US"/>
        </w:rPr>
        <w:t>2007)</w:t>
      </w:r>
      <w:r w:rsidR="007544A8" w:rsidRPr="00F95076">
        <w:rPr>
          <w:sz w:val="24"/>
          <w:szCs w:val="24"/>
          <w:lang w:val="en-US"/>
        </w:rPr>
        <w:t xml:space="preserve">. A successful transfer from one host to another is critical to </w:t>
      </w:r>
      <w:ins w:id="0" w:author="Thierry Rigaud" w:date="2023-11-07T18:56:00Z">
        <w:r w:rsidR="00A44A20">
          <w:rPr>
            <w:sz w:val="24"/>
            <w:szCs w:val="24"/>
            <w:lang w:val="en-US"/>
          </w:rPr>
          <w:t xml:space="preserve">the </w:t>
        </w:r>
      </w:ins>
      <w:r w:rsidR="007544A8" w:rsidRPr="00F95076">
        <w:rPr>
          <w:sz w:val="24"/>
          <w:szCs w:val="24"/>
          <w:lang w:val="en-US"/>
        </w:rPr>
        <w:t>fitness</w:t>
      </w:r>
      <w:r w:rsidRPr="00F95076">
        <w:rPr>
          <w:sz w:val="24"/>
          <w:szCs w:val="24"/>
          <w:lang w:val="en-US"/>
        </w:rPr>
        <w:t xml:space="preserve"> of such parasites</w:t>
      </w:r>
      <w:r w:rsidR="007544A8" w:rsidRPr="00F95076">
        <w:rPr>
          <w:sz w:val="24"/>
          <w:szCs w:val="24"/>
          <w:lang w:val="en-US"/>
        </w:rPr>
        <w:t xml:space="preserve">, </w:t>
      </w:r>
      <w:r w:rsidR="004262C4" w:rsidRPr="00F95076">
        <w:rPr>
          <w:sz w:val="24"/>
          <w:szCs w:val="24"/>
          <w:lang w:val="en-US"/>
        </w:rPr>
        <w:t>and numerous</w:t>
      </w:r>
      <w:r w:rsidR="007544A8" w:rsidRPr="00F95076">
        <w:rPr>
          <w:sz w:val="24"/>
          <w:szCs w:val="24"/>
          <w:lang w:val="en-US"/>
        </w:rPr>
        <w:t xml:space="preserve"> parasite</w:t>
      </w:r>
      <w:r w:rsidR="004262C4" w:rsidRPr="00F95076">
        <w:rPr>
          <w:sz w:val="24"/>
          <w:szCs w:val="24"/>
          <w:lang w:val="en-US"/>
        </w:rPr>
        <w:t xml:space="preserve"> specie</w:t>
      </w:r>
      <w:r w:rsidR="007544A8" w:rsidRPr="00F95076">
        <w:rPr>
          <w:sz w:val="24"/>
          <w:szCs w:val="24"/>
          <w:lang w:val="en-US"/>
        </w:rPr>
        <w:t xml:space="preserve">s rely on </w:t>
      </w:r>
      <w:proofErr w:type="spellStart"/>
      <w:r w:rsidR="007544A8" w:rsidRPr="00F95076">
        <w:rPr>
          <w:sz w:val="24"/>
          <w:szCs w:val="24"/>
          <w:lang w:val="en-US"/>
        </w:rPr>
        <w:t>trop</w:t>
      </w:r>
      <w:r w:rsidR="00855E6A">
        <w:rPr>
          <w:sz w:val="24"/>
          <w:szCs w:val="24"/>
          <w:lang w:val="en-US"/>
        </w:rPr>
        <w:t>h</w:t>
      </w:r>
      <w:r w:rsidR="007544A8" w:rsidRPr="00F95076">
        <w:rPr>
          <w:sz w:val="24"/>
          <w:szCs w:val="24"/>
          <w:lang w:val="en-US"/>
        </w:rPr>
        <w:t>ical</w:t>
      </w:r>
      <w:proofErr w:type="spellEnd"/>
      <w:r w:rsidR="007544A8" w:rsidRPr="00F95076">
        <w:rPr>
          <w:sz w:val="24"/>
          <w:szCs w:val="24"/>
          <w:lang w:val="en-US"/>
        </w:rPr>
        <w:t xml:space="preserve"> transmission</w:t>
      </w:r>
      <w:r w:rsidR="004262C4" w:rsidRPr="00F95076">
        <w:rPr>
          <w:sz w:val="24"/>
          <w:szCs w:val="24"/>
          <w:lang w:val="en-US"/>
        </w:rPr>
        <w:t xml:space="preserve"> to achieve this goal. In this process,</w:t>
      </w:r>
      <w:r w:rsidR="007544A8" w:rsidRPr="00F95076">
        <w:rPr>
          <w:sz w:val="24"/>
          <w:szCs w:val="24"/>
          <w:lang w:val="en-US"/>
        </w:rPr>
        <w:t xml:space="preserve"> </w:t>
      </w:r>
      <w:r w:rsidR="004262C4" w:rsidRPr="00F95076">
        <w:rPr>
          <w:sz w:val="24"/>
          <w:szCs w:val="24"/>
          <w:lang w:val="en-US"/>
        </w:rPr>
        <w:t xml:space="preserve">downstream infected </w:t>
      </w:r>
      <w:r w:rsidR="007544A8" w:rsidRPr="00F95076">
        <w:rPr>
          <w:sz w:val="24"/>
          <w:szCs w:val="24"/>
          <w:lang w:val="en-US"/>
        </w:rPr>
        <w:t>host</w:t>
      </w:r>
      <w:r w:rsidR="004262C4" w:rsidRPr="00F95076">
        <w:rPr>
          <w:sz w:val="24"/>
          <w:szCs w:val="24"/>
          <w:lang w:val="en-US"/>
        </w:rPr>
        <w:t>(s)</w:t>
      </w:r>
      <w:r w:rsidR="007544A8" w:rsidRPr="00F95076">
        <w:rPr>
          <w:sz w:val="24"/>
          <w:szCs w:val="24"/>
          <w:lang w:val="en-US"/>
        </w:rPr>
        <w:t xml:space="preserve"> </w:t>
      </w:r>
      <w:r w:rsidR="004262C4" w:rsidRPr="00F95076">
        <w:rPr>
          <w:sz w:val="24"/>
          <w:szCs w:val="24"/>
          <w:lang w:val="en-US"/>
        </w:rPr>
        <w:t>– the intermediate ho</w:t>
      </w:r>
      <w:r w:rsidR="00AC1488" w:rsidRPr="00F95076">
        <w:rPr>
          <w:sz w:val="24"/>
          <w:szCs w:val="24"/>
          <w:lang w:val="en-US"/>
        </w:rPr>
        <w:t>s</w:t>
      </w:r>
      <w:r w:rsidR="004262C4" w:rsidRPr="00F95076">
        <w:rPr>
          <w:sz w:val="24"/>
          <w:szCs w:val="24"/>
          <w:lang w:val="en-US"/>
        </w:rPr>
        <w:t xml:space="preserve">t(s) – </w:t>
      </w:r>
      <w:r w:rsidR="007544A8" w:rsidRPr="00F95076">
        <w:rPr>
          <w:sz w:val="24"/>
          <w:szCs w:val="24"/>
          <w:lang w:val="en-US"/>
        </w:rPr>
        <w:t xml:space="preserve">must be consumed by </w:t>
      </w:r>
      <w:r w:rsidR="00855E6A">
        <w:rPr>
          <w:sz w:val="24"/>
          <w:szCs w:val="24"/>
          <w:lang w:val="en-US"/>
        </w:rPr>
        <w:t xml:space="preserve">the </w:t>
      </w:r>
      <w:r w:rsidR="004262C4" w:rsidRPr="00F95076">
        <w:rPr>
          <w:sz w:val="24"/>
          <w:szCs w:val="24"/>
          <w:lang w:val="en-US"/>
        </w:rPr>
        <w:t>upstream</w:t>
      </w:r>
      <w:r w:rsidR="007544A8" w:rsidRPr="00F95076">
        <w:rPr>
          <w:sz w:val="24"/>
          <w:szCs w:val="24"/>
          <w:lang w:val="en-US"/>
        </w:rPr>
        <w:t xml:space="preserve"> host </w:t>
      </w:r>
      <w:r w:rsidR="004262C4" w:rsidRPr="00F95076">
        <w:rPr>
          <w:sz w:val="24"/>
          <w:szCs w:val="24"/>
          <w:lang w:val="en-US"/>
        </w:rPr>
        <w:t>– the definitive host – where the parasite reproduce</w:t>
      </w:r>
      <w:r w:rsidR="007544A8" w:rsidRPr="00F95076">
        <w:rPr>
          <w:sz w:val="24"/>
          <w:szCs w:val="24"/>
          <w:lang w:val="en-US"/>
        </w:rPr>
        <w:t>.</w:t>
      </w:r>
      <w:r w:rsidRPr="00F95076">
        <w:rPr>
          <w:sz w:val="24"/>
          <w:szCs w:val="24"/>
          <w:lang w:val="en-US"/>
        </w:rPr>
        <w:t xml:space="preserve"> Parasite-induced phenotypic alterations (PIPA) </w:t>
      </w:r>
      <w:r w:rsidR="00AC1488" w:rsidRPr="00F95076">
        <w:rPr>
          <w:sz w:val="24"/>
          <w:szCs w:val="24"/>
          <w:lang w:val="en-US"/>
        </w:rPr>
        <w:t>may</w:t>
      </w:r>
      <w:r w:rsidRPr="00F95076">
        <w:rPr>
          <w:sz w:val="24"/>
          <w:szCs w:val="24"/>
          <w:lang w:val="en-US"/>
        </w:rPr>
        <w:t xml:space="preserve"> facilitate the completion of </w:t>
      </w:r>
      <w:r w:rsidR="00855E6A">
        <w:rPr>
          <w:sz w:val="24"/>
          <w:szCs w:val="24"/>
          <w:lang w:val="en-US"/>
        </w:rPr>
        <w:t xml:space="preserve">the </w:t>
      </w:r>
      <w:r w:rsidR="00686029" w:rsidRPr="00F95076">
        <w:rPr>
          <w:sz w:val="24"/>
          <w:szCs w:val="24"/>
          <w:lang w:val="en-US"/>
        </w:rPr>
        <w:t>parasite’s</w:t>
      </w:r>
      <w:r w:rsidRPr="00F95076">
        <w:rPr>
          <w:sz w:val="24"/>
          <w:szCs w:val="24"/>
          <w:lang w:val="en-US"/>
        </w:rPr>
        <w:t xml:space="preserve"> life cycle</w:t>
      </w:r>
      <w:r w:rsidR="00243E6B" w:rsidRPr="00F95076">
        <w:rPr>
          <w:sz w:val="24"/>
          <w:szCs w:val="24"/>
          <w:lang w:val="en-US"/>
        </w:rPr>
        <w:t xml:space="preserve"> </w:t>
      </w:r>
      <w:r w:rsidR="00127E7C" w:rsidRPr="00F95076">
        <w:rPr>
          <w:rFonts w:ascii="Calibri" w:hAnsi="Calibri" w:cs="Calibri"/>
          <w:sz w:val="24"/>
          <w:szCs w:val="24"/>
          <w:lang w:val="en-US"/>
        </w:rPr>
        <w:t>(Moore, 2002; Poulin, 2010)</w:t>
      </w:r>
      <w:r w:rsidRPr="00F95076">
        <w:rPr>
          <w:sz w:val="24"/>
          <w:szCs w:val="24"/>
          <w:lang w:val="en-US"/>
        </w:rPr>
        <w:t xml:space="preserve">. Alterations of host </w:t>
      </w:r>
      <w:proofErr w:type="spellStart"/>
      <w:r w:rsidRPr="00F95076">
        <w:rPr>
          <w:sz w:val="24"/>
          <w:szCs w:val="24"/>
          <w:lang w:val="en-US"/>
        </w:rPr>
        <w:t>behaviour</w:t>
      </w:r>
      <w:proofErr w:type="spellEnd"/>
      <w:r w:rsidRPr="00F95076">
        <w:rPr>
          <w:sz w:val="24"/>
          <w:szCs w:val="24"/>
          <w:lang w:val="en-US"/>
        </w:rPr>
        <w:t xml:space="preserve"> are parti</w:t>
      </w:r>
      <w:r w:rsidR="005C12F2" w:rsidRPr="00F95076">
        <w:rPr>
          <w:sz w:val="24"/>
          <w:szCs w:val="24"/>
          <w:lang w:val="en-US"/>
        </w:rPr>
        <w:t xml:space="preserve">cularly frequent in </w:t>
      </w:r>
      <w:proofErr w:type="spellStart"/>
      <w:r w:rsidR="005C12F2" w:rsidRPr="00F95076">
        <w:rPr>
          <w:sz w:val="24"/>
          <w:szCs w:val="24"/>
          <w:lang w:val="en-US"/>
        </w:rPr>
        <w:t>trophically</w:t>
      </w:r>
      <w:proofErr w:type="spellEnd"/>
      <w:r w:rsidR="005C12F2" w:rsidRPr="00F95076">
        <w:rPr>
          <w:sz w:val="24"/>
          <w:szCs w:val="24"/>
          <w:lang w:val="en-US"/>
        </w:rPr>
        <w:t>-</w:t>
      </w:r>
      <w:r w:rsidRPr="00F95076">
        <w:rPr>
          <w:sz w:val="24"/>
          <w:szCs w:val="24"/>
          <w:lang w:val="en-US"/>
        </w:rPr>
        <w:t xml:space="preserve">transmitted parasites, with infected hosts showing </w:t>
      </w:r>
      <w:r w:rsidR="00F35A40" w:rsidRPr="00F95076">
        <w:rPr>
          <w:sz w:val="24"/>
          <w:szCs w:val="24"/>
          <w:lang w:val="en-US"/>
        </w:rPr>
        <w:t>behaviors</w:t>
      </w:r>
      <w:r w:rsidRPr="00F95076">
        <w:rPr>
          <w:sz w:val="24"/>
          <w:szCs w:val="24"/>
          <w:lang w:val="en-US"/>
        </w:rPr>
        <w:t xml:space="preserve"> </w:t>
      </w:r>
      <w:r w:rsidR="005C12F2" w:rsidRPr="00F95076">
        <w:rPr>
          <w:sz w:val="24"/>
          <w:szCs w:val="24"/>
          <w:lang w:val="en-US"/>
        </w:rPr>
        <w:t>increasing</w:t>
      </w:r>
      <w:r w:rsidRPr="00F95076">
        <w:rPr>
          <w:sz w:val="24"/>
          <w:szCs w:val="24"/>
          <w:lang w:val="en-US"/>
        </w:rPr>
        <w:t xml:space="preserve"> their chances to be predated by their parasite’s final host</w:t>
      </w:r>
      <w:r w:rsidR="0063191A" w:rsidRPr="00F95076">
        <w:rPr>
          <w:sz w:val="24"/>
          <w:szCs w:val="24"/>
          <w:lang w:val="en-US"/>
        </w:rPr>
        <w:t xml:space="preserve"> e.g.</w:t>
      </w:r>
      <w:r w:rsidRPr="00F95076">
        <w:rPr>
          <w:sz w:val="24"/>
          <w:szCs w:val="24"/>
          <w:lang w:val="en-US"/>
        </w:rPr>
        <w:t xml:space="preserve"> </w:t>
      </w:r>
      <w:r w:rsidR="007B6DF9" w:rsidRPr="00F95076">
        <w:rPr>
          <w:rFonts w:ascii="Calibri" w:hAnsi="Calibri" w:cs="Calibri"/>
          <w:sz w:val="24"/>
          <w:szCs w:val="24"/>
          <w:lang w:val="en-US"/>
        </w:rPr>
        <w:t xml:space="preserve">(Bethel &amp; Holmes, 1977; Moore, 1983; </w:t>
      </w:r>
      <w:proofErr w:type="spellStart"/>
      <w:r w:rsidR="007B6DF9" w:rsidRPr="00F95076">
        <w:rPr>
          <w:rFonts w:ascii="Calibri" w:hAnsi="Calibri" w:cs="Calibri"/>
          <w:sz w:val="24"/>
          <w:szCs w:val="24"/>
          <w:lang w:val="en-US"/>
        </w:rPr>
        <w:t>Lagrue</w:t>
      </w:r>
      <w:proofErr w:type="spellEnd"/>
      <w:r w:rsidR="007B6DF9" w:rsidRPr="00F95076">
        <w:rPr>
          <w:rFonts w:ascii="Calibri" w:hAnsi="Calibri" w:cs="Calibri"/>
          <w:sz w:val="24"/>
          <w:szCs w:val="24"/>
          <w:lang w:val="en-US"/>
        </w:rPr>
        <w:t xml:space="preserve"> et al., 2007)</w:t>
      </w:r>
      <w:r w:rsidR="0063191A" w:rsidRPr="00F95076">
        <w:rPr>
          <w:sz w:val="24"/>
          <w:szCs w:val="24"/>
          <w:lang w:val="en-US"/>
        </w:rPr>
        <w:t>, reviewed</w:t>
      </w:r>
      <w:r w:rsidR="0010285A" w:rsidRPr="00F95076">
        <w:rPr>
          <w:sz w:val="24"/>
          <w:szCs w:val="24"/>
          <w:lang w:val="en-US"/>
        </w:rPr>
        <w:t>, for example,</w:t>
      </w:r>
      <w:r w:rsidR="0063191A" w:rsidRPr="00F95076">
        <w:rPr>
          <w:sz w:val="24"/>
          <w:szCs w:val="24"/>
          <w:lang w:val="en-US"/>
        </w:rPr>
        <w:t xml:space="preserve"> in </w:t>
      </w:r>
      <w:r w:rsidR="00AE722D" w:rsidRPr="00F95076">
        <w:rPr>
          <w:rFonts w:ascii="Calibri" w:hAnsi="Calibri" w:cs="Calibri"/>
          <w:sz w:val="24"/>
          <w:szCs w:val="24"/>
          <w:lang w:val="en-US"/>
        </w:rPr>
        <w:t>Poulin (</w:t>
      </w:r>
      <w:r w:rsidR="0010285A" w:rsidRPr="00F95076">
        <w:rPr>
          <w:rFonts w:ascii="Calibri" w:hAnsi="Calibri" w:cs="Calibri"/>
          <w:sz w:val="24"/>
          <w:szCs w:val="24"/>
          <w:lang w:val="en-US"/>
        </w:rPr>
        <w:t>2010)</w:t>
      </w:r>
      <w:r w:rsidRPr="00F95076">
        <w:rPr>
          <w:sz w:val="24"/>
          <w:szCs w:val="24"/>
          <w:lang w:val="en-US"/>
        </w:rPr>
        <w:t xml:space="preserve">. These parasites generally alter the antipredator </w:t>
      </w:r>
      <w:r w:rsidR="00F35A40" w:rsidRPr="00F95076">
        <w:rPr>
          <w:sz w:val="24"/>
          <w:szCs w:val="24"/>
          <w:lang w:val="en-US"/>
        </w:rPr>
        <w:t>behaviors</w:t>
      </w:r>
      <w:r w:rsidRPr="00F95076">
        <w:rPr>
          <w:sz w:val="24"/>
          <w:szCs w:val="24"/>
          <w:lang w:val="en-US"/>
        </w:rPr>
        <w:t xml:space="preserve"> of their intermediate hosts</w:t>
      </w:r>
      <w:r w:rsidR="005E6125" w:rsidRPr="00F95076">
        <w:rPr>
          <w:sz w:val="24"/>
          <w:szCs w:val="24"/>
          <w:lang w:val="en-US"/>
        </w:rPr>
        <w:t xml:space="preserve"> </w:t>
      </w:r>
      <w:r w:rsidR="005E6125" w:rsidRPr="00F95076">
        <w:rPr>
          <w:rFonts w:ascii="Calibri" w:hAnsi="Calibri" w:cs="Calibri"/>
          <w:sz w:val="24"/>
          <w:szCs w:val="24"/>
          <w:lang w:val="en-US"/>
        </w:rPr>
        <w:t>(</w:t>
      </w:r>
      <w:proofErr w:type="spellStart"/>
      <w:r w:rsidR="005E6125" w:rsidRPr="00F95076">
        <w:rPr>
          <w:rFonts w:ascii="Calibri" w:hAnsi="Calibri" w:cs="Calibri"/>
          <w:sz w:val="24"/>
          <w:szCs w:val="24"/>
          <w:lang w:val="en-US"/>
        </w:rPr>
        <w:t>Svensson</w:t>
      </w:r>
      <w:proofErr w:type="spellEnd"/>
      <w:r w:rsidR="005E6125" w:rsidRPr="00F95076">
        <w:rPr>
          <w:rFonts w:ascii="Calibri" w:hAnsi="Calibri" w:cs="Calibri"/>
          <w:sz w:val="24"/>
          <w:szCs w:val="24"/>
          <w:lang w:val="en-US"/>
        </w:rPr>
        <w:t xml:space="preserve"> et al., 2022)</w:t>
      </w:r>
      <w:r w:rsidRPr="00F95076">
        <w:rPr>
          <w:sz w:val="24"/>
          <w:szCs w:val="24"/>
          <w:lang w:val="en-US"/>
        </w:rPr>
        <w:t>, and some parasites are even able to reverse their intermediate host’s fear of predator cues</w:t>
      </w:r>
      <w:r w:rsidR="005E6125" w:rsidRPr="00F95076">
        <w:rPr>
          <w:sz w:val="24"/>
          <w:szCs w:val="24"/>
          <w:lang w:val="en-US"/>
        </w:rPr>
        <w:t xml:space="preserve"> </w:t>
      </w:r>
      <w:r w:rsidR="005E6125" w:rsidRPr="00F95076">
        <w:rPr>
          <w:rFonts w:ascii="Calibri" w:hAnsi="Calibri" w:cs="Calibri"/>
          <w:sz w:val="24"/>
          <w:szCs w:val="24"/>
          <w:lang w:val="en-US"/>
        </w:rPr>
        <w:t>(</w:t>
      </w:r>
      <w:proofErr w:type="spellStart"/>
      <w:r w:rsidR="005E6125" w:rsidRPr="00F95076">
        <w:rPr>
          <w:rFonts w:ascii="Calibri" w:hAnsi="Calibri" w:cs="Calibri"/>
          <w:sz w:val="24"/>
          <w:szCs w:val="24"/>
          <w:lang w:val="en-US"/>
        </w:rPr>
        <w:t>Berdoy</w:t>
      </w:r>
      <w:proofErr w:type="spellEnd"/>
      <w:r w:rsidR="005E6125" w:rsidRPr="00F95076">
        <w:rPr>
          <w:rFonts w:ascii="Calibri" w:hAnsi="Calibri" w:cs="Calibri"/>
          <w:sz w:val="24"/>
          <w:szCs w:val="24"/>
          <w:lang w:val="en-US"/>
        </w:rPr>
        <w:t xml:space="preserve"> et al., 2000; Perrot-</w:t>
      </w:r>
      <w:proofErr w:type="spellStart"/>
      <w:r w:rsidR="005E6125" w:rsidRPr="00F95076">
        <w:rPr>
          <w:rFonts w:ascii="Calibri" w:hAnsi="Calibri" w:cs="Calibri"/>
          <w:sz w:val="24"/>
          <w:szCs w:val="24"/>
          <w:lang w:val="en-US"/>
        </w:rPr>
        <w:t>Minnot</w:t>
      </w:r>
      <w:proofErr w:type="spellEnd"/>
      <w:r w:rsidR="005E6125" w:rsidRPr="00F95076">
        <w:rPr>
          <w:rFonts w:ascii="Calibri" w:hAnsi="Calibri" w:cs="Calibri"/>
          <w:sz w:val="24"/>
          <w:szCs w:val="24"/>
          <w:lang w:val="en-US"/>
        </w:rPr>
        <w:t xml:space="preserve"> et al., 2007)</w:t>
      </w:r>
      <w:r w:rsidRPr="00F95076">
        <w:rPr>
          <w:sz w:val="24"/>
          <w:szCs w:val="24"/>
          <w:lang w:val="en-US"/>
        </w:rPr>
        <w:t xml:space="preserve">. </w:t>
      </w:r>
      <w:r w:rsidR="003E5650" w:rsidRPr="00F95076">
        <w:rPr>
          <w:sz w:val="24"/>
          <w:szCs w:val="24"/>
          <w:lang w:val="en-US"/>
        </w:rPr>
        <w:t xml:space="preserve">These </w:t>
      </w:r>
      <w:r w:rsidR="005C12F2" w:rsidRPr="00F95076">
        <w:rPr>
          <w:sz w:val="24"/>
          <w:szCs w:val="24"/>
          <w:lang w:val="en-US"/>
        </w:rPr>
        <w:t xml:space="preserve">host </w:t>
      </w:r>
      <w:r w:rsidR="003E5650" w:rsidRPr="00F95076">
        <w:rPr>
          <w:sz w:val="24"/>
          <w:szCs w:val="24"/>
          <w:lang w:val="en-US"/>
        </w:rPr>
        <w:t xml:space="preserve">behavioral changes </w:t>
      </w:r>
      <w:r w:rsidR="005C12F2" w:rsidRPr="00F95076">
        <w:rPr>
          <w:sz w:val="24"/>
          <w:szCs w:val="24"/>
          <w:lang w:val="en-US"/>
        </w:rPr>
        <w:t xml:space="preserve">favoring parasite transmission </w:t>
      </w:r>
      <w:r w:rsidR="00575190" w:rsidRPr="00F95076">
        <w:rPr>
          <w:sz w:val="24"/>
          <w:szCs w:val="24"/>
          <w:lang w:val="en-US"/>
        </w:rPr>
        <w:t xml:space="preserve">are </w:t>
      </w:r>
      <w:r w:rsidR="00AD45A8">
        <w:rPr>
          <w:sz w:val="24"/>
          <w:szCs w:val="24"/>
          <w:lang w:val="en-US"/>
        </w:rPr>
        <w:t>adaptive for parasit</w:t>
      </w:r>
      <w:r w:rsidR="00D171BB">
        <w:rPr>
          <w:sz w:val="24"/>
          <w:szCs w:val="24"/>
          <w:lang w:val="en-US"/>
        </w:rPr>
        <w:t>e</w:t>
      </w:r>
      <w:r w:rsidR="00AD45A8">
        <w:rPr>
          <w:sz w:val="24"/>
          <w:szCs w:val="24"/>
          <w:lang w:val="en-US"/>
        </w:rPr>
        <w:t>s</w:t>
      </w:r>
      <w:r w:rsidR="00B06743">
        <w:rPr>
          <w:sz w:val="24"/>
          <w:szCs w:val="24"/>
          <w:lang w:val="en-US"/>
        </w:rPr>
        <w:t xml:space="preserve"> but detrimental to the host. They</w:t>
      </w:r>
      <w:r w:rsidR="00AD45A8">
        <w:rPr>
          <w:sz w:val="24"/>
          <w:szCs w:val="24"/>
          <w:lang w:val="en-US"/>
        </w:rPr>
        <w:t xml:space="preserve"> are </w:t>
      </w:r>
      <w:r w:rsidR="00B06743">
        <w:rPr>
          <w:sz w:val="24"/>
          <w:szCs w:val="24"/>
          <w:lang w:val="en-US"/>
        </w:rPr>
        <w:t xml:space="preserve">therefore </w:t>
      </w:r>
      <w:r w:rsidR="00575190" w:rsidRPr="00F95076">
        <w:rPr>
          <w:sz w:val="24"/>
          <w:szCs w:val="24"/>
          <w:lang w:val="en-US"/>
        </w:rPr>
        <w:t xml:space="preserve">seen as an extended phenotype of parasites and </w:t>
      </w:r>
      <w:r w:rsidR="003E5650" w:rsidRPr="00F95076">
        <w:rPr>
          <w:sz w:val="24"/>
          <w:szCs w:val="24"/>
          <w:lang w:val="en-US"/>
        </w:rPr>
        <w:t xml:space="preserve">are </w:t>
      </w:r>
      <w:r w:rsidR="005C12F2" w:rsidRPr="00F95076">
        <w:rPr>
          <w:sz w:val="24"/>
          <w:szCs w:val="24"/>
          <w:lang w:val="en-US"/>
        </w:rPr>
        <w:t>referred</w:t>
      </w:r>
      <w:r w:rsidR="003E5650" w:rsidRPr="00F95076">
        <w:rPr>
          <w:sz w:val="24"/>
          <w:szCs w:val="24"/>
          <w:lang w:val="en-US"/>
        </w:rPr>
        <w:t xml:space="preserve"> </w:t>
      </w:r>
      <w:r w:rsidR="00D171BB">
        <w:rPr>
          <w:sz w:val="24"/>
          <w:szCs w:val="24"/>
          <w:lang w:val="en-US"/>
        </w:rPr>
        <w:t xml:space="preserve">to </w:t>
      </w:r>
      <w:r w:rsidR="003E5650" w:rsidRPr="00F95076">
        <w:rPr>
          <w:sz w:val="24"/>
          <w:szCs w:val="24"/>
          <w:lang w:val="en-US"/>
        </w:rPr>
        <w:t>as parasitic manipulation</w:t>
      </w:r>
      <w:r w:rsidR="005C12F2" w:rsidRPr="00F95076">
        <w:rPr>
          <w:sz w:val="24"/>
          <w:szCs w:val="24"/>
          <w:lang w:val="en-US"/>
        </w:rPr>
        <w:t xml:space="preserve"> </w:t>
      </w:r>
      <w:r w:rsidR="005C12F2" w:rsidRPr="00F95076">
        <w:rPr>
          <w:rFonts w:ascii="Calibri" w:hAnsi="Calibri" w:cs="Calibri"/>
          <w:sz w:val="24"/>
          <w:szCs w:val="24"/>
          <w:lang w:val="en-US"/>
        </w:rPr>
        <w:t>(Hughes et al., 2012)</w:t>
      </w:r>
      <w:r w:rsidR="003E5650" w:rsidRPr="00F95076">
        <w:rPr>
          <w:sz w:val="24"/>
          <w:szCs w:val="24"/>
          <w:lang w:val="en-US"/>
        </w:rPr>
        <w:t>.</w:t>
      </w:r>
    </w:p>
    <w:p w14:paraId="39F2831D" w14:textId="3B025A72" w:rsidR="00CF12BE" w:rsidRPr="00F95076" w:rsidRDefault="00575190" w:rsidP="003E5650">
      <w:pPr>
        <w:spacing w:line="360" w:lineRule="auto"/>
        <w:rPr>
          <w:sz w:val="24"/>
          <w:szCs w:val="24"/>
          <w:lang w:val="en-US"/>
        </w:rPr>
      </w:pPr>
      <w:r w:rsidRPr="00F95076">
        <w:rPr>
          <w:rStyle w:val="rynqvb"/>
          <w:sz w:val="24"/>
          <w:szCs w:val="24"/>
          <w:lang w:val="en"/>
        </w:rPr>
        <w:t xml:space="preserve">The </w:t>
      </w:r>
      <w:r w:rsidR="00AC1488" w:rsidRPr="00F95076">
        <w:rPr>
          <w:rStyle w:val="rynqvb"/>
          <w:sz w:val="24"/>
          <w:szCs w:val="24"/>
          <w:lang w:val="en"/>
        </w:rPr>
        <w:t xml:space="preserve">understanding of the </w:t>
      </w:r>
      <w:r w:rsidRPr="00F95076">
        <w:rPr>
          <w:rStyle w:val="rynqvb"/>
          <w:sz w:val="24"/>
          <w:szCs w:val="24"/>
          <w:lang w:val="en"/>
        </w:rPr>
        <w:t xml:space="preserve">adaptive significance of PIPA was reinforced by </w:t>
      </w:r>
      <w:r w:rsidR="001561C5" w:rsidRPr="00F95076">
        <w:rPr>
          <w:rStyle w:val="rynqvb"/>
          <w:sz w:val="24"/>
          <w:szCs w:val="24"/>
          <w:lang w:val="en"/>
        </w:rPr>
        <w:t xml:space="preserve">studies </w:t>
      </w:r>
      <w:r w:rsidRPr="00F95076">
        <w:rPr>
          <w:rStyle w:val="rynqvb"/>
          <w:sz w:val="24"/>
          <w:szCs w:val="24"/>
          <w:lang w:val="en"/>
        </w:rPr>
        <w:t>highlighting variations in manipulations depending on the ontogeny of the parasite.</w:t>
      </w:r>
      <w:r w:rsidR="005E6125" w:rsidRPr="00F95076">
        <w:rPr>
          <w:sz w:val="24"/>
          <w:szCs w:val="24"/>
          <w:lang w:val="en-US"/>
        </w:rPr>
        <w:t xml:space="preserve"> </w:t>
      </w:r>
      <w:r w:rsidR="00BB0812">
        <w:rPr>
          <w:rFonts w:ascii="Calibri" w:hAnsi="Calibri" w:cs="Calibri"/>
          <w:sz w:val="24"/>
          <w:szCs w:val="24"/>
          <w:lang w:val="en-US"/>
        </w:rPr>
        <w:t>Parker et al. (</w:t>
      </w:r>
      <w:r w:rsidR="005E6125" w:rsidRPr="00F95076">
        <w:rPr>
          <w:rFonts w:ascii="Calibri" w:hAnsi="Calibri" w:cs="Calibri"/>
          <w:sz w:val="24"/>
          <w:szCs w:val="24"/>
          <w:lang w:val="en-US"/>
        </w:rPr>
        <w:t>2009)</w:t>
      </w:r>
      <w:r w:rsidR="005E6125" w:rsidRPr="00F95076">
        <w:rPr>
          <w:sz w:val="24"/>
          <w:szCs w:val="24"/>
          <w:lang w:val="en-US"/>
        </w:rPr>
        <w:t xml:space="preserve"> </w:t>
      </w:r>
      <w:r w:rsidRPr="00F95076">
        <w:rPr>
          <w:rStyle w:val="rynqvb"/>
          <w:sz w:val="24"/>
          <w:szCs w:val="24"/>
          <w:lang w:val="en"/>
        </w:rPr>
        <w:t xml:space="preserve">predicted that the </w:t>
      </w:r>
      <w:proofErr w:type="spellStart"/>
      <w:r w:rsidRPr="00F95076">
        <w:rPr>
          <w:rStyle w:val="rynqvb"/>
          <w:sz w:val="24"/>
          <w:szCs w:val="24"/>
          <w:lang w:val="en"/>
        </w:rPr>
        <w:t>trophically</w:t>
      </w:r>
      <w:proofErr w:type="spellEnd"/>
      <w:r w:rsidRPr="00F95076">
        <w:rPr>
          <w:rStyle w:val="rynqvb"/>
          <w:sz w:val="24"/>
          <w:szCs w:val="24"/>
          <w:lang w:val="en"/>
        </w:rPr>
        <w:t xml:space="preserve">-transmitted parasites showing the strongest selective advantage would be those able to </w:t>
      </w:r>
      <w:r w:rsidR="0049207E" w:rsidRPr="00F95076">
        <w:rPr>
          <w:rStyle w:val="rynqvb"/>
          <w:sz w:val="24"/>
          <w:szCs w:val="24"/>
          <w:lang w:val="en"/>
        </w:rPr>
        <w:t>protect from</w:t>
      </w:r>
      <w:r w:rsidRPr="00F95076">
        <w:rPr>
          <w:rStyle w:val="rynqvb"/>
          <w:sz w:val="24"/>
          <w:szCs w:val="24"/>
          <w:lang w:val="en"/>
        </w:rPr>
        <w:t xml:space="preserve"> predation when not infective to the definitive host and then switch to an increase of </w:t>
      </w:r>
      <w:r w:rsidR="0049207E" w:rsidRPr="00F95076">
        <w:rPr>
          <w:rStyle w:val="rynqvb"/>
          <w:sz w:val="24"/>
          <w:szCs w:val="24"/>
          <w:lang w:val="en"/>
        </w:rPr>
        <w:t xml:space="preserve">exposure to </w:t>
      </w:r>
      <w:r w:rsidRPr="00F95076">
        <w:rPr>
          <w:rStyle w:val="rynqvb"/>
          <w:sz w:val="24"/>
          <w:szCs w:val="24"/>
          <w:lang w:val="en"/>
        </w:rPr>
        <w:t>predation when infectious.</w:t>
      </w:r>
      <w:r w:rsidR="00713826" w:rsidRPr="00F95076">
        <w:rPr>
          <w:sz w:val="24"/>
          <w:szCs w:val="24"/>
          <w:lang w:val="en-US"/>
        </w:rPr>
        <w:t xml:space="preserve"> </w:t>
      </w:r>
      <w:r w:rsidR="00F35A40" w:rsidRPr="00F95076">
        <w:rPr>
          <w:sz w:val="24"/>
          <w:szCs w:val="24"/>
          <w:lang w:val="en-US"/>
        </w:rPr>
        <w:t xml:space="preserve">This phenomenon might have been selected because trophic transmission occurring before the parasite has reached the infective stage would result in zero fitness </w:t>
      </w:r>
      <w:r w:rsidR="00F35A40" w:rsidRPr="00F95076">
        <w:rPr>
          <w:rFonts w:ascii="Calibri" w:hAnsi="Calibri" w:cs="Calibri"/>
          <w:sz w:val="24"/>
          <w:szCs w:val="24"/>
          <w:lang w:val="en-US"/>
        </w:rPr>
        <w:t>(Parker et al., 2009)</w:t>
      </w:r>
      <w:r w:rsidR="00F35A40" w:rsidRPr="00F95076">
        <w:rPr>
          <w:sz w:val="24"/>
          <w:szCs w:val="24"/>
          <w:lang w:val="en-US"/>
        </w:rPr>
        <w:t xml:space="preserve">. Ideally, then, an optimal temporal sequence of </w:t>
      </w:r>
      <w:r w:rsidR="0050438E">
        <w:rPr>
          <w:sz w:val="24"/>
          <w:szCs w:val="24"/>
          <w:lang w:val="en-US"/>
        </w:rPr>
        <w:t>manipulation</w:t>
      </w:r>
      <w:r w:rsidR="0050438E" w:rsidRPr="00F95076">
        <w:rPr>
          <w:sz w:val="24"/>
          <w:szCs w:val="24"/>
          <w:lang w:val="en-US"/>
        </w:rPr>
        <w:t xml:space="preserve"> </w:t>
      </w:r>
      <w:r w:rsidR="00AC1488" w:rsidRPr="00F95076">
        <w:rPr>
          <w:sz w:val="24"/>
          <w:szCs w:val="24"/>
          <w:lang w:val="en-US"/>
        </w:rPr>
        <w:t>could consist of a ‘protect</w:t>
      </w:r>
      <w:r w:rsidR="00F35A40" w:rsidRPr="00F95076">
        <w:rPr>
          <w:sz w:val="24"/>
          <w:szCs w:val="24"/>
          <w:lang w:val="en-US"/>
        </w:rPr>
        <w:t>-</w:t>
      </w:r>
      <w:r w:rsidR="00AC1488" w:rsidRPr="00F95076">
        <w:rPr>
          <w:sz w:val="24"/>
          <w:szCs w:val="24"/>
          <w:lang w:val="en-US"/>
        </w:rPr>
        <w:t>then-expose</w:t>
      </w:r>
      <w:r w:rsidR="00F35A40" w:rsidRPr="00F95076">
        <w:rPr>
          <w:sz w:val="24"/>
          <w:szCs w:val="24"/>
          <w:lang w:val="en-US"/>
        </w:rPr>
        <w:t>’ strategy</w:t>
      </w:r>
      <w:r w:rsidR="00AC1488" w:rsidRPr="00F95076">
        <w:rPr>
          <w:sz w:val="24"/>
          <w:szCs w:val="24"/>
          <w:lang w:val="en-US"/>
        </w:rPr>
        <w:t xml:space="preserve"> against predation</w:t>
      </w:r>
      <w:r w:rsidR="00F35A40" w:rsidRPr="00F95076">
        <w:rPr>
          <w:sz w:val="24"/>
          <w:szCs w:val="24"/>
          <w:lang w:val="en-US"/>
        </w:rPr>
        <w:t xml:space="preserve">. </w:t>
      </w:r>
      <w:r w:rsidR="00F55E02" w:rsidRPr="00F95076">
        <w:rPr>
          <w:sz w:val="24"/>
          <w:szCs w:val="24"/>
          <w:lang w:val="en-US"/>
        </w:rPr>
        <w:t>Accordingly, reinforced</w:t>
      </w:r>
      <w:r w:rsidR="002B181F" w:rsidRPr="00F95076">
        <w:rPr>
          <w:sz w:val="24"/>
          <w:szCs w:val="24"/>
          <w:lang w:val="en-US"/>
        </w:rPr>
        <w:t xml:space="preserve"> </w:t>
      </w:r>
      <w:proofErr w:type="spellStart"/>
      <w:r w:rsidR="002B181F" w:rsidRPr="00F95076">
        <w:rPr>
          <w:sz w:val="24"/>
          <w:szCs w:val="24"/>
          <w:lang w:val="en-US"/>
        </w:rPr>
        <w:t>antipredatory</w:t>
      </w:r>
      <w:proofErr w:type="spellEnd"/>
      <w:r w:rsidR="002B181F" w:rsidRPr="00F95076">
        <w:rPr>
          <w:sz w:val="24"/>
          <w:szCs w:val="24"/>
          <w:lang w:val="en-US"/>
        </w:rPr>
        <w:t xml:space="preserve"> </w:t>
      </w:r>
      <w:r w:rsidR="00713826" w:rsidRPr="00F95076">
        <w:rPr>
          <w:sz w:val="24"/>
          <w:szCs w:val="24"/>
          <w:lang w:val="en-US"/>
        </w:rPr>
        <w:t>behavior</w:t>
      </w:r>
      <w:r w:rsidRPr="00F95076">
        <w:rPr>
          <w:sz w:val="24"/>
          <w:szCs w:val="24"/>
          <w:lang w:val="en-US"/>
        </w:rPr>
        <w:t>s</w:t>
      </w:r>
      <w:r w:rsidR="00713826" w:rsidRPr="00F95076">
        <w:rPr>
          <w:sz w:val="24"/>
          <w:szCs w:val="24"/>
          <w:lang w:val="en-US"/>
        </w:rPr>
        <w:t xml:space="preserve"> were observed </w:t>
      </w:r>
      <w:r w:rsidR="00AC1488" w:rsidRPr="00F95076">
        <w:rPr>
          <w:sz w:val="24"/>
          <w:szCs w:val="24"/>
          <w:lang w:val="en-US"/>
        </w:rPr>
        <w:t>during the early stages of the ontogeny in</w:t>
      </w:r>
      <w:r w:rsidR="00713826" w:rsidRPr="00F95076">
        <w:rPr>
          <w:sz w:val="24"/>
          <w:szCs w:val="24"/>
          <w:lang w:val="en-US"/>
        </w:rPr>
        <w:t xml:space="preserve"> a number of parasite species </w:t>
      </w:r>
      <w:r w:rsidR="00E87D04" w:rsidRPr="00F95076">
        <w:rPr>
          <w:rFonts w:ascii="Calibri" w:hAnsi="Calibri" w:cs="Calibri"/>
          <w:sz w:val="24"/>
          <w:szCs w:val="24"/>
          <w:lang w:val="en-US"/>
        </w:rPr>
        <w:t>(</w:t>
      </w:r>
      <w:proofErr w:type="gramStart"/>
      <w:r w:rsidR="00E10A85" w:rsidRPr="00F95076">
        <w:rPr>
          <w:sz w:val="24"/>
          <w:szCs w:val="24"/>
          <w:lang w:val="en-US"/>
        </w:rPr>
        <w:t>e.g.</w:t>
      </w:r>
      <w:proofErr w:type="gramEnd"/>
      <w:r w:rsidR="00E10A85" w:rsidRPr="00F95076">
        <w:rPr>
          <w:sz w:val="24"/>
          <w:szCs w:val="24"/>
          <w:lang w:val="en-US"/>
        </w:rPr>
        <w:t xml:space="preserve"> </w:t>
      </w:r>
      <w:proofErr w:type="spellStart"/>
      <w:r w:rsidR="00E87D04" w:rsidRPr="00F95076">
        <w:rPr>
          <w:rFonts w:ascii="Calibri" w:hAnsi="Calibri" w:cs="Calibri"/>
          <w:sz w:val="24"/>
          <w:szCs w:val="24"/>
          <w:lang w:val="en-US"/>
        </w:rPr>
        <w:t>Hammerschmidt</w:t>
      </w:r>
      <w:proofErr w:type="spellEnd"/>
      <w:r w:rsidR="00E87D04" w:rsidRPr="00F95076">
        <w:rPr>
          <w:rFonts w:ascii="Calibri" w:hAnsi="Calibri" w:cs="Calibri"/>
          <w:sz w:val="24"/>
          <w:szCs w:val="24"/>
          <w:lang w:val="en-US"/>
        </w:rPr>
        <w:t xml:space="preserve"> et al., 2009; Médoc &amp; </w:t>
      </w:r>
      <w:proofErr w:type="spellStart"/>
      <w:r w:rsidR="00E87D04" w:rsidRPr="00F95076">
        <w:rPr>
          <w:rFonts w:ascii="Calibri" w:hAnsi="Calibri" w:cs="Calibri"/>
          <w:sz w:val="24"/>
          <w:szCs w:val="24"/>
          <w:lang w:val="en-US"/>
        </w:rPr>
        <w:t>Beisel</w:t>
      </w:r>
      <w:proofErr w:type="spellEnd"/>
      <w:r w:rsidR="00E87D04" w:rsidRPr="00F95076">
        <w:rPr>
          <w:rFonts w:ascii="Calibri" w:hAnsi="Calibri" w:cs="Calibri"/>
          <w:sz w:val="24"/>
          <w:szCs w:val="24"/>
          <w:lang w:val="en-US"/>
        </w:rPr>
        <w:t>, 2011; Bailly et al., 2018)</w:t>
      </w:r>
      <w:r w:rsidR="002B181F" w:rsidRPr="00F95076">
        <w:rPr>
          <w:sz w:val="24"/>
          <w:szCs w:val="24"/>
          <w:lang w:val="en-US"/>
        </w:rPr>
        <w:t xml:space="preserve"> </w:t>
      </w:r>
      <w:r w:rsidR="00713826" w:rsidRPr="00F95076">
        <w:rPr>
          <w:sz w:val="24"/>
          <w:szCs w:val="24"/>
          <w:lang w:val="en-US"/>
        </w:rPr>
        <w:t>and direct</w:t>
      </w:r>
      <w:r w:rsidR="002B181F" w:rsidRPr="00F95076">
        <w:rPr>
          <w:sz w:val="24"/>
          <w:szCs w:val="24"/>
          <w:lang w:val="en-US"/>
        </w:rPr>
        <w:t xml:space="preserve"> testing </w:t>
      </w:r>
      <w:r w:rsidR="00713826" w:rsidRPr="00F95076">
        <w:rPr>
          <w:sz w:val="24"/>
          <w:szCs w:val="24"/>
          <w:lang w:val="en-US"/>
        </w:rPr>
        <w:t>for</w:t>
      </w:r>
      <w:r w:rsidR="002B181F" w:rsidRPr="00F95076">
        <w:rPr>
          <w:sz w:val="24"/>
          <w:szCs w:val="24"/>
          <w:lang w:val="en-US"/>
        </w:rPr>
        <w:t xml:space="preserve"> predation rate</w:t>
      </w:r>
      <w:r w:rsidR="00427B56" w:rsidRPr="00F95076">
        <w:rPr>
          <w:sz w:val="24"/>
          <w:szCs w:val="24"/>
          <w:lang w:val="en-US"/>
        </w:rPr>
        <w:t xml:space="preserve"> of uninfected versus infected hosts</w:t>
      </w:r>
      <w:r w:rsidR="00713826" w:rsidRPr="00F95076">
        <w:rPr>
          <w:sz w:val="24"/>
          <w:szCs w:val="24"/>
          <w:lang w:val="en-US"/>
        </w:rPr>
        <w:t xml:space="preserve"> confirmed the existence of this switch in </w:t>
      </w:r>
      <w:r w:rsidRPr="00F95076">
        <w:rPr>
          <w:sz w:val="24"/>
          <w:szCs w:val="24"/>
          <w:lang w:val="en-US"/>
        </w:rPr>
        <w:t>predation rates</w:t>
      </w:r>
      <w:r w:rsidR="002B181F" w:rsidRPr="00F95076">
        <w:rPr>
          <w:sz w:val="24"/>
          <w:szCs w:val="24"/>
          <w:lang w:val="en-US"/>
        </w:rPr>
        <w:t xml:space="preserve"> </w:t>
      </w:r>
      <w:r w:rsidR="00427B56" w:rsidRPr="00F95076">
        <w:rPr>
          <w:rFonts w:ascii="Calibri" w:hAnsi="Calibri" w:cs="Calibri"/>
          <w:sz w:val="24"/>
          <w:szCs w:val="24"/>
          <w:lang w:val="en-US"/>
        </w:rPr>
        <w:t xml:space="preserve">(Dianne et al., 2011; </w:t>
      </w:r>
      <w:proofErr w:type="spellStart"/>
      <w:r w:rsidR="00427B56" w:rsidRPr="00F95076">
        <w:rPr>
          <w:rFonts w:ascii="Calibri" w:hAnsi="Calibri" w:cs="Calibri"/>
          <w:sz w:val="24"/>
          <w:szCs w:val="24"/>
          <w:lang w:val="en-US"/>
        </w:rPr>
        <w:t>Weinreich</w:t>
      </w:r>
      <w:proofErr w:type="spellEnd"/>
      <w:r w:rsidR="00427B56" w:rsidRPr="00F95076">
        <w:rPr>
          <w:rFonts w:ascii="Calibri" w:hAnsi="Calibri" w:cs="Calibri"/>
          <w:sz w:val="24"/>
          <w:szCs w:val="24"/>
          <w:lang w:val="en-US"/>
        </w:rPr>
        <w:t xml:space="preserve"> et al., 2013)</w:t>
      </w:r>
      <w:r w:rsidR="002B181F" w:rsidRPr="00F95076">
        <w:rPr>
          <w:sz w:val="24"/>
          <w:szCs w:val="24"/>
          <w:lang w:val="en-US"/>
        </w:rPr>
        <w:t>.</w:t>
      </w:r>
      <w:r w:rsidR="00F35A40" w:rsidRPr="00F95076">
        <w:rPr>
          <w:sz w:val="24"/>
          <w:szCs w:val="24"/>
          <w:lang w:val="en-US"/>
        </w:rPr>
        <w:t xml:space="preserve"> This phenomenon has been </w:t>
      </w:r>
      <w:r w:rsidR="00F35A40" w:rsidRPr="00F95076">
        <w:rPr>
          <w:sz w:val="24"/>
          <w:szCs w:val="24"/>
          <w:lang w:val="en-US"/>
        </w:rPr>
        <w:lastRenderedPageBreak/>
        <w:t xml:space="preserve">studied in detail in a few model organisms only. </w:t>
      </w:r>
      <w:r w:rsidR="00E20FC7" w:rsidRPr="00F95076">
        <w:rPr>
          <w:sz w:val="24"/>
          <w:szCs w:val="24"/>
          <w:lang w:val="en-US"/>
        </w:rPr>
        <w:t>An</w:t>
      </w:r>
      <w:r w:rsidR="00F35A40" w:rsidRPr="00F95076">
        <w:rPr>
          <w:sz w:val="24"/>
          <w:szCs w:val="24"/>
          <w:lang w:val="en-US"/>
        </w:rPr>
        <w:t xml:space="preserve"> </w:t>
      </w:r>
      <w:r w:rsidR="00953E53">
        <w:rPr>
          <w:sz w:val="24"/>
          <w:szCs w:val="24"/>
          <w:lang w:val="en-US"/>
        </w:rPr>
        <w:t>iconic</w:t>
      </w:r>
      <w:r w:rsidR="00B41E50" w:rsidRPr="00F95076">
        <w:rPr>
          <w:sz w:val="24"/>
          <w:szCs w:val="24"/>
          <w:lang w:val="en-US"/>
        </w:rPr>
        <w:t xml:space="preserve"> model is the </w:t>
      </w:r>
      <w:r w:rsidR="00F35A40" w:rsidRPr="00F95076">
        <w:rPr>
          <w:sz w:val="24"/>
          <w:szCs w:val="24"/>
          <w:lang w:val="en-US"/>
        </w:rPr>
        <w:t xml:space="preserve">tapeworm </w:t>
      </w:r>
      <w:proofErr w:type="spellStart"/>
      <w:r w:rsidR="00F35A40" w:rsidRPr="00F95076">
        <w:rPr>
          <w:i/>
          <w:sz w:val="24"/>
          <w:szCs w:val="24"/>
          <w:lang w:val="en-US"/>
        </w:rPr>
        <w:t>Schistocephalus</w:t>
      </w:r>
      <w:proofErr w:type="spellEnd"/>
      <w:r w:rsidR="00F35A40" w:rsidRPr="00F95076">
        <w:rPr>
          <w:i/>
          <w:sz w:val="24"/>
          <w:szCs w:val="24"/>
          <w:lang w:val="en-US"/>
        </w:rPr>
        <w:t xml:space="preserve"> solidus</w:t>
      </w:r>
      <w:r w:rsidR="00B41E50" w:rsidRPr="00F95076">
        <w:rPr>
          <w:sz w:val="24"/>
          <w:szCs w:val="24"/>
          <w:lang w:val="en-US"/>
        </w:rPr>
        <w:t>, where infection in</w:t>
      </w:r>
      <w:r w:rsidR="00F35A40" w:rsidRPr="00F95076">
        <w:rPr>
          <w:sz w:val="24"/>
          <w:szCs w:val="24"/>
          <w:lang w:val="en-US"/>
        </w:rPr>
        <w:t xml:space="preserve"> its copepod</w:t>
      </w:r>
      <w:r w:rsidR="00B41E50" w:rsidRPr="00F95076">
        <w:rPr>
          <w:sz w:val="24"/>
          <w:szCs w:val="24"/>
          <w:lang w:val="en-US"/>
        </w:rPr>
        <w:t xml:space="preserve"> </w:t>
      </w:r>
      <w:r w:rsidR="00F35A40" w:rsidRPr="00F95076">
        <w:rPr>
          <w:sz w:val="24"/>
          <w:szCs w:val="24"/>
          <w:lang w:val="en-US"/>
        </w:rPr>
        <w:t>first intermediate host</w:t>
      </w:r>
      <w:r w:rsidR="00B41E50" w:rsidRPr="00F95076">
        <w:rPr>
          <w:sz w:val="24"/>
          <w:szCs w:val="24"/>
          <w:lang w:val="en-US"/>
        </w:rPr>
        <w:t xml:space="preserve"> first</w:t>
      </w:r>
      <w:r w:rsidR="00E10A85" w:rsidRPr="00F95076">
        <w:rPr>
          <w:sz w:val="24"/>
          <w:szCs w:val="24"/>
          <w:lang w:val="en-US"/>
        </w:rPr>
        <w:t>ly</w:t>
      </w:r>
      <w:r w:rsidR="00B41E50" w:rsidRPr="00F95076">
        <w:rPr>
          <w:sz w:val="24"/>
          <w:szCs w:val="24"/>
          <w:lang w:val="en-US"/>
        </w:rPr>
        <w:t xml:space="preserve"> </w:t>
      </w:r>
      <w:r w:rsidR="004A20B9" w:rsidRPr="00F95076">
        <w:rPr>
          <w:sz w:val="24"/>
          <w:szCs w:val="24"/>
          <w:lang w:val="en-US"/>
        </w:rPr>
        <w:t>reduce</w:t>
      </w:r>
      <w:r w:rsidR="00E10A85" w:rsidRPr="00F95076">
        <w:rPr>
          <w:sz w:val="24"/>
          <w:szCs w:val="24"/>
          <w:lang w:val="en-US"/>
        </w:rPr>
        <w:t>s</w:t>
      </w:r>
      <w:r w:rsidR="00B41E50" w:rsidRPr="00F95076">
        <w:rPr>
          <w:sz w:val="24"/>
          <w:szCs w:val="24"/>
          <w:lang w:val="en-US"/>
        </w:rPr>
        <w:t xml:space="preserve"> the host activity </w:t>
      </w:r>
      <w:r w:rsidR="004A20B9" w:rsidRPr="00F95076">
        <w:rPr>
          <w:sz w:val="24"/>
          <w:szCs w:val="24"/>
          <w:lang w:val="en-US"/>
        </w:rPr>
        <w:t>and recovery time after a disturbance mimicking</w:t>
      </w:r>
      <w:r w:rsidR="00FD4267" w:rsidRPr="00F95076">
        <w:rPr>
          <w:sz w:val="24"/>
          <w:szCs w:val="24"/>
          <w:lang w:val="en-US"/>
        </w:rPr>
        <w:t xml:space="preserve"> a predator attack</w:t>
      </w:r>
      <w:r w:rsidR="004A20B9" w:rsidRPr="00F95076">
        <w:rPr>
          <w:sz w:val="24"/>
          <w:szCs w:val="24"/>
          <w:lang w:val="en-US"/>
        </w:rPr>
        <w:t xml:space="preserve"> </w:t>
      </w:r>
      <w:r w:rsidR="004A20B9" w:rsidRPr="00F95076">
        <w:rPr>
          <w:rFonts w:ascii="Calibri" w:hAnsi="Calibri" w:cs="Calibri"/>
          <w:sz w:val="24"/>
          <w:szCs w:val="24"/>
          <w:lang w:val="en-US"/>
        </w:rPr>
        <w:t>(</w:t>
      </w:r>
      <w:proofErr w:type="spellStart"/>
      <w:r w:rsidR="004A20B9" w:rsidRPr="00F95076">
        <w:rPr>
          <w:rFonts w:ascii="Calibri" w:hAnsi="Calibri" w:cs="Calibri"/>
          <w:sz w:val="24"/>
          <w:szCs w:val="24"/>
          <w:lang w:val="en-US"/>
        </w:rPr>
        <w:t>Hammerschmidt</w:t>
      </w:r>
      <w:proofErr w:type="spellEnd"/>
      <w:r w:rsidR="004A20B9" w:rsidRPr="00F95076">
        <w:rPr>
          <w:rFonts w:ascii="Calibri" w:hAnsi="Calibri" w:cs="Calibri"/>
          <w:sz w:val="24"/>
          <w:szCs w:val="24"/>
          <w:lang w:val="en-US"/>
        </w:rPr>
        <w:t xml:space="preserve"> et al., 2009)</w:t>
      </w:r>
      <w:r w:rsidR="004A20B9" w:rsidRPr="00F95076">
        <w:rPr>
          <w:sz w:val="24"/>
          <w:szCs w:val="24"/>
          <w:lang w:val="en-US"/>
        </w:rPr>
        <w:t xml:space="preserve">, </w:t>
      </w:r>
      <w:r w:rsidR="00B41E50" w:rsidRPr="00F95076">
        <w:rPr>
          <w:sz w:val="24"/>
          <w:szCs w:val="24"/>
          <w:lang w:val="en-US"/>
        </w:rPr>
        <w:t xml:space="preserve">resulting in a decrease in predation </w:t>
      </w:r>
      <w:r w:rsidR="004A20B9" w:rsidRPr="00F95076">
        <w:rPr>
          <w:rFonts w:ascii="Calibri" w:hAnsi="Calibri" w:cs="Calibri"/>
          <w:sz w:val="24"/>
          <w:szCs w:val="24"/>
          <w:lang w:val="en-US"/>
        </w:rPr>
        <w:t>(</w:t>
      </w:r>
      <w:proofErr w:type="spellStart"/>
      <w:r w:rsidR="004A20B9" w:rsidRPr="00F95076">
        <w:rPr>
          <w:rFonts w:ascii="Calibri" w:hAnsi="Calibri" w:cs="Calibri"/>
          <w:sz w:val="24"/>
          <w:szCs w:val="24"/>
          <w:lang w:val="en-US"/>
        </w:rPr>
        <w:t>Weinreich</w:t>
      </w:r>
      <w:proofErr w:type="spellEnd"/>
      <w:r w:rsidR="004A20B9" w:rsidRPr="00F95076">
        <w:rPr>
          <w:rFonts w:ascii="Calibri" w:hAnsi="Calibri" w:cs="Calibri"/>
          <w:sz w:val="24"/>
          <w:szCs w:val="24"/>
          <w:lang w:val="en-US"/>
        </w:rPr>
        <w:t xml:space="preserve"> et al., 2013)</w:t>
      </w:r>
      <w:r w:rsidR="00B41E50" w:rsidRPr="00F95076">
        <w:rPr>
          <w:sz w:val="24"/>
          <w:szCs w:val="24"/>
          <w:lang w:val="en-US"/>
        </w:rPr>
        <w:t xml:space="preserve">. This </w:t>
      </w:r>
      <w:r w:rsidR="00AC1488" w:rsidRPr="00F95076">
        <w:rPr>
          <w:sz w:val="24"/>
          <w:szCs w:val="24"/>
          <w:lang w:val="en-US"/>
        </w:rPr>
        <w:t>manipulation occur</w:t>
      </w:r>
      <w:r w:rsidR="00E10A85" w:rsidRPr="00F95076">
        <w:rPr>
          <w:sz w:val="24"/>
          <w:szCs w:val="24"/>
          <w:lang w:val="en-US"/>
        </w:rPr>
        <w:t>s</w:t>
      </w:r>
      <w:r w:rsidR="00AC1488" w:rsidRPr="00F95076">
        <w:rPr>
          <w:sz w:val="24"/>
          <w:szCs w:val="24"/>
          <w:lang w:val="en-US"/>
        </w:rPr>
        <w:t xml:space="preserve"> rapidly </w:t>
      </w:r>
      <w:r w:rsidR="00B41E50" w:rsidRPr="00F95076">
        <w:rPr>
          <w:sz w:val="24"/>
          <w:szCs w:val="24"/>
          <w:lang w:val="en-US"/>
        </w:rPr>
        <w:t xml:space="preserve">after the establishment of the infection </w:t>
      </w:r>
      <w:r w:rsidR="004A20B9" w:rsidRPr="00F95076">
        <w:rPr>
          <w:sz w:val="24"/>
          <w:szCs w:val="24"/>
          <w:lang w:val="en-US"/>
        </w:rPr>
        <w:t xml:space="preserve">within the copepod body </w:t>
      </w:r>
      <w:r w:rsidR="003E5650" w:rsidRPr="00F95076">
        <w:rPr>
          <w:rFonts w:ascii="Calibri" w:hAnsi="Calibri" w:cs="Calibri"/>
          <w:sz w:val="24"/>
          <w:szCs w:val="24"/>
          <w:lang w:val="en-US"/>
        </w:rPr>
        <w:t>(</w:t>
      </w:r>
      <w:proofErr w:type="spellStart"/>
      <w:r w:rsidR="003E5650" w:rsidRPr="00F95076">
        <w:rPr>
          <w:rFonts w:ascii="Calibri" w:hAnsi="Calibri" w:cs="Calibri"/>
          <w:sz w:val="24"/>
          <w:szCs w:val="24"/>
          <w:lang w:val="en-US"/>
        </w:rPr>
        <w:t>Benesh</w:t>
      </w:r>
      <w:proofErr w:type="spellEnd"/>
      <w:r w:rsidR="003E5650" w:rsidRPr="00F95076">
        <w:rPr>
          <w:rFonts w:ascii="Calibri" w:hAnsi="Calibri" w:cs="Calibri"/>
          <w:sz w:val="24"/>
          <w:szCs w:val="24"/>
          <w:lang w:val="en-US"/>
        </w:rPr>
        <w:t>, 2019)</w:t>
      </w:r>
      <w:r w:rsidR="00B41E50" w:rsidRPr="00F95076">
        <w:rPr>
          <w:sz w:val="24"/>
          <w:szCs w:val="24"/>
          <w:lang w:val="en-US"/>
        </w:rPr>
        <w:t>.</w:t>
      </w:r>
      <w:r w:rsidR="004A20B9" w:rsidRPr="00F95076">
        <w:rPr>
          <w:sz w:val="24"/>
          <w:szCs w:val="24"/>
          <w:lang w:val="en-US"/>
        </w:rPr>
        <w:t xml:space="preserve"> After infectivity for the next host </w:t>
      </w:r>
      <w:r w:rsidR="00187F26" w:rsidRPr="00F95076">
        <w:rPr>
          <w:sz w:val="24"/>
          <w:szCs w:val="24"/>
          <w:lang w:val="en-US"/>
        </w:rPr>
        <w:t>is</w:t>
      </w:r>
      <w:r w:rsidR="004A20B9" w:rsidRPr="00F95076">
        <w:rPr>
          <w:sz w:val="24"/>
          <w:szCs w:val="24"/>
          <w:lang w:val="en-US"/>
        </w:rPr>
        <w:t xml:space="preserve"> reached, the behavioral pattern reverses, infected copepods becoming more active</w:t>
      </w:r>
      <w:r w:rsidR="00FD4267" w:rsidRPr="00F95076">
        <w:rPr>
          <w:sz w:val="24"/>
          <w:szCs w:val="24"/>
          <w:lang w:val="en-US"/>
        </w:rPr>
        <w:t xml:space="preserve"> and conspicuous to predators</w:t>
      </w:r>
      <w:r w:rsidR="003E5650" w:rsidRPr="00F95076">
        <w:rPr>
          <w:sz w:val="24"/>
          <w:szCs w:val="24"/>
          <w:lang w:val="en-US"/>
        </w:rPr>
        <w:t xml:space="preserve"> </w:t>
      </w:r>
      <w:r w:rsidR="003E5650" w:rsidRPr="00F95076">
        <w:rPr>
          <w:rFonts w:ascii="Calibri" w:hAnsi="Calibri" w:cs="Calibri"/>
          <w:sz w:val="24"/>
          <w:szCs w:val="24"/>
          <w:lang w:val="en-US"/>
        </w:rPr>
        <w:t>(</w:t>
      </w:r>
      <w:proofErr w:type="spellStart"/>
      <w:r w:rsidR="003E5650" w:rsidRPr="00F95076">
        <w:rPr>
          <w:rFonts w:ascii="Calibri" w:hAnsi="Calibri" w:cs="Calibri"/>
          <w:sz w:val="24"/>
          <w:szCs w:val="24"/>
          <w:lang w:val="en-US"/>
        </w:rPr>
        <w:t>Hammerschmidt</w:t>
      </w:r>
      <w:proofErr w:type="spellEnd"/>
      <w:r w:rsidR="003E5650" w:rsidRPr="00F95076">
        <w:rPr>
          <w:rFonts w:ascii="Calibri" w:hAnsi="Calibri" w:cs="Calibri"/>
          <w:sz w:val="24"/>
          <w:szCs w:val="24"/>
          <w:lang w:val="en-US"/>
        </w:rPr>
        <w:t xml:space="preserve"> et al., 2009)</w:t>
      </w:r>
      <w:r w:rsidR="003E5650" w:rsidRPr="00F95076">
        <w:rPr>
          <w:sz w:val="24"/>
          <w:szCs w:val="24"/>
          <w:lang w:val="en-US"/>
        </w:rPr>
        <w:t xml:space="preserve">. In this system, </w:t>
      </w:r>
      <w:r w:rsidR="00FD4267" w:rsidRPr="00F95076">
        <w:rPr>
          <w:sz w:val="24"/>
          <w:szCs w:val="24"/>
          <w:lang w:val="en-US"/>
        </w:rPr>
        <w:t xml:space="preserve">the intensity of </w:t>
      </w:r>
      <w:r w:rsidR="003E5650" w:rsidRPr="00F95076">
        <w:rPr>
          <w:sz w:val="24"/>
          <w:szCs w:val="24"/>
          <w:lang w:val="en-US"/>
        </w:rPr>
        <w:t xml:space="preserve">host manipulation </w:t>
      </w:r>
      <w:r w:rsidR="00E20FC7" w:rsidRPr="00F95076">
        <w:rPr>
          <w:sz w:val="24"/>
          <w:szCs w:val="24"/>
          <w:lang w:val="en-US"/>
        </w:rPr>
        <w:t xml:space="preserve">varied mainly according to parasite populations, and </w:t>
      </w:r>
      <w:r w:rsidR="003E5650" w:rsidRPr="00F95076">
        <w:rPr>
          <w:sz w:val="24"/>
          <w:szCs w:val="24"/>
          <w:lang w:val="en-US"/>
        </w:rPr>
        <w:t>responded to selection</w:t>
      </w:r>
      <w:r w:rsidR="009D4322">
        <w:rPr>
          <w:sz w:val="24"/>
          <w:szCs w:val="24"/>
          <w:lang w:val="en-US"/>
        </w:rPr>
        <w:t xml:space="preserve"> on parasites</w:t>
      </w:r>
      <w:r w:rsidR="003E5650" w:rsidRPr="00F95076">
        <w:rPr>
          <w:sz w:val="24"/>
          <w:szCs w:val="24"/>
          <w:lang w:val="en-US"/>
        </w:rPr>
        <w:t xml:space="preserve">, confirming that this trait </w:t>
      </w:r>
      <w:r w:rsidR="006076B4" w:rsidRPr="00F95076">
        <w:rPr>
          <w:sz w:val="24"/>
          <w:szCs w:val="24"/>
          <w:lang w:val="en-US"/>
        </w:rPr>
        <w:t xml:space="preserve">can </w:t>
      </w:r>
      <w:r w:rsidR="00FD4267" w:rsidRPr="00F95076">
        <w:rPr>
          <w:sz w:val="24"/>
          <w:szCs w:val="24"/>
          <w:lang w:val="en-US"/>
        </w:rPr>
        <w:t>be</w:t>
      </w:r>
      <w:r w:rsidR="006076B4" w:rsidRPr="00F95076">
        <w:rPr>
          <w:sz w:val="24"/>
          <w:szCs w:val="24"/>
          <w:lang w:val="en-US"/>
        </w:rPr>
        <w:t xml:space="preserve"> a parasite</w:t>
      </w:r>
      <w:r w:rsidR="003E5650" w:rsidRPr="00F95076">
        <w:rPr>
          <w:sz w:val="24"/>
          <w:szCs w:val="24"/>
          <w:lang w:val="en-US"/>
        </w:rPr>
        <w:t xml:space="preserve"> extended phenotype </w:t>
      </w:r>
      <w:r w:rsidR="00E20FC7" w:rsidRPr="00F95076">
        <w:rPr>
          <w:rFonts w:ascii="Calibri" w:hAnsi="Calibri" w:cs="Calibri"/>
          <w:sz w:val="24"/>
          <w:szCs w:val="24"/>
          <w:lang w:val="en-US"/>
        </w:rPr>
        <w:t>(</w:t>
      </w:r>
      <w:proofErr w:type="spellStart"/>
      <w:r w:rsidR="00E20FC7" w:rsidRPr="00F95076">
        <w:rPr>
          <w:rFonts w:ascii="Calibri" w:hAnsi="Calibri" w:cs="Calibri"/>
          <w:sz w:val="24"/>
          <w:szCs w:val="24"/>
          <w:lang w:val="en-US"/>
        </w:rPr>
        <w:t>Hafer</w:t>
      </w:r>
      <w:proofErr w:type="spellEnd"/>
      <w:r w:rsidR="00E20FC7" w:rsidRPr="00F95076">
        <w:rPr>
          <w:rFonts w:ascii="Calibri" w:hAnsi="Calibri" w:cs="Calibri"/>
          <w:sz w:val="24"/>
          <w:szCs w:val="24"/>
          <w:lang w:val="en-US"/>
        </w:rPr>
        <w:t xml:space="preserve">, 2018; </w:t>
      </w:r>
      <w:proofErr w:type="spellStart"/>
      <w:r w:rsidR="00E20FC7" w:rsidRPr="00F95076">
        <w:rPr>
          <w:rFonts w:ascii="Calibri" w:hAnsi="Calibri" w:cs="Calibri"/>
          <w:sz w:val="24"/>
          <w:szCs w:val="24"/>
          <w:lang w:val="en-US"/>
        </w:rPr>
        <w:t>Hafer-Hahmann</w:t>
      </w:r>
      <w:proofErr w:type="spellEnd"/>
      <w:r w:rsidR="00E20FC7" w:rsidRPr="00F95076">
        <w:rPr>
          <w:rFonts w:ascii="Calibri" w:hAnsi="Calibri" w:cs="Calibri"/>
          <w:sz w:val="24"/>
          <w:szCs w:val="24"/>
          <w:lang w:val="en-US"/>
        </w:rPr>
        <w:t>, 2019)</w:t>
      </w:r>
      <w:r w:rsidR="00D171BB">
        <w:rPr>
          <w:rFonts w:ascii="Calibri" w:hAnsi="Calibri" w:cs="Calibri"/>
          <w:sz w:val="24"/>
          <w:szCs w:val="24"/>
          <w:lang w:val="en-US"/>
        </w:rPr>
        <w:t>, rather than a trait of the host</w:t>
      </w:r>
      <w:r w:rsidR="009D4322">
        <w:rPr>
          <w:rFonts w:ascii="Calibri" w:hAnsi="Calibri" w:cs="Calibri"/>
          <w:sz w:val="24"/>
          <w:szCs w:val="24"/>
          <w:lang w:val="en-US"/>
        </w:rPr>
        <w:t xml:space="preserve"> also favoring the parasite fitness</w:t>
      </w:r>
      <w:r w:rsidR="00D171BB">
        <w:rPr>
          <w:rFonts w:ascii="Calibri" w:hAnsi="Calibri" w:cs="Calibri"/>
          <w:sz w:val="24"/>
          <w:szCs w:val="24"/>
          <w:lang w:val="en-US"/>
        </w:rPr>
        <w:t xml:space="preserve"> (Jensen et al. 2023)</w:t>
      </w:r>
      <w:r w:rsidR="003E5650" w:rsidRPr="00F95076">
        <w:rPr>
          <w:sz w:val="24"/>
          <w:szCs w:val="24"/>
          <w:lang w:val="en-US"/>
        </w:rPr>
        <w:t xml:space="preserve">. </w:t>
      </w:r>
    </w:p>
    <w:p w14:paraId="279CC089" w14:textId="582F430F" w:rsidR="006D578E" w:rsidRPr="00F95076" w:rsidRDefault="00CA2096" w:rsidP="003E5650">
      <w:pPr>
        <w:spacing w:line="360" w:lineRule="auto"/>
        <w:rPr>
          <w:sz w:val="24"/>
          <w:szCs w:val="24"/>
          <w:lang w:val="en-US"/>
        </w:rPr>
      </w:pPr>
      <w:r>
        <w:rPr>
          <w:sz w:val="24"/>
          <w:szCs w:val="24"/>
          <w:lang w:val="en-US"/>
        </w:rPr>
        <w:t>An</w:t>
      </w:r>
      <w:r w:rsidR="00E20FC7" w:rsidRPr="00F95076">
        <w:rPr>
          <w:sz w:val="24"/>
          <w:szCs w:val="24"/>
          <w:lang w:val="en-US"/>
        </w:rPr>
        <w:t xml:space="preserve">other </w:t>
      </w:r>
      <w:r w:rsidRPr="00F95076">
        <w:rPr>
          <w:sz w:val="24"/>
          <w:szCs w:val="24"/>
          <w:lang w:val="en-US"/>
        </w:rPr>
        <w:t xml:space="preserve">well-studied </w:t>
      </w:r>
      <w:r w:rsidR="00E20FC7" w:rsidRPr="00F95076">
        <w:rPr>
          <w:sz w:val="24"/>
          <w:szCs w:val="24"/>
          <w:lang w:val="en-US"/>
        </w:rPr>
        <w:t xml:space="preserve">parasite-host system for </w:t>
      </w:r>
      <w:r w:rsidR="0010285A" w:rsidRPr="00F95076">
        <w:rPr>
          <w:sz w:val="24"/>
          <w:szCs w:val="24"/>
          <w:lang w:val="en-US"/>
        </w:rPr>
        <w:t>switch</w:t>
      </w:r>
      <w:r w:rsidR="009D0BC8" w:rsidRPr="00F95076">
        <w:rPr>
          <w:sz w:val="24"/>
          <w:szCs w:val="24"/>
          <w:lang w:val="en-US"/>
        </w:rPr>
        <w:t>ing</w:t>
      </w:r>
      <w:r w:rsidR="0010285A" w:rsidRPr="00F95076">
        <w:rPr>
          <w:sz w:val="24"/>
          <w:szCs w:val="24"/>
          <w:lang w:val="en-US"/>
        </w:rPr>
        <w:t xml:space="preserve"> in </w:t>
      </w:r>
      <w:r w:rsidR="00E20FC7" w:rsidRPr="00F95076">
        <w:rPr>
          <w:sz w:val="24"/>
          <w:szCs w:val="24"/>
          <w:lang w:val="en-US"/>
        </w:rPr>
        <w:t>behavioral parasitic manipulation is the acanthocephala</w:t>
      </w:r>
      <w:r w:rsidR="00187F26" w:rsidRPr="00F95076">
        <w:rPr>
          <w:sz w:val="24"/>
          <w:szCs w:val="24"/>
          <w:lang w:val="en-US"/>
        </w:rPr>
        <w:t>n</w:t>
      </w:r>
      <w:r w:rsidR="00E20FC7" w:rsidRPr="00F95076">
        <w:rPr>
          <w:sz w:val="24"/>
          <w:szCs w:val="24"/>
          <w:lang w:val="en-US"/>
        </w:rPr>
        <w:t xml:space="preserve"> </w:t>
      </w:r>
      <w:proofErr w:type="spellStart"/>
      <w:r w:rsidR="00E20FC7" w:rsidRPr="00F95076">
        <w:rPr>
          <w:i/>
          <w:sz w:val="24"/>
          <w:szCs w:val="24"/>
          <w:lang w:val="en-US"/>
        </w:rPr>
        <w:t>Pomphorhynchus</w:t>
      </w:r>
      <w:proofErr w:type="spellEnd"/>
      <w:r w:rsidR="00E20FC7" w:rsidRPr="00F95076">
        <w:rPr>
          <w:i/>
          <w:sz w:val="24"/>
          <w:szCs w:val="24"/>
          <w:lang w:val="en-US"/>
        </w:rPr>
        <w:t xml:space="preserve"> </w:t>
      </w:r>
      <w:proofErr w:type="spellStart"/>
      <w:r w:rsidR="00E20FC7" w:rsidRPr="00F95076">
        <w:rPr>
          <w:i/>
          <w:sz w:val="24"/>
          <w:szCs w:val="24"/>
          <w:lang w:val="en-US"/>
        </w:rPr>
        <w:t>laevis</w:t>
      </w:r>
      <w:proofErr w:type="spellEnd"/>
      <w:r w:rsidR="00E20FC7" w:rsidRPr="00F95076">
        <w:rPr>
          <w:sz w:val="24"/>
          <w:szCs w:val="24"/>
          <w:lang w:val="en-US"/>
        </w:rPr>
        <w:t xml:space="preserve"> infecting the amphipod </w:t>
      </w:r>
      <w:r w:rsidR="00E20FC7" w:rsidRPr="00F95076">
        <w:rPr>
          <w:i/>
          <w:sz w:val="24"/>
          <w:szCs w:val="24"/>
          <w:lang w:val="en-US"/>
        </w:rPr>
        <w:t xml:space="preserve">Gammarus </w:t>
      </w:r>
      <w:proofErr w:type="spellStart"/>
      <w:r w:rsidR="00E20FC7" w:rsidRPr="00F95076">
        <w:rPr>
          <w:i/>
          <w:sz w:val="24"/>
          <w:szCs w:val="24"/>
          <w:lang w:val="en-US"/>
        </w:rPr>
        <w:t>pulex</w:t>
      </w:r>
      <w:proofErr w:type="spellEnd"/>
      <w:r w:rsidR="00E20FC7" w:rsidRPr="00F95076">
        <w:rPr>
          <w:sz w:val="24"/>
          <w:szCs w:val="24"/>
          <w:lang w:val="en-US"/>
        </w:rPr>
        <w:t>. Here, the infection by the non-infective stage (the acanthella) protect</w:t>
      </w:r>
      <w:r w:rsidR="009D0BC8" w:rsidRPr="00F95076">
        <w:rPr>
          <w:sz w:val="24"/>
          <w:szCs w:val="24"/>
          <w:lang w:val="en-US"/>
        </w:rPr>
        <w:t>s</w:t>
      </w:r>
      <w:r w:rsidR="00E20FC7" w:rsidRPr="00F95076">
        <w:rPr>
          <w:sz w:val="24"/>
          <w:szCs w:val="24"/>
          <w:lang w:val="en-US"/>
        </w:rPr>
        <w:t xml:space="preserve"> the host from predation by increasing the rate</w:t>
      </w:r>
      <w:r w:rsidR="00A93184" w:rsidRPr="00F95076">
        <w:rPr>
          <w:sz w:val="24"/>
          <w:szCs w:val="24"/>
          <w:lang w:val="en-US"/>
        </w:rPr>
        <w:t xml:space="preserve"> of refuge use in the amphipod</w:t>
      </w:r>
      <w:r w:rsidR="00CD149A">
        <w:rPr>
          <w:sz w:val="24"/>
          <w:szCs w:val="24"/>
          <w:lang w:val="en-US"/>
        </w:rPr>
        <w:t xml:space="preserve"> </w:t>
      </w:r>
      <w:r w:rsidR="00CD149A" w:rsidRPr="00F95076">
        <w:rPr>
          <w:rFonts w:ascii="Calibri" w:hAnsi="Calibri" w:cs="Calibri"/>
          <w:sz w:val="24"/>
          <w:szCs w:val="24"/>
          <w:lang w:val="en-US"/>
        </w:rPr>
        <w:t>(Dianne et al., 2011)</w:t>
      </w:r>
      <w:r w:rsidR="00A93184" w:rsidRPr="00F95076">
        <w:rPr>
          <w:sz w:val="24"/>
          <w:szCs w:val="24"/>
          <w:lang w:val="en-US"/>
        </w:rPr>
        <w:t xml:space="preserve">, a trait </w:t>
      </w:r>
      <w:r w:rsidR="00BB0812">
        <w:rPr>
          <w:sz w:val="24"/>
          <w:szCs w:val="24"/>
          <w:lang w:val="en-US"/>
        </w:rPr>
        <w:t>protecting</w:t>
      </w:r>
      <w:r w:rsidR="007D7F62" w:rsidRPr="00F95076">
        <w:rPr>
          <w:sz w:val="24"/>
          <w:szCs w:val="24"/>
          <w:lang w:val="en-US"/>
        </w:rPr>
        <w:t xml:space="preserve"> gammarids </w:t>
      </w:r>
      <w:r w:rsidR="00A93184" w:rsidRPr="00F95076">
        <w:rPr>
          <w:sz w:val="24"/>
          <w:szCs w:val="24"/>
          <w:lang w:val="en-US"/>
        </w:rPr>
        <w:t xml:space="preserve">from predation by fish </w:t>
      </w:r>
      <w:r w:rsidR="00A93184" w:rsidRPr="00F95076">
        <w:rPr>
          <w:rFonts w:ascii="Calibri" w:hAnsi="Calibri" w:cs="Calibri"/>
          <w:sz w:val="24"/>
          <w:szCs w:val="24"/>
          <w:lang w:val="en-US"/>
        </w:rPr>
        <w:t>(</w:t>
      </w:r>
      <w:proofErr w:type="spellStart"/>
      <w:r w:rsidR="00A93184" w:rsidRPr="00F95076">
        <w:rPr>
          <w:rFonts w:ascii="Calibri" w:hAnsi="Calibri" w:cs="Calibri"/>
          <w:sz w:val="24"/>
          <w:szCs w:val="24"/>
          <w:lang w:val="en-US"/>
        </w:rPr>
        <w:t>Abjornsson</w:t>
      </w:r>
      <w:proofErr w:type="spellEnd"/>
      <w:r w:rsidR="00A93184" w:rsidRPr="00F95076">
        <w:rPr>
          <w:rFonts w:ascii="Calibri" w:hAnsi="Calibri" w:cs="Calibri"/>
          <w:sz w:val="24"/>
          <w:szCs w:val="24"/>
          <w:lang w:val="en-US"/>
        </w:rPr>
        <w:t xml:space="preserve"> et al., 2004)</w:t>
      </w:r>
      <w:r w:rsidR="00A93184" w:rsidRPr="00F95076">
        <w:rPr>
          <w:sz w:val="24"/>
          <w:szCs w:val="24"/>
          <w:lang w:val="en-US"/>
        </w:rPr>
        <w:t>. A</w:t>
      </w:r>
      <w:r w:rsidR="00E20FC7" w:rsidRPr="00F95076">
        <w:rPr>
          <w:sz w:val="24"/>
          <w:szCs w:val="24"/>
          <w:lang w:val="en-US"/>
        </w:rPr>
        <w:t xml:space="preserve"> switch </w:t>
      </w:r>
      <w:r w:rsidR="00A93184" w:rsidRPr="00F95076">
        <w:rPr>
          <w:sz w:val="24"/>
          <w:szCs w:val="24"/>
          <w:lang w:val="en-US"/>
        </w:rPr>
        <w:t xml:space="preserve">then </w:t>
      </w:r>
      <w:r w:rsidR="00E20FC7" w:rsidRPr="00F95076">
        <w:rPr>
          <w:sz w:val="24"/>
          <w:szCs w:val="24"/>
          <w:lang w:val="en-US"/>
        </w:rPr>
        <w:t>occur</w:t>
      </w:r>
      <w:r w:rsidR="009D0BC8" w:rsidRPr="00F95076">
        <w:rPr>
          <w:sz w:val="24"/>
          <w:szCs w:val="24"/>
          <w:lang w:val="en-US"/>
        </w:rPr>
        <w:t>s</w:t>
      </w:r>
      <w:r w:rsidR="00E20FC7" w:rsidRPr="00F95076">
        <w:rPr>
          <w:sz w:val="24"/>
          <w:szCs w:val="24"/>
          <w:lang w:val="en-US"/>
        </w:rPr>
        <w:t xml:space="preserve"> </w:t>
      </w:r>
      <w:r w:rsidR="00A93184" w:rsidRPr="00F95076">
        <w:rPr>
          <w:sz w:val="24"/>
          <w:szCs w:val="24"/>
          <w:lang w:val="en-US"/>
        </w:rPr>
        <w:t>few</w:t>
      </w:r>
      <w:r w:rsidR="00E20FC7" w:rsidRPr="00F95076">
        <w:rPr>
          <w:sz w:val="24"/>
          <w:szCs w:val="24"/>
          <w:lang w:val="en-US"/>
        </w:rPr>
        <w:t xml:space="preserve"> days after the parasite reach</w:t>
      </w:r>
      <w:r w:rsidR="004613E3" w:rsidRPr="00F95076">
        <w:rPr>
          <w:sz w:val="24"/>
          <w:szCs w:val="24"/>
          <w:lang w:val="en-US"/>
        </w:rPr>
        <w:t>ed</w:t>
      </w:r>
      <w:r w:rsidR="00E20FC7" w:rsidRPr="00F95076">
        <w:rPr>
          <w:sz w:val="24"/>
          <w:szCs w:val="24"/>
          <w:lang w:val="en-US"/>
        </w:rPr>
        <w:t xml:space="preserve"> the </w:t>
      </w:r>
      <w:proofErr w:type="spellStart"/>
      <w:r w:rsidR="003674D4" w:rsidRPr="00F95076">
        <w:rPr>
          <w:sz w:val="24"/>
          <w:szCs w:val="24"/>
          <w:lang w:val="en-US"/>
        </w:rPr>
        <w:t>cy</w:t>
      </w:r>
      <w:r w:rsidR="003674D4">
        <w:rPr>
          <w:sz w:val="24"/>
          <w:szCs w:val="24"/>
          <w:lang w:val="en-US"/>
        </w:rPr>
        <w:t>s</w:t>
      </w:r>
      <w:r w:rsidR="003674D4" w:rsidRPr="00F95076">
        <w:rPr>
          <w:sz w:val="24"/>
          <w:szCs w:val="24"/>
          <w:lang w:val="en-US"/>
        </w:rPr>
        <w:t>tacanth</w:t>
      </w:r>
      <w:proofErr w:type="spellEnd"/>
      <w:r w:rsidR="003674D4" w:rsidRPr="00F95076">
        <w:rPr>
          <w:sz w:val="24"/>
          <w:szCs w:val="24"/>
          <w:lang w:val="en-US"/>
        </w:rPr>
        <w:t xml:space="preserve"> </w:t>
      </w:r>
      <w:r w:rsidR="00E20FC7" w:rsidRPr="00F95076">
        <w:rPr>
          <w:sz w:val="24"/>
          <w:szCs w:val="24"/>
          <w:lang w:val="en-US"/>
        </w:rPr>
        <w:t xml:space="preserve">stage (infective for the next host), exposing the infected host </w:t>
      </w:r>
      <w:r w:rsidR="00FD4267" w:rsidRPr="00F95076">
        <w:rPr>
          <w:sz w:val="24"/>
          <w:szCs w:val="24"/>
          <w:lang w:val="en-US"/>
        </w:rPr>
        <w:t>to</w:t>
      </w:r>
      <w:r w:rsidR="00E20FC7" w:rsidRPr="00F95076">
        <w:rPr>
          <w:sz w:val="24"/>
          <w:szCs w:val="24"/>
          <w:lang w:val="en-US"/>
        </w:rPr>
        <w:t xml:space="preserve"> fish</w:t>
      </w:r>
      <w:r w:rsidR="00FD4267" w:rsidRPr="00F95076">
        <w:rPr>
          <w:sz w:val="24"/>
          <w:szCs w:val="24"/>
          <w:lang w:val="en-US"/>
        </w:rPr>
        <w:t xml:space="preserve"> predation</w:t>
      </w:r>
      <w:r w:rsidR="00E20FC7" w:rsidRPr="00F95076">
        <w:rPr>
          <w:sz w:val="24"/>
          <w:szCs w:val="24"/>
          <w:lang w:val="en-US"/>
        </w:rPr>
        <w:t xml:space="preserve"> </w:t>
      </w:r>
      <w:r w:rsidR="00E20FC7" w:rsidRPr="00F95076">
        <w:rPr>
          <w:rFonts w:ascii="Calibri" w:hAnsi="Calibri" w:cs="Calibri"/>
          <w:sz w:val="24"/>
          <w:szCs w:val="24"/>
          <w:lang w:val="en-US"/>
        </w:rPr>
        <w:t>(Dianne et al., 2011)</w:t>
      </w:r>
      <w:r w:rsidR="00E20FC7" w:rsidRPr="00F95076">
        <w:rPr>
          <w:sz w:val="24"/>
          <w:szCs w:val="24"/>
          <w:lang w:val="en-US"/>
        </w:rPr>
        <w:t xml:space="preserve">. In this system, </w:t>
      </w:r>
      <w:r w:rsidR="001E41CE">
        <w:rPr>
          <w:sz w:val="24"/>
          <w:szCs w:val="24"/>
          <w:lang w:val="en-US"/>
        </w:rPr>
        <w:t xml:space="preserve">no selection was made on parasites to confirm this extended phenotype, but </w:t>
      </w:r>
      <w:r w:rsidR="00BF45EB" w:rsidRPr="00F95076">
        <w:rPr>
          <w:sz w:val="24"/>
          <w:szCs w:val="24"/>
          <w:lang w:val="en-US"/>
        </w:rPr>
        <w:t xml:space="preserve">the intensity of </w:t>
      </w:r>
      <w:r>
        <w:rPr>
          <w:sz w:val="24"/>
          <w:szCs w:val="24"/>
          <w:lang w:val="en-US"/>
        </w:rPr>
        <w:t>manipulation</w:t>
      </w:r>
      <w:r w:rsidR="00E20FC7" w:rsidRPr="00F95076">
        <w:rPr>
          <w:sz w:val="24"/>
          <w:szCs w:val="24"/>
          <w:lang w:val="en-US"/>
        </w:rPr>
        <w:t xml:space="preserve"> </w:t>
      </w:r>
      <w:r w:rsidR="00E612AC" w:rsidRPr="00F95076">
        <w:rPr>
          <w:sz w:val="24"/>
          <w:szCs w:val="24"/>
          <w:lang w:val="en-US"/>
        </w:rPr>
        <w:t xml:space="preserve">depends on </w:t>
      </w:r>
      <w:r>
        <w:rPr>
          <w:sz w:val="24"/>
          <w:szCs w:val="24"/>
          <w:lang w:val="en-US"/>
        </w:rPr>
        <w:t xml:space="preserve">the </w:t>
      </w:r>
      <w:r w:rsidR="00E612AC" w:rsidRPr="00F95076">
        <w:rPr>
          <w:sz w:val="24"/>
          <w:szCs w:val="24"/>
          <w:lang w:val="en-US"/>
        </w:rPr>
        <w:t xml:space="preserve">parasite strains </w:t>
      </w:r>
      <w:r w:rsidR="00E612AC" w:rsidRPr="00F95076">
        <w:rPr>
          <w:rFonts w:ascii="Calibri" w:hAnsi="Calibri" w:cs="Calibri"/>
          <w:sz w:val="24"/>
          <w:szCs w:val="24"/>
          <w:lang w:val="en-US"/>
        </w:rPr>
        <w:t>(</w:t>
      </w:r>
      <w:proofErr w:type="spellStart"/>
      <w:r w:rsidR="00E612AC" w:rsidRPr="00F95076">
        <w:rPr>
          <w:rFonts w:ascii="Calibri" w:hAnsi="Calibri" w:cs="Calibri"/>
          <w:sz w:val="24"/>
          <w:szCs w:val="24"/>
          <w:lang w:val="en-US"/>
        </w:rPr>
        <w:t>Franceschi</w:t>
      </w:r>
      <w:proofErr w:type="spellEnd"/>
      <w:r w:rsidR="00E612AC" w:rsidRPr="00F95076">
        <w:rPr>
          <w:rFonts w:ascii="Calibri" w:hAnsi="Calibri" w:cs="Calibri"/>
          <w:sz w:val="24"/>
          <w:szCs w:val="24"/>
          <w:lang w:val="en-US"/>
        </w:rPr>
        <w:t xml:space="preserve">, </w:t>
      </w:r>
      <w:proofErr w:type="spellStart"/>
      <w:r w:rsidR="00E612AC" w:rsidRPr="00F95076">
        <w:rPr>
          <w:rFonts w:ascii="Calibri" w:hAnsi="Calibri" w:cs="Calibri"/>
          <w:sz w:val="24"/>
          <w:szCs w:val="24"/>
          <w:lang w:val="en-US"/>
        </w:rPr>
        <w:t>Bollache</w:t>
      </w:r>
      <w:proofErr w:type="spellEnd"/>
      <w:r w:rsidR="00E612AC" w:rsidRPr="00F95076">
        <w:rPr>
          <w:rFonts w:ascii="Calibri" w:hAnsi="Calibri" w:cs="Calibri"/>
          <w:sz w:val="24"/>
          <w:szCs w:val="24"/>
          <w:lang w:val="en-US"/>
        </w:rPr>
        <w:t>, et al., 2010)</w:t>
      </w:r>
      <w:r w:rsidR="00E612AC" w:rsidRPr="00F95076">
        <w:rPr>
          <w:sz w:val="24"/>
          <w:szCs w:val="24"/>
          <w:lang w:val="en-US"/>
        </w:rPr>
        <w:t xml:space="preserve"> or populations </w:t>
      </w:r>
      <w:r w:rsidR="00BF45EB" w:rsidRPr="00F95076">
        <w:rPr>
          <w:rFonts w:ascii="Calibri" w:hAnsi="Calibri" w:cs="Calibri"/>
          <w:sz w:val="24"/>
          <w:szCs w:val="24"/>
          <w:lang w:val="en-US"/>
        </w:rPr>
        <w:t>(</w:t>
      </w:r>
      <w:proofErr w:type="spellStart"/>
      <w:r w:rsidR="00BF45EB" w:rsidRPr="00F95076">
        <w:rPr>
          <w:rFonts w:ascii="Calibri" w:hAnsi="Calibri" w:cs="Calibri"/>
          <w:sz w:val="24"/>
          <w:szCs w:val="24"/>
          <w:lang w:val="en-US"/>
        </w:rPr>
        <w:t>Franceschi</w:t>
      </w:r>
      <w:proofErr w:type="spellEnd"/>
      <w:r w:rsidR="00BF45EB" w:rsidRPr="00F95076">
        <w:rPr>
          <w:rFonts w:ascii="Calibri" w:hAnsi="Calibri" w:cs="Calibri"/>
          <w:sz w:val="24"/>
          <w:szCs w:val="24"/>
          <w:lang w:val="en-US"/>
        </w:rPr>
        <w:t xml:space="preserve">, Cornet, et al., 2010; </w:t>
      </w:r>
      <w:proofErr w:type="spellStart"/>
      <w:r w:rsidR="00BF45EB" w:rsidRPr="00F95076">
        <w:rPr>
          <w:rFonts w:ascii="Calibri" w:hAnsi="Calibri" w:cs="Calibri"/>
          <w:sz w:val="24"/>
          <w:szCs w:val="24"/>
          <w:lang w:val="en-US"/>
        </w:rPr>
        <w:t>Labaude</w:t>
      </w:r>
      <w:proofErr w:type="spellEnd"/>
      <w:r w:rsidR="00BF45EB" w:rsidRPr="00F95076">
        <w:rPr>
          <w:rFonts w:ascii="Calibri" w:hAnsi="Calibri" w:cs="Calibri"/>
          <w:sz w:val="24"/>
          <w:szCs w:val="24"/>
          <w:lang w:val="en-US"/>
        </w:rPr>
        <w:t xml:space="preserve"> et al., 2015)</w:t>
      </w:r>
      <w:r w:rsidR="00466163" w:rsidRPr="00F95076">
        <w:rPr>
          <w:sz w:val="24"/>
          <w:szCs w:val="24"/>
          <w:lang w:val="en-US"/>
        </w:rPr>
        <w:t xml:space="preserve">, suggesting </w:t>
      </w:r>
      <w:r w:rsidR="00BF45EB" w:rsidRPr="00F95076">
        <w:rPr>
          <w:sz w:val="24"/>
          <w:szCs w:val="24"/>
          <w:lang w:val="en-US"/>
        </w:rPr>
        <w:t xml:space="preserve">that </w:t>
      </w:r>
      <w:r w:rsidR="00FD4267" w:rsidRPr="00F95076">
        <w:rPr>
          <w:sz w:val="24"/>
          <w:szCs w:val="24"/>
          <w:lang w:val="en-US"/>
        </w:rPr>
        <w:t>manipulation</w:t>
      </w:r>
      <w:r w:rsidR="00466163" w:rsidRPr="00F95076">
        <w:rPr>
          <w:sz w:val="24"/>
          <w:szCs w:val="24"/>
          <w:lang w:val="en-US"/>
        </w:rPr>
        <w:t xml:space="preserve"> is a parasite trait. However, here, </w:t>
      </w:r>
      <w:r w:rsidR="00AC1488" w:rsidRPr="00F95076">
        <w:rPr>
          <w:sz w:val="24"/>
          <w:szCs w:val="24"/>
          <w:lang w:val="en-US"/>
        </w:rPr>
        <w:t xml:space="preserve">a number of data are still lacking </w:t>
      </w:r>
      <w:r w:rsidR="009D0BC8" w:rsidRPr="00F95076">
        <w:rPr>
          <w:sz w:val="24"/>
          <w:szCs w:val="24"/>
          <w:lang w:val="en-US"/>
        </w:rPr>
        <w:t xml:space="preserve">to </w:t>
      </w:r>
      <w:r w:rsidR="00AC1488" w:rsidRPr="00F95076">
        <w:rPr>
          <w:sz w:val="24"/>
          <w:szCs w:val="24"/>
          <w:lang w:val="en-US"/>
        </w:rPr>
        <w:t xml:space="preserve">further understand the ‘protect-then-expose’ strategy. For example, </w:t>
      </w:r>
      <w:r w:rsidR="00A8717A" w:rsidRPr="00F95076">
        <w:rPr>
          <w:sz w:val="24"/>
          <w:szCs w:val="24"/>
          <w:lang w:val="en-US"/>
        </w:rPr>
        <w:t xml:space="preserve">it is not known if </w:t>
      </w:r>
      <w:r w:rsidR="00A8717A" w:rsidRPr="00F95076">
        <w:rPr>
          <w:i/>
          <w:sz w:val="24"/>
          <w:szCs w:val="24"/>
          <w:lang w:val="en-US"/>
        </w:rPr>
        <w:t xml:space="preserve">P. </w:t>
      </w:r>
      <w:proofErr w:type="spellStart"/>
      <w:r w:rsidR="00A8717A" w:rsidRPr="00F95076">
        <w:rPr>
          <w:i/>
          <w:sz w:val="24"/>
          <w:szCs w:val="24"/>
          <w:lang w:val="en-US"/>
        </w:rPr>
        <w:t>laevis</w:t>
      </w:r>
      <w:proofErr w:type="spellEnd"/>
      <w:r w:rsidR="00A8717A" w:rsidRPr="00F95076">
        <w:rPr>
          <w:sz w:val="24"/>
          <w:szCs w:val="24"/>
          <w:lang w:val="en-US"/>
        </w:rPr>
        <w:t xml:space="preserve"> invests in host protection early in its ontogeny, knowing that the development of the acanthella stage necessitates quite a long time, </w:t>
      </w:r>
      <w:proofErr w:type="gramStart"/>
      <w:r w:rsidR="00A8717A" w:rsidRPr="00F95076">
        <w:rPr>
          <w:sz w:val="24"/>
          <w:szCs w:val="24"/>
          <w:lang w:val="en-US"/>
        </w:rPr>
        <w:t>i.e.</w:t>
      </w:r>
      <w:proofErr w:type="gramEnd"/>
      <w:r w:rsidR="00A8717A" w:rsidRPr="00F95076">
        <w:rPr>
          <w:sz w:val="24"/>
          <w:szCs w:val="24"/>
          <w:lang w:val="en-US"/>
        </w:rPr>
        <w:t xml:space="preserve"> between 2 and 3 months depending on temperature </w:t>
      </w:r>
      <w:r w:rsidR="00A8717A" w:rsidRPr="00F95076">
        <w:rPr>
          <w:rFonts w:ascii="Calibri" w:hAnsi="Calibri" w:cs="Calibri"/>
          <w:sz w:val="24"/>
          <w:szCs w:val="24"/>
          <w:lang w:val="en-US"/>
        </w:rPr>
        <w:t>(</w:t>
      </w:r>
      <w:proofErr w:type="spellStart"/>
      <w:r w:rsidR="00A8717A" w:rsidRPr="00F95076">
        <w:rPr>
          <w:rFonts w:ascii="Calibri" w:hAnsi="Calibri" w:cs="Calibri"/>
          <w:sz w:val="24"/>
          <w:szCs w:val="24"/>
          <w:lang w:val="en-US"/>
        </w:rPr>
        <w:t>Labaude</w:t>
      </w:r>
      <w:proofErr w:type="spellEnd"/>
      <w:r w:rsidR="00A8717A" w:rsidRPr="00F95076">
        <w:rPr>
          <w:rFonts w:ascii="Calibri" w:hAnsi="Calibri" w:cs="Calibri"/>
          <w:sz w:val="24"/>
          <w:szCs w:val="24"/>
          <w:lang w:val="en-US"/>
        </w:rPr>
        <w:t xml:space="preserve"> et al., 2020)</w:t>
      </w:r>
      <w:r w:rsidR="00A8717A" w:rsidRPr="00F95076">
        <w:rPr>
          <w:sz w:val="24"/>
          <w:szCs w:val="24"/>
          <w:lang w:val="en-US"/>
        </w:rPr>
        <w:t xml:space="preserve">. </w:t>
      </w:r>
      <w:r w:rsidR="00A8717A">
        <w:rPr>
          <w:sz w:val="24"/>
          <w:szCs w:val="24"/>
          <w:lang w:val="en-US"/>
        </w:rPr>
        <w:t>N</w:t>
      </w:r>
      <w:r w:rsidR="00466163" w:rsidRPr="00F95076">
        <w:rPr>
          <w:sz w:val="24"/>
          <w:szCs w:val="24"/>
          <w:lang w:val="en-US"/>
        </w:rPr>
        <w:t xml:space="preserve">o data are available on the course of behavioral changes </w:t>
      </w:r>
      <w:r w:rsidR="00BF45EB" w:rsidRPr="00F95076">
        <w:rPr>
          <w:sz w:val="24"/>
          <w:szCs w:val="24"/>
          <w:lang w:val="en-US"/>
        </w:rPr>
        <w:t xml:space="preserve">during the </w:t>
      </w:r>
      <w:r w:rsidR="00AC1488" w:rsidRPr="00F95076">
        <w:rPr>
          <w:sz w:val="24"/>
          <w:szCs w:val="24"/>
          <w:lang w:val="en-US"/>
        </w:rPr>
        <w:t xml:space="preserve">whole duration of the </w:t>
      </w:r>
      <w:r w:rsidR="00BF45EB" w:rsidRPr="00F95076">
        <w:rPr>
          <w:sz w:val="24"/>
          <w:szCs w:val="24"/>
          <w:lang w:val="en-US"/>
        </w:rPr>
        <w:t xml:space="preserve">acanthellae stage. Indeed, measures of refuge use or predation rates were made at the end of this </w:t>
      </w:r>
      <w:r w:rsidR="009D0BC8" w:rsidRPr="00F95076">
        <w:rPr>
          <w:sz w:val="24"/>
          <w:szCs w:val="24"/>
          <w:lang w:val="en-US"/>
        </w:rPr>
        <w:t xml:space="preserve">acanthella </w:t>
      </w:r>
      <w:r w:rsidR="00BF45EB" w:rsidRPr="00F95076">
        <w:rPr>
          <w:sz w:val="24"/>
          <w:szCs w:val="24"/>
          <w:lang w:val="en-US"/>
        </w:rPr>
        <w:t>stage, few days before the parasite reach</w:t>
      </w:r>
      <w:r w:rsidR="009D0BC8" w:rsidRPr="00F95076">
        <w:rPr>
          <w:sz w:val="24"/>
          <w:szCs w:val="24"/>
          <w:lang w:val="en-US"/>
        </w:rPr>
        <w:t>ed</w:t>
      </w:r>
      <w:r w:rsidR="00BF45EB" w:rsidRPr="00F95076">
        <w:rPr>
          <w:sz w:val="24"/>
          <w:szCs w:val="24"/>
          <w:lang w:val="en-US"/>
        </w:rPr>
        <w:t xml:space="preserve"> the infective stage </w:t>
      </w:r>
      <w:r w:rsidR="00BF45EB" w:rsidRPr="00F95076">
        <w:rPr>
          <w:rFonts w:ascii="Calibri" w:hAnsi="Calibri" w:cs="Calibri"/>
          <w:sz w:val="24"/>
          <w:szCs w:val="24"/>
          <w:lang w:val="en-US"/>
        </w:rPr>
        <w:t>(Dianne et al., 2011, 2014)</w:t>
      </w:r>
      <w:r w:rsidR="00BF45EB" w:rsidRPr="00F95076">
        <w:rPr>
          <w:sz w:val="24"/>
          <w:szCs w:val="24"/>
          <w:lang w:val="en-US"/>
        </w:rPr>
        <w:t xml:space="preserve">. </w:t>
      </w:r>
      <w:r w:rsidR="004613E3" w:rsidRPr="00F95076">
        <w:rPr>
          <w:sz w:val="24"/>
          <w:szCs w:val="24"/>
          <w:lang w:val="en-US"/>
        </w:rPr>
        <w:t>However,</w:t>
      </w:r>
      <w:r w:rsidR="00E77C94" w:rsidRPr="00F95076">
        <w:rPr>
          <w:sz w:val="24"/>
          <w:szCs w:val="24"/>
          <w:lang w:val="en-US"/>
        </w:rPr>
        <w:t xml:space="preserve"> a</w:t>
      </w:r>
      <w:r w:rsidR="00F83678" w:rsidRPr="00F95076">
        <w:rPr>
          <w:sz w:val="24"/>
          <w:szCs w:val="24"/>
          <w:lang w:val="en-US"/>
        </w:rPr>
        <w:t xml:space="preserve"> long time spent in </w:t>
      </w:r>
      <w:r w:rsidR="009D0BC8" w:rsidRPr="00F95076">
        <w:rPr>
          <w:sz w:val="24"/>
          <w:szCs w:val="24"/>
          <w:lang w:val="en-US"/>
        </w:rPr>
        <w:t xml:space="preserve">a </w:t>
      </w:r>
      <w:r w:rsidR="00F83678" w:rsidRPr="00F95076">
        <w:rPr>
          <w:sz w:val="24"/>
          <w:szCs w:val="24"/>
          <w:lang w:val="en-US"/>
        </w:rPr>
        <w:t>host would necessitat</w:t>
      </w:r>
      <w:r w:rsidR="00E77C94" w:rsidRPr="00F95076">
        <w:rPr>
          <w:sz w:val="24"/>
          <w:szCs w:val="24"/>
          <w:lang w:val="en-US"/>
        </w:rPr>
        <w:t>e a long investment in protection</w:t>
      </w:r>
      <w:r w:rsidR="003F6AEC" w:rsidRPr="00F95076">
        <w:rPr>
          <w:sz w:val="24"/>
          <w:szCs w:val="24"/>
          <w:lang w:val="en-US"/>
        </w:rPr>
        <w:t xml:space="preserve">. </w:t>
      </w:r>
      <w:r w:rsidR="00A8717A" w:rsidRPr="00F95076">
        <w:rPr>
          <w:rFonts w:ascii="Calibri" w:hAnsi="Calibri" w:cs="Calibri"/>
          <w:sz w:val="24"/>
          <w:szCs w:val="24"/>
          <w:lang w:val="en-US"/>
        </w:rPr>
        <w:t>Dianne et al.</w:t>
      </w:r>
      <w:r w:rsidR="00A8717A">
        <w:rPr>
          <w:rFonts w:ascii="Calibri" w:hAnsi="Calibri" w:cs="Calibri"/>
          <w:sz w:val="24"/>
          <w:szCs w:val="24"/>
          <w:lang w:val="en-US"/>
        </w:rPr>
        <w:t xml:space="preserve"> (</w:t>
      </w:r>
      <w:r w:rsidR="00A8717A" w:rsidRPr="00F95076">
        <w:rPr>
          <w:rFonts w:ascii="Calibri" w:hAnsi="Calibri" w:cs="Calibri"/>
          <w:sz w:val="24"/>
          <w:szCs w:val="24"/>
          <w:lang w:val="en-US"/>
        </w:rPr>
        <w:t>2014</w:t>
      </w:r>
      <w:r w:rsidR="00A8717A">
        <w:rPr>
          <w:rFonts w:ascii="Calibri" w:hAnsi="Calibri" w:cs="Calibri"/>
          <w:sz w:val="24"/>
          <w:szCs w:val="24"/>
          <w:lang w:val="en-US"/>
        </w:rPr>
        <w:t>)</w:t>
      </w:r>
      <w:r w:rsidR="00A8717A" w:rsidRPr="00F95076">
        <w:rPr>
          <w:sz w:val="24"/>
          <w:szCs w:val="24"/>
          <w:lang w:val="en-US"/>
        </w:rPr>
        <w:t xml:space="preserve"> </w:t>
      </w:r>
      <w:r w:rsidR="00A8717A">
        <w:rPr>
          <w:sz w:val="24"/>
          <w:szCs w:val="24"/>
          <w:lang w:val="en-US"/>
        </w:rPr>
        <w:t>identified a</w:t>
      </w:r>
      <w:r w:rsidR="00A8717A" w:rsidRPr="00F95076">
        <w:rPr>
          <w:sz w:val="24"/>
          <w:szCs w:val="24"/>
          <w:lang w:val="en-US"/>
        </w:rPr>
        <w:t xml:space="preserve"> </w:t>
      </w:r>
      <w:r w:rsidR="00A8717A" w:rsidRPr="00F95076">
        <w:rPr>
          <w:sz w:val="24"/>
          <w:szCs w:val="24"/>
          <w:lang w:val="en-US"/>
        </w:rPr>
        <w:lastRenderedPageBreak/>
        <w:t xml:space="preserve">cost </w:t>
      </w:r>
      <w:r w:rsidR="00A8717A">
        <w:rPr>
          <w:sz w:val="24"/>
          <w:szCs w:val="24"/>
          <w:lang w:val="en-US"/>
        </w:rPr>
        <w:t>of</w:t>
      </w:r>
      <w:r w:rsidR="00A8717A" w:rsidRPr="00F95076">
        <w:rPr>
          <w:sz w:val="24"/>
          <w:szCs w:val="24"/>
          <w:lang w:val="en-US"/>
        </w:rPr>
        <w:t xml:space="preserve"> the protective manipulation</w:t>
      </w:r>
      <w:r w:rsidR="00A8717A">
        <w:rPr>
          <w:sz w:val="24"/>
          <w:szCs w:val="24"/>
          <w:lang w:val="en-US"/>
        </w:rPr>
        <w:t xml:space="preserve"> in terms of host food intake. Such a cost, if imposed on a long time, could impact the survival of the host, therefore limiting a long protective manipulation during parasite ontogeny</w:t>
      </w:r>
      <w:r w:rsidR="00A8717A" w:rsidRPr="00F95076">
        <w:rPr>
          <w:sz w:val="24"/>
          <w:szCs w:val="24"/>
          <w:lang w:val="en-US"/>
        </w:rPr>
        <w:t xml:space="preserve">. </w:t>
      </w:r>
      <w:r w:rsidR="00F83678" w:rsidRPr="00F95076">
        <w:rPr>
          <w:sz w:val="24"/>
          <w:szCs w:val="24"/>
          <w:lang w:val="en-US"/>
        </w:rPr>
        <w:t xml:space="preserve">The life-cycle of </w:t>
      </w:r>
      <w:proofErr w:type="spellStart"/>
      <w:r w:rsidR="00782F18" w:rsidRPr="00F95076">
        <w:rPr>
          <w:i/>
          <w:sz w:val="24"/>
          <w:szCs w:val="24"/>
          <w:lang w:val="en-US"/>
        </w:rPr>
        <w:t>Schistocephalus</w:t>
      </w:r>
      <w:proofErr w:type="spellEnd"/>
      <w:r w:rsidR="00782F18" w:rsidRPr="00F95076">
        <w:rPr>
          <w:i/>
          <w:sz w:val="24"/>
          <w:szCs w:val="24"/>
          <w:lang w:val="en-US"/>
        </w:rPr>
        <w:t xml:space="preserve"> solidus</w:t>
      </w:r>
      <w:r w:rsidR="00782F18" w:rsidRPr="00F95076">
        <w:rPr>
          <w:sz w:val="24"/>
          <w:szCs w:val="24"/>
          <w:lang w:val="en-US"/>
        </w:rPr>
        <w:t>, much shorter (around two weeks before being infective in the cope</w:t>
      </w:r>
      <w:r w:rsidR="00E77C94" w:rsidRPr="00F95076">
        <w:rPr>
          <w:sz w:val="24"/>
          <w:szCs w:val="24"/>
          <w:lang w:val="en-US"/>
        </w:rPr>
        <w:t xml:space="preserve">pod host), probably </w:t>
      </w:r>
      <w:r w:rsidR="00C74341">
        <w:rPr>
          <w:sz w:val="24"/>
          <w:szCs w:val="24"/>
          <w:lang w:val="en-US"/>
        </w:rPr>
        <w:t>allows early</w:t>
      </w:r>
      <w:r w:rsidR="00782F18" w:rsidRPr="00F95076">
        <w:rPr>
          <w:sz w:val="24"/>
          <w:szCs w:val="24"/>
          <w:lang w:val="en-US"/>
        </w:rPr>
        <w:t xml:space="preserve"> investment in the protective manipulation </w:t>
      </w:r>
      <w:r w:rsidR="00782F18" w:rsidRPr="00F95076">
        <w:rPr>
          <w:rFonts w:ascii="Calibri" w:hAnsi="Calibri" w:cs="Calibri"/>
          <w:sz w:val="24"/>
          <w:szCs w:val="24"/>
          <w:lang w:val="en-US"/>
        </w:rPr>
        <w:t>(</w:t>
      </w:r>
      <w:proofErr w:type="spellStart"/>
      <w:r w:rsidR="00782F18" w:rsidRPr="00F95076">
        <w:rPr>
          <w:rFonts w:ascii="Calibri" w:hAnsi="Calibri" w:cs="Calibri"/>
          <w:sz w:val="24"/>
          <w:szCs w:val="24"/>
          <w:lang w:val="en-US"/>
        </w:rPr>
        <w:t>Hammerschmidt</w:t>
      </w:r>
      <w:proofErr w:type="spellEnd"/>
      <w:r w:rsidR="00782F18" w:rsidRPr="00F95076">
        <w:rPr>
          <w:rFonts w:ascii="Calibri" w:hAnsi="Calibri" w:cs="Calibri"/>
          <w:sz w:val="24"/>
          <w:szCs w:val="24"/>
          <w:lang w:val="en-US"/>
        </w:rPr>
        <w:t xml:space="preserve"> et al., 2009)</w:t>
      </w:r>
      <w:r w:rsidR="00782F18" w:rsidRPr="00F95076">
        <w:rPr>
          <w:sz w:val="24"/>
          <w:szCs w:val="24"/>
          <w:lang w:val="en-US"/>
        </w:rPr>
        <w:t>. In addition,</w:t>
      </w:r>
      <w:r w:rsidR="00370D69" w:rsidRPr="00F95076">
        <w:rPr>
          <w:sz w:val="24"/>
          <w:szCs w:val="24"/>
          <w:lang w:val="en-US"/>
        </w:rPr>
        <w:t xml:space="preserve"> </w:t>
      </w:r>
      <w:r w:rsidR="0049207E" w:rsidRPr="00F95076">
        <w:rPr>
          <w:sz w:val="24"/>
          <w:szCs w:val="24"/>
          <w:lang w:val="en-US"/>
        </w:rPr>
        <w:t>it is know</w:t>
      </w:r>
      <w:r w:rsidR="009D0BC8" w:rsidRPr="00F95076">
        <w:rPr>
          <w:sz w:val="24"/>
          <w:szCs w:val="24"/>
          <w:lang w:val="en-US"/>
        </w:rPr>
        <w:t>n</w:t>
      </w:r>
      <w:r w:rsidR="0049207E" w:rsidRPr="00F95076">
        <w:rPr>
          <w:sz w:val="24"/>
          <w:szCs w:val="24"/>
          <w:lang w:val="en-US"/>
        </w:rPr>
        <w:t xml:space="preserve"> that manipulation</w:t>
      </w:r>
      <w:r w:rsidR="00CF12BE" w:rsidRPr="00F95076">
        <w:rPr>
          <w:sz w:val="24"/>
          <w:szCs w:val="24"/>
          <w:lang w:val="en-US"/>
        </w:rPr>
        <w:t xml:space="preserve"> of gammarids by </w:t>
      </w:r>
      <w:r w:rsidR="00CF12BE" w:rsidRPr="00F95076">
        <w:rPr>
          <w:i/>
          <w:sz w:val="24"/>
          <w:szCs w:val="24"/>
          <w:lang w:val="en-US"/>
        </w:rPr>
        <w:t xml:space="preserve">P. </w:t>
      </w:r>
      <w:proofErr w:type="spellStart"/>
      <w:r w:rsidR="00CF12BE" w:rsidRPr="00F95076">
        <w:rPr>
          <w:i/>
          <w:sz w:val="24"/>
          <w:szCs w:val="24"/>
          <w:lang w:val="en-US"/>
        </w:rPr>
        <w:t>laevis</w:t>
      </w:r>
      <w:proofErr w:type="spellEnd"/>
      <w:r w:rsidR="00CF12BE" w:rsidRPr="00F95076">
        <w:rPr>
          <w:sz w:val="24"/>
          <w:szCs w:val="24"/>
          <w:lang w:val="en-US"/>
        </w:rPr>
        <w:t xml:space="preserve"> is </w:t>
      </w:r>
      <w:proofErr w:type="spellStart"/>
      <w:r w:rsidR="00CF12BE" w:rsidRPr="00F95076">
        <w:rPr>
          <w:sz w:val="24"/>
          <w:szCs w:val="24"/>
          <w:lang w:val="en-US"/>
        </w:rPr>
        <w:t>multidimentional</w:t>
      </w:r>
      <w:proofErr w:type="spellEnd"/>
      <w:r w:rsidR="00CF12BE" w:rsidRPr="00F95076">
        <w:rPr>
          <w:sz w:val="24"/>
          <w:szCs w:val="24"/>
          <w:lang w:val="en-US"/>
        </w:rPr>
        <w:t xml:space="preserve">, </w:t>
      </w:r>
      <w:proofErr w:type="gramStart"/>
      <w:r w:rsidR="00CF12BE" w:rsidRPr="00F95076">
        <w:rPr>
          <w:sz w:val="24"/>
          <w:szCs w:val="24"/>
          <w:lang w:val="en-US"/>
        </w:rPr>
        <w:t>i.e.</w:t>
      </w:r>
      <w:proofErr w:type="gramEnd"/>
      <w:r w:rsidR="00CF12BE" w:rsidRPr="00F95076">
        <w:rPr>
          <w:sz w:val="24"/>
          <w:szCs w:val="24"/>
          <w:lang w:val="en-US"/>
        </w:rPr>
        <w:t xml:space="preserve"> that multiple traits are changed in the hosts </w:t>
      </w:r>
      <w:r w:rsidR="00261DAD">
        <w:rPr>
          <w:sz w:val="24"/>
          <w:szCs w:val="24"/>
          <w:lang w:val="en-US"/>
        </w:rPr>
        <w:t xml:space="preserve">by the parasite infection </w:t>
      </w:r>
      <w:r w:rsidR="00CF12BE" w:rsidRPr="00F95076">
        <w:rPr>
          <w:rFonts w:ascii="Calibri" w:hAnsi="Calibri" w:cs="Calibri"/>
          <w:sz w:val="24"/>
          <w:szCs w:val="24"/>
          <w:lang w:val="en-US"/>
        </w:rPr>
        <w:t>(Perrot-</w:t>
      </w:r>
      <w:proofErr w:type="spellStart"/>
      <w:r w:rsidR="00CF12BE" w:rsidRPr="00F95076">
        <w:rPr>
          <w:rFonts w:ascii="Calibri" w:hAnsi="Calibri" w:cs="Calibri"/>
          <w:sz w:val="24"/>
          <w:szCs w:val="24"/>
          <w:lang w:val="en-US"/>
        </w:rPr>
        <w:t>Minnot</w:t>
      </w:r>
      <w:proofErr w:type="spellEnd"/>
      <w:r w:rsidR="00CF12BE" w:rsidRPr="00F95076">
        <w:rPr>
          <w:rFonts w:ascii="Calibri" w:hAnsi="Calibri" w:cs="Calibri"/>
          <w:sz w:val="24"/>
          <w:szCs w:val="24"/>
          <w:lang w:val="en-US"/>
        </w:rPr>
        <w:t xml:space="preserve"> et al., 2014; </w:t>
      </w:r>
      <w:proofErr w:type="spellStart"/>
      <w:r w:rsidR="00CF12BE" w:rsidRPr="00F95076">
        <w:rPr>
          <w:rFonts w:ascii="Calibri" w:hAnsi="Calibri" w:cs="Calibri"/>
          <w:sz w:val="24"/>
          <w:szCs w:val="24"/>
          <w:lang w:val="en-US"/>
        </w:rPr>
        <w:t>Fayard</w:t>
      </w:r>
      <w:proofErr w:type="spellEnd"/>
      <w:r w:rsidR="00CF12BE" w:rsidRPr="00F95076">
        <w:rPr>
          <w:rFonts w:ascii="Calibri" w:hAnsi="Calibri" w:cs="Calibri"/>
          <w:sz w:val="24"/>
          <w:szCs w:val="24"/>
          <w:lang w:val="en-US"/>
        </w:rPr>
        <w:t xml:space="preserve"> et al., 2020)</w:t>
      </w:r>
      <w:r w:rsidR="00261DAD">
        <w:rPr>
          <w:rFonts w:ascii="Calibri" w:hAnsi="Calibri" w:cs="Calibri"/>
          <w:sz w:val="24"/>
          <w:szCs w:val="24"/>
          <w:lang w:val="en-US"/>
        </w:rPr>
        <w:t>. However</w:t>
      </w:r>
      <w:r w:rsidR="00CF12BE" w:rsidRPr="00F95076">
        <w:rPr>
          <w:sz w:val="24"/>
          <w:szCs w:val="24"/>
          <w:lang w:val="en-US"/>
        </w:rPr>
        <w:t xml:space="preserve">, </w:t>
      </w:r>
      <w:r w:rsidR="001614AE" w:rsidRPr="00F95076">
        <w:rPr>
          <w:sz w:val="24"/>
          <w:szCs w:val="24"/>
          <w:lang w:val="en-US"/>
        </w:rPr>
        <w:t>we still do not know</w:t>
      </w:r>
      <w:r w:rsidR="00CF12BE" w:rsidRPr="00F95076">
        <w:rPr>
          <w:sz w:val="24"/>
          <w:szCs w:val="24"/>
          <w:lang w:val="en-US"/>
        </w:rPr>
        <w:t xml:space="preserve"> if multiple </w:t>
      </w:r>
      <w:proofErr w:type="spellStart"/>
      <w:r w:rsidR="00CF12BE" w:rsidRPr="00F95076">
        <w:rPr>
          <w:sz w:val="24"/>
          <w:szCs w:val="24"/>
          <w:lang w:val="en-US"/>
        </w:rPr>
        <w:t>antipredatory</w:t>
      </w:r>
      <w:proofErr w:type="spellEnd"/>
      <w:r w:rsidR="00CF12BE" w:rsidRPr="00F95076">
        <w:rPr>
          <w:sz w:val="24"/>
          <w:szCs w:val="24"/>
          <w:lang w:val="en-US"/>
        </w:rPr>
        <w:t xml:space="preserve"> traits are change</w:t>
      </w:r>
      <w:r w:rsidR="00146354">
        <w:rPr>
          <w:sz w:val="24"/>
          <w:szCs w:val="24"/>
          <w:lang w:val="en-US"/>
        </w:rPr>
        <w:t>d</w:t>
      </w:r>
      <w:r w:rsidR="00CF12BE" w:rsidRPr="00F95076">
        <w:rPr>
          <w:sz w:val="24"/>
          <w:szCs w:val="24"/>
          <w:lang w:val="en-US"/>
        </w:rPr>
        <w:t xml:space="preserve"> during </w:t>
      </w:r>
      <w:r w:rsidR="0049207E" w:rsidRPr="00F95076">
        <w:rPr>
          <w:sz w:val="24"/>
          <w:szCs w:val="24"/>
          <w:lang w:val="en-US"/>
        </w:rPr>
        <w:t>protective manipulation</w:t>
      </w:r>
      <w:r w:rsidR="00CF12BE" w:rsidRPr="00F95076">
        <w:rPr>
          <w:sz w:val="24"/>
          <w:szCs w:val="24"/>
          <w:lang w:val="en-US"/>
        </w:rPr>
        <w:t xml:space="preserve">. The activity rate, for example, known to </w:t>
      </w:r>
      <w:r w:rsidR="009206FB" w:rsidRPr="00F95076">
        <w:rPr>
          <w:sz w:val="24"/>
          <w:szCs w:val="24"/>
          <w:lang w:val="en-US"/>
        </w:rPr>
        <w:t>be reduced as an antipredator defense</w:t>
      </w:r>
      <w:r w:rsidR="00CF12BE" w:rsidRPr="00F95076">
        <w:rPr>
          <w:sz w:val="24"/>
          <w:szCs w:val="24"/>
          <w:lang w:val="en-US"/>
        </w:rPr>
        <w:t xml:space="preserve"> in gammarids</w:t>
      </w:r>
      <w:r w:rsidR="008851BB" w:rsidRPr="00F95076">
        <w:rPr>
          <w:sz w:val="24"/>
          <w:szCs w:val="24"/>
          <w:lang w:val="en-US"/>
        </w:rPr>
        <w:t xml:space="preserve"> </w:t>
      </w:r>
      <w:r w:rsidR="00146354" w:rsidRPr="00F95076">
        <w:rPr>
          <w:rFonts w:ascii="Calibri" w:hAnsi="Calibri" w:cs="Calibri"/>
          <w:sz w:val="24"/>
          <w:szCs w:val="24"/>
          <w:lang w:val="en-US"/>
        </w:rPr>
        <w:t xml:space="preserve">(Williams &amp; Moore, 1985; </w:t>
      </w:r>
      <w:proofErr w:type="spellStart"/>
      <w:r w:rsidR="00146354" w:rsidRPr="00F95076">
        <w:rPr>
          <w:rFonts w:ascii="Calibri" w:hAnsi="Calibri" w:cs="Calibri"/>
          <w:sz w:val="24"/>
          <w:szCs w:val="24"/>
          <w:lang w:val="en-US"/>
        </w:rPr>
        <w:t>Bollache</w:t>
      </w:r>
      <w:proofErr w:type="spellEnd"/>
      <w:r w:rsidR="00146354" w:rsidRPr="00F95076">
        <w:rPr>
          <w:rFonts w:ascii="Calibri" w:hAnsi="Calibri" w:cs="Calibri"/>
          <w:sz w:val="24"/>
          <w:szCs w:val="24"/>
          <w:lang w:val="en-US"/>
        </w:rPr>
        <w:t xml:space="preserve"> et al., 2006)</w:t>
      </w:r>
      <w:r w:rsidR="00146354">
        <w:rPr>
          <w:sz w:val="24"/>
          <w:szCs w:val="24"/>
          <w:lang w:val="en-US"/>
        </w:rPr>
        <w:t xml:space="preserve"> </w:t>
      </w:r>
      <w:r w:rsidR="009206FB" w:rsidRPr="00F95076">
        <w:rPr>
          <w:rStyle w:val="rynqvb"/>
          <w:sz w:val="24"/>
          <w:szCs w:val="24"/>
          <w:lang w:val="en"/>
        </w:rPr>
        <w:t xml:space="preserve">should be reduced during the acanthella stage, </w:t>
      </w:r>
      <w:r w:rsidR="001614AE" w:rsidRPr="00F95076">
        <w:rPr>
          <w:rStyle w:val="rynqvb"/>
          <w:sz w:val="24"/>
          <w:szCs w:val="24"/>
          <w:lang w:val="en"/>
        </w:rPr>
        <w:t xml:space="preserve">and </w:t>
      </w:r>
      <w:r w:rsidR="009206FB" w:rsidRPr="00F95076">
        <w:rPr>
          <w:rStyle w:val="rynqvb"/>
          <w:sz w:val="24"/>
          <w:szCs w:val="24"/>
          <w:lang w:val="en"/>
        </w:rPr>
        <w:t>then switch to an increase</w:t>
      </w:r>
      <w:r w:rsidR="009206FB" w:rsidRPr="00F95076">
        <w:rPr>
          <w:rStyle w:val="hwtze"/>
          <w:sz w:val="24"/>
          <w:szCs w:val="24"/>
          <w:lang w:val="en"/>
        </w:rPr>
        <w:t xml:space="preserve"> </w:t>
      </w:r>
      <w:r w:rsidR="009206FB" w:rsidRPr="00F95076">
        <w:rPr>
          <w:rStyle w:val="rynqvb"/>
          <w:sz w:val="24"/>
          <w:szCs w:val="24"/>
          <w:lang w:val="en"/>
        </w:rPr>
        <w:t xml:space="preserve">at the </w:t>
      </w:r>
      <w:proofErr w:type="spellStart"/>
      <w:r w:rsidR="009206FB" w:rsidRPr="00F95076">
        <w:rPr>
          <w:rStyle w:val="rynqvb"/>
          <w:sz w:val="24"/>
          <w:szCs w:val="24"/>
          <w:lang w:val="en"/>
        </w:rPr>
        <w:t>cystacanth</w:t>
      </w:r>
      <w:proofErr w:type="spellEnd"/>
      <w:r w:rsidR="009206FB" w:rsidRPr="00F95076">
        <w:rPr>
          <w:rStyle w:val="rynqvb"/>
          <w:sz w:val="24"/>
          <w:szCs w:val="24"/>
          <w:lang w:val="en"/>
        </w:rPr>
        <w:t xml:space="preserve"> stage, but this has never been tested</w:t>
      </w:r>
      <w:r w:rsidR="00CF12BE" w:rsidRPr="00F95076">
        <w:rPr>
          <w:sz w:val="24"/>
          <w:szCs w:val="24"/>
          <w:lang w:val="en-US"/>
        </w:rPr>
        <w:t xml:space="preserve">. Finally, </w:t>
      </w:r>
      <w:r w:rsidR="00370D69" w:rsidRPr="00F95076">
        <w:rPr>
          <w:sz w:val="24"/>
          <w:szCs w:val="24"/>
          <w:lang w:val="en-US"/>
        </w:rPr>
        <w:t xml:space="preserve">while </w:t>
      </w:r>
      <w:r w:rsidR="00AE722D" w:rsidRPr="00F95076">
        <w:rPr>
          <w:rFonts w:ascii="Calibri" w:hAnsi="Calibri" w:cs="Calibri"/>
          <w:sz w:val="24"/>
          <w:szCs w:val="24"/>
          <w:lang w:val="en-US"/>
        </w:rPr>
        <w:t>Dianne et al. (</w:t>
      </w:r>
      <w:r w:rsidR="00370D69" w:rsidRPr="00F95076">
        <w:rPr>
          <w:rFonts w:ascii="Calibri" w:hAnsi="Calibri" w:cs="Calibri"/>
          <w:sz w:val="24"/>
          <w:szCs w:val="24"/>
          <w:lang w:val="en-US"/>
        </w:rPr>
        <w:t>2011)</w:t>
      </w:r>
      <w:r w:rsidR="00370D69" w:rsidRPr="00F95076">
        <w:rPr>
          <w:sz w:val="24"/>
          <w:szCs w:val="24"/>
          <w:lang w:val="en-US"/>
        </w:rPr>
        <w:t xml:space="preserve"> found that acanthella</w:t>
      </w:r>
      <w:r w:rsidR="001614AE" w:rsidRPr="00F95076">
        <w:rPr>
          <w:sz w:val="24"/>
          <w:szCs w:val="24"/>
          <w:lang w:val="en-US"/>
        </w:rPr>
        <w:t>e</w:t>
      </w:r>
      <w:r w:rsidR="00370D69" w:rsidRPr="00F95076">
        <w:rPr>
          <w:sz w:val="24"/>
          <w:szCs w:val="24"/>
          <w:lang w:val="en-US"/>
        </w:rPr>
        <w:t xml:space="preserve"> </w:t>
      </w:r>
      <w:r w:rsidR="003E695E">
        <w:rPr>
          <w:sz w:val="24"/>
          <w:szCs w:val="24"/>
          <w:lang w:val="en-US"/>
        </w:rPr>
        <w:t>induced an increased use of refuges</w:t>
      </w:r>
      <w:r w:rsidR="003E695E" w:rsidRPr="00F95076">
        <w:rPr>
          <w:sz w:val="24"/>
          <w:szCs w:val="24"/>
          <w:lang w:val="en-US"/>
        </w:rPr>
        <w:t xml:space="preserve"> </w:t>
      </w:r>
      <w:r w:rsidR="00370D69" w:rsidRPr="00F95076">
        <w:rPr>
          <w:sz w:val="24"/>
          <w:szCs w:val="24"/>
          <w:lang w:val="en-US"/>
        </w:rPr>
        <w:t xml:space="preserve">only in </w:t>
      </w:r>
      <w:r w:rsidR="001614AE" w:rsidRPr="00F95076">
        <w:rPr>
          <w:sz w:val="24"/>
          <w:szCs w:val="24"/>
          <w:lang w:val="en-US"/>
        </w:rPr>
        <w:t xml:space="preserve">the </w:t>
      </w:r>
      <w:r w:rsidR="00370D69" w:rsidRPr="00F95076">
        <w:rPr>
          <w:sz w:val="24"/>
          <w:szCs w:val="24"/>
          <w:lang w:val="en-US"/>
        </w:rPr>
        <w:t xml:space="preserve">presence of predator cues (fish scent), </w:t>
      </w:r>
      <w:r w:rsidR="00AE722D" w:rsidRPr="00F95076">
        <w:rPr>
          <w:rFonts w:ascii="Calibri" w:hAnsi="Calibri" w:cs="Calibri"/>
          <w:sz w:val="24"/>
          <w:szCs w:val="24"/>
          <w:lang w:val="en-US"/>
        </w:rPr>
        <w:t>Dianne et al. (</w:t>
      </w:r>
      <w:r w:rsidR="006D578E" w:rsidRPr="00F95076">
        <w:rPr>
          <w:rFonts w:ascii="Calibri" w:hAnsi="Calibri" w:cs="Calibri"/>
          <w:sz w:val="24"/>
          <w:szCs w:val="24"/>
          <w:lang w:val="en-US"/>
        </w:rPr>
        <w:t>2014)</w:t>
      </w:r>
      <w:r w:rsidR="006D578E" w:rsidRPr="00F95076">
        <w:rPr>
          <w:sz w:val="24"/>
          <w:szCs w:val="24"/>
          <w:lang w:val="en-US"/>
        </w:rPr>
        <w:t xml:space="preserve"> found </w:t>
      </w:r>
      <w:r w:rsidR="003E695E" w:rsidRPr="003E695E">
        <w:rPr>
          <w:sz w:val="24"/>
          <w:szCs w:val="24"/>
          <w:lang w:val="en-US"/>
        </w:rPr>
        <w:t>contradictorily</w:t>
      </w:r>
      <w:r w:rsidR="003E695E">
        <w:rPr>
          <w:sz w:val="24"/>
          <w:szCs w:val="24"/>
          <w:lang w:val="en-US"/>
        </w:rPr>
        <w:t xml:space="preserve"> </w:t>
      </w:r>
      <w:r w:rsidR="006D578E" w:rsidRPr="00F95076">
        <w:rPr>
          <w:sz w:val="24"/>
          <w:szCs w:val="24"/>
          <w:lang w:val="en-US"/>
        </w:rPr>
        <w:t xml:space="preserve">that </w:t>
      </w:r>
      <w:r w:rsidR="0049207E" w:rsidRPr="00F95076">
        <w:rPr>
          <w:sz w:val="24"/>
          <w:szCs w:val="24"/>
          <w:lang w:val="en-US"/>
        </w:rPr>
        <w:t xml:space="preserve">this </w:t>
      </w:r>
      <w:r w:rsidR="006D578E" w:rsidRPr="00F95076">
        <w:rPr>
          <w:sz w:val="24"/>
          <w:szCs w:val="24"/>
          <w:lang w:val="en-US"/>
        </w:rPr>
        <w:t xml:space="preserve">protective manipulation in </w:t>
      </w:r>
      <w:r w:rsidR="006D578E" w:rsidRPr="00EC752B">
        <w:rPr>
          <w:i/>
          <w:sz w:val="24"/>
          <w:szCs w:val="24"/>
          <w:lang w:val="en-US"/>
        </w:rPr>
        <w:t>P</w:t>
      </w:r>
      <w:r w:rsidR="006D578E" w:rsidRPr="0040140C">
        <w:rPr>
          <w:i/>
          <w:sz w:val="24"/>
          <w:szCs w:val="24"/>
          <w:lang w:val="en-US"/>
        </w:rPr>
        <w:t>.</w:t>
      </w:r>
      <w:r w:rsidR="006D578E" w:rsidRPr="00F95076">
        <w:rPr>
          <w:i/>
          <w:sz w:val="24"/>
          <w:szCs w:val="24"/>
          <w:lang w:val="en-US"/>
        </w:rPr>
        <w:t xml:space="preserve"> </w:t>
      </w:r>
      <w:proofErr w:type="spellStart"/>
      <w:r w:rsidR="006D578E" w:rsidRPr="00F95076">
        <w:rPr>
          <w:i/>
          <w:sz w:val="24"/>
          <w:szCs w:val="24"/>
          <w:lang w:val="en-US"/>
        </w:rPr>
        <w:t>laevis</w:t>
      </w:r>
      <w:proofErr w:type="spellEnd"/>
      <w:r w:rsidR="006D578E" w:rsidRPr="00F95076">
        <w:rPr>
          <w:sz w:val="24"/>
          <w:szCs w:val="24"/>
          <w:lang w:val="en-US"/>
        </w:rPr>
        <w:t xml:space="preserve"> was observed both in presence or absence of predatory cues, suggesting that the</w:t>
      </w:r>
      <w:r w:rsidR="00623278" w:rsidRPr="00F95076">
        <w:rPr>
          <w:sz w:val="24"/>
          <w:szCs w:val="24"/>
          <w:lang w:val="en-US"/>
        </w:rPr>
        <w:t xml:space="preserve"> protective manipulation is </w:t>
      </w:r>
      <w:r w:rsidR="006D578E" w:rsidRPr="00F95076">
        <w:rPr>
          <w:sz w:val="24"/>
          <w:szCs w:val="24"/>
          <w:lang w:val="en-US"/>
        </w:rPr>
        <w:t>not condition-dependent</w:t>
      </w:r>
      <w:r w:rsidR="00623278" w:rsidRPr="00F95076">
        <w:rPr>
          <w:sz w:val="24"/>
          <w:szCs w:val="24"/>
          <w:lang w:val="en-US"/>
        </w:rPr>
        <w:t>.</w:t>
      </w:r>
      <w:r w:rsidR="006D578E" w:rsidRPr="00F95076">
        <w:rPr>
          <w:sz w:val="24"/>
          <w:szCs w:val="24"/>
          <w:lang w:val="en-US"/>
        </w:rPr>
        <w:t xml:space="preserve"> However, again, no data is available on the entire ontogeny of the acanthella.</w:t>
      </w:r>
      <w:r w:rsidR="00623278" w:rsidRPr="00F95076">
        <w:rPr>
          <w:sz w:val="24"/>
          <w:szCs w:val="24"/>
          <w:lang w:val="en-US"/>
        </w:rPr>
        <w:t xml:space="preserve"> </w:t>
      </w:r>
    </w:p>
    <w:p w14:paraId="439308CF" w14:textId="518B196C" w:rsidR="00AC0672" w:rsidRPr="00F95076" w:rsidRDefault="00AC0672" w:rsidP="003E5650">
      <w:pPr>
        <w:spacing w:line="360" w:lineRule="auto"/>
        <w:rPr>
          <w:sz w:val="24"/>
          <w:szCs w:val="24"/>
          <w:lang w:val="en-US"/>
        </w:rPr>
      </w:pPr>
      <w:r w:rsidRPr="00F95076">
        <w:rPr>
          <w:sz w:val="24"/>
          <w:szCs w:val="24"/>
          <w:lang w:val="en-US"/>
        </w:rPr>
        <w:t>In this study</w:t>
      </w:r>
      <w:r w:rsidR="001614AE" w:rsidRPr="00F95076">
        <w:rPr>
          <w:sz w:val="24"/>
          <w:szCs w:val="24"/>
          <w:lang w:val="en-US"/>
        </w:rPr>
        <w:t>,</w:t>
      </w:r>
      <w:r w:rsidRPr="00F95076">
        <w:rPr>
          <w:sz w:val="24"/>
          <w:szCs w:val="24"/>
          <w:lang w:val="en-US"/>
        </w:rPr>
        <w:t xml:space="preserve"> we analyzed the </w:t>
      </w:r>
      <w:r w:rsidR="0049207E" w:rsidRPr="00F95076">
        <w:rPr>
          <w:sz w:val="24"/>
          <w:szCs w:val="24"/>
          <w:lang w:val="en-US"/>
        </w:rPr>
        <w:t>behavioral</w:t>
      </w:r>
      <w:r w:rsidRPr="00F95076">
        <w:rPr>
          <w:sz w:val="24"/>
          <w:szCs w:val="24"/>
          <w:lang w:val="en-US"/>
        </w:rPr>
        <w:t xml:space="preserve"> changes</w:t>
      </w:r>
      <w:r w:rsidR="00A47BA3">
        <w:rPr>
          <w:sz w:val="24"/>
          <w:szCs w:val="24"/>
          <w:lang w:val="en-US"/>
        </w:rPr>
        <w:t xml:space="preserve"> </w:t>
      </w:r>
      <w:r w:rsidRPr="00F95076">
        <w:rPr>
          <w:sz w:val="24"/>
          <w:szCs w:val="24"/>
          <w:lang w:val="en-US"/>
        </w:rPr>
        <w:t xml:space="preserve">induced by </w:t>
      </w:r>
      <w:r w:rsidRPr="00F95076">
        <w:rPr>
          <w:i/>
          <w:sz w:val="24"/>
          <w:szCs w:val="24"/>
          <w:lang w:val="en-US"/>
        </w:rPr>
        <w:t xml:space="preserve">P. </w:t>
      </w:r>
      <w:proofErr w:type="spellStart"/>
      <w:r w:rsidRPr="00F95076">
        <w:rPr>
          <w:i/>
          <w:sz w:val="24"/>
          <w:szCs w:val="24"/>
          <w:lang w:val="en-US"/>
        </w:rPr>
        <w:t>laevis</w:t>
      </w:r>
      <w:proofErr w:type="spellEnd"/>
      <w:r w:rsidRPr="00F95076">
        <w:rPr>
          <w:sz w:val="24"/>
          <w:szCs w:val="24"/>
          <w:lang w:val="en-US"/>
        </w:rPr>
        <w:t xml:space="preserve"> in </w:t>
      </w:r>
      <w:r w:rsidRPr="00F95076">
        <w:rPr>
          <w:i/>
          <w:sz w:val="24"/>
          <w:szCs w:val="24"/>
          <w:lang w:val="en-US"/>
        </w:rPr>
        <w:t xml:space="preserve">G. </w:t>
      </w:r>
      <w:proofErr w:type="spellStart"/>
      <w:r w:rsidRPr="00F95076">
        <w:rPr>
          <w:i/>
          <w:sz w:val="24"/>
          <w:szCs w:val="24"/>
          <w:lang w:val="en-US"/>
        </w:rPr>
        <w:t>pulex</w:t>
      </w:r>
      <w:proofErr w:type="spellEnd"/>
      <w:r w:rsidRPr="00F95076">
        <w:rPr>
          <w:sz w:val="24"/>
          <w:szCs w:val="24"/>
          <w:lang w:val="en-US"/>
        </w:rPr>
        <w:t>, for the first time during the whole ontogeny of parasite</w:t>
      </w:r>
      <w:r w:rsidR="009206FB" w:rsidRPr="00F95076">
        <w:rPr>
          <w:sz w:val="24"/>
          <w:szCs w:val="24"/>
          <w:lang w:val="en-US"/>
        </w:rPr>
        <w:t>s</w:t>
      </w:r>
      <w:r w:rsidR="0049207E" w:rsidRPr="00F95076">
        <w:rPr>
          <w:sz w:val="24"/>
          <w:szCs w:val="24"/>
          <w:lang w:val="en-US"/>
        </w:rPr>
        <w:t xml:space="preserve">. </w:t>
      </w:r>
      <w:r w:rsidR="005C4F98">
        <w:rPr>
          <w:sz w:val="24"/>
          <w:szCs w:val="24"/>
          <w:lang w:val="en-US"/>
        </w:rPr>
        <w:t>Two anti-predatory behaviors, namely</w:t>
      </w:r>
      <w:r w:rsidR="001E41CE" w:rsidRPr="00F95076">
        <w:rPr>
          <w:sz w:val="24"/>
          <w:szCs w:val="24"/>
          <w:lang w:val="en-US"/>
        </w:rPr>
        <w:t xml:space="preserve"> the intensity of host refuge use and the host activity</w:t>
      </w:r>
      <w:r w:rsidR="005C4F98">
        <w:rPr>
          <w:sz w:val="24"/>
          <w:szCs w:val="24"/>
          <w:lang w:val="en-US"/>
        </w:rPr>
        <w:t>,</w:t>
      </w:r>
      <w:r w:rsidR="001E41CE" w:rsidRPr="00F95076">
        <w:rPr>
          <w:sz w:val="24"/>
          <w:szCs w:val="24"/>
          <w:lang w:val="en-US"/>
        </w:rPr>
        <w:t xml:space="preserve"> were measured after experimental infections </w:t>
      </w:r>
      <w:r w:rsidR="00626DBC">
        <w:rPr>
          <w:sz w:val="24"/>
          <w:szCs w:val="24"/>
          <w:lang w:val="en-US"/>
        </w:rPr>
        <w:t>(</w:t>
      </w:r>
      <w:r w:rsidR="00EC752B">
        <w:rPr>
          <w:sz w:val="24"/>
          <w:szCs w:val="24"/>
          <w:lang w:val="en-US"/>
        </w:rPr>
        <w:t xml:space="preserve">as recommended by </w:t>
      </w:r>
      <w:r w:rsidR="00626DBC">
        <w:rPr>
          <w:sz w:val="24"/>
          <w:szCs w:val="24"/>
          <w:lang w:val="en-US"/>
        </w:rPr>
        <w:t xml:space="preserve">Poulin &amp; </w:t>
      </w:r>
      <w:proofErr w:type="spellStart"/>
      <w:r w:rsidR="00626DBC">
        <w:rPr>
          <w:sz w:val="24"/>
          <w:szCs w:val="24"/>
          <w:lang w:val="en-US"/>
        </w:rPr>
        <w:t>Maure</w:t>
      </w:r>
      <w:proofErr w:type="spellEnd"/>
      <w:r w:rsidR="00626DBC">
        <w:rPr>
          <w:sz w:val="24"/>
          <w:szCs w:val="24"/>
          <w:lang w:val="en-US"/>
        </w:rPr>
        <w:t xml:space="preserve">, 2015) </w:t>
      </w:r>
      <w:r w:rsidR="001E41CE" w:rsidRPr="00F95076">
        <w:rPr>
          <w:sz w:val="24"/>
          <w:szCs w:val="24"/>
          <w:lang w:val="en-US"/>
        </w:rPr>
        <w:t xml:space="preserve">and under two conditions: with or without predation </w:t>
      </w:r>
      <w:del w:id="1" w:author="Thierry Rigaud" w:date="2023-11-08T08:19:00Z">
        <w:r w:rsidR="001E41CE" w:rsidRPr="00F95076" w:rsidDel="008B1401">
          <w:rPr>
            <w:sz w:val="24"/>
            <w:szCs w:val="24"/>
            <w:lang w:val="en-US"/>
          </w:rPr>
          <w:delText>threat</w:delText>
        </w:r>
      </w:del>
      <w:ins w:id="2" w:author="Thierry Rigaud" w:date="2023-11-08T08:19:00Z">
        <w:r w:rsidR="008B1401">
          <w:rPr>
            <w:sz w:val="24"/>
            <w:szCs w:val="24"/>
            <w:lang w:val="en-US"/>
          </w:rPr>
          <w:t>cues</w:t>
        </w:r>
      </w:ins>
      <w:r w:rsidR="001E41CE" w:rsidRPr="00F95076">
        <w:rPr>
          <w:sz w:val="24"/>
          <w:szCs w:val="24"/>
          <w:lang w:val="en-US"/>
        </w:rPr>
        <w:t>.</w:t>
      </w:r>
      <w:r w:rsidR="005C4F98">
        <w:rPr>
          <w:sz w:val="24"/>
          <w:szCs w:val="24"/>
          <w:lang w:val="en-US"/>
        </w:rPr>
        <w:t xml:space="preserve"> </w:t>
      </w:r>
      <w:r w:rsidR="004613E3" w:rsidRPr="00F95076">
        <w:rPr>
          <w:sz w:val="24"/>
          <w:szCs w:val="24"/>
          <w:lang w:val="en-US"/>
        </w:rPr>
        <w:t xml:space="preserve">Three main questions were </w:t>
      </w:r>
      <w:r w:rsidR="00AE722D" w:rsidRPr="00F95076">
        <w:rPr>
          <w:sz w:val="24"/>
          <w:szCs w:val="24"/>
          <w:lang w:val="en-US"/>
        </w:rPr>
        <w:t>addressed:</w:t>
      </w:r>
      <w:r w:rsidR="00E77C94" w:rsidRPr="00F95076">
        <w:rPr>
          <w:sz w:val="24"/>
          <w:szCs w:val="24"/>
          <w:lang w:val="en-US"/>
        </w:rPr>
        <w:t xml:space="preserve"> (</w:t>
      </w:r>
      <w:proofErr w:type="spellStart"/>
      <w:r w:rsidR="00E77C94" w:rsidRPr="00F95076">
        <w:rPr>
          <w:sz w:val="24"/>
          <w:szCs w:val="24"/>
          <w:lang w:val="en-US"/>
        </w:rPr>
        <w:t>i</w:t>
      </w:r>
      <w:proofErr w:type="spellEnd"/>
      <w:r w:rsidR="00E77C94" w:rsidRPr="00F95076">
        <w:rPr>
          <w:sz w:val="24"/>
          <w:szCs w:val="24"/>
          <w:lang w:val="en-US"/>
        </w:rPr>
        <w:t xml:space="preserve">) </w:t>
      </w:r>
      <w:r w:rsidR="001614AE" w:rsidRPr="00F95076">
        <w:rPr>
          <w:sz w:val="24"/>
          <w:szCs w:val="24"/>
          <w:lang w:val="en-US"/>
        </w:rPr>
        <w:t xml:space="preserve">is </w:t>
      </w:r>
      <w:r w:rsidR="00E77C94" w:rsidRPr="00F95076">
        <w:rPr>
          <w:sz w:val="24"/>
          <w:szCs w:val="24"/>
          <w:lang w:val="en-US"/>
        </w:rPr>
        <w:t xml:space="preserve">the protective manipulation present </w:t>
      </w:r>
      <w:r w:rsidR="00CF3BAB" w:rsidRPr="00F95076">
        <w:rPr>
          <w:sz w:val="24"/>
          <w:szCs w:val="24"/>
          <w:lang w:val="en-US"/>
        </w:rPr>
        <w:t>during</w:t>
      </w:r>
      <w:r w:rsidR="00E77C94" w:rsidRPr="00F95076">
        <w:rPr>
          <w:sz w:val="24"/>
          <w:szCs w:val="24"/>
          <w:lang w:val="en-US"/>
        </w:rPr>
        <w:t xml:space="preserve"> early</w:t>
      </w:r>
      <w:r w:rsidR="009206FB" w:rsidRPr="00F95076">
        <w:rPr>
          <w:sz w:val="24"/>
          <w:szCs w:val="24"/>
          <w:lang w:val="en-US"/>
        </w:rPr>
        <w:t xml:space="preserve"> acanthella stages of</w:t>
      </w:r>
      <w:r w:rsidR="00E77C94" w:rsidRPr="00F95076">
        <w:rPr>
          <w:sz w:val="24"/>
          <w:szCs w:val="24"/>
          <w:lang w:val="en-US"/>
        </w:rPr>
        <w:t xml:space="preserve"> parasite’s larval development</w:t>
      </w:r>
      <w:r w:rsidR="00AE722D" w:rsidRPr="00F95076">
        <w:rPr>
          <w:sz w:val="24"/>
          <w:szCs w:val="24"/>
          <w:lang w:val="en-US"/>
        </w:rPr>
        <w:t>?</w:t>
      </w:r>
      <w:r w:rsidR="00E77C94" w:rsidRPr="00F95076">
        <w:rPr>
          <w:sz w:val="24"/>
          <w:szCs w:val="24"/>
          <w:lang w:val="en-US"/>
        </w:rPr>
        <w:t xml:space="preserve"> (ii) </w:t>
      </w:r>
      <w:r w:rsidR="001614AE" w:rsidRPr="00F95076">
        <w:rPr>
          <w:sz w:val="24"/>
          <w:szCs w:val="24"/>
          <w:lang w:val="en-US"/>
        </w:rPr>
        <w:t>is this</w:t>
      </w:r>
      <w:r w:rsidR="00E77C94" w:rsidRPr="00F95076">
        <w:rPr>
          <w:sz w:val="24"/>
          <w:szCs w:val="24"/>
          <w:lang w:val="en-US"/>
        </w:rPr>
        <w:t xml:space="preserve"> manipulation condition</w:t>
      </w:r>
      <w:r w:rsidR="00CF3BAB" w:rsidRPr="00F95076">
        <w:rPr>
          <w:sz w:val="24"/>
          <w:szCs w:val="24"/>
          <w:lang w:val="en-US"/>
        </w:rPr>
        <w:t>(predator)</w:t>
      </w:r>
      <w:r w:rsidR="00E77C94" w:rsidRPr="00F95076">
        <w:rPr>
          <w:sz w:val="24"/>
          <w:szCs w:val="24"/>
          <w:lang w:val="en-US"/>
        </w:rPr>
        <w:t>-dependent during the whole larval ontogeny</w:t>
      </w:r>
      <w:r w:rsidR="003F6AEC" w:rsidRPr="00F95076">
        <w:rPr>
          <w:sz w:val="24"/>
          <w:szCs w:val="24"/>
          <w:lang w:val="en-US"/>
        </w:rPr>
        <w:t>?</w:t>
      </w:r>
      <w:r w:rsidR="00E77C94" w:rsidRPr="00F95076">
        <w:rPr>
          <w:sz w:val="24"/>
          <w:szCs w:val="24"/>
          <w:lang w:val="en-US"/>
        </w:rPr>
        <w:t xml:space="preserve"> (iii) </w:t>
      </w:r>
      <w:r w:rsidR="001614AE" w:rsidRPr="00F95076">
        <w:rPr>
          <w:sz w:val="24"/>
          <w:szCs w:val="24"/>
          <w:lang w:val="en-US"/>
        </w:rPr>
        <w:t>are these</w:t>
      </w:r>
      <w:r w:rsidR="00E77C94" w:rsidRPr="00F95076">
        <w:rPr>
          <w:sz w:val="24"/>
          <w:szCs w:val="24"/>
          <w:lang w:val="en-US"/>
        </w:rPr>
        <w:t xml:space="preserve"> </w:t>
      </w:r>
      <w:r w:rsidR="00CF3BAB" w:rsidRPr="00F95076">
        <w:rPr>
          <w:sz w:val="24"/>
          <w:szCs w:val="24"/>
          <w:lang w:val="en-US"/>
        </w:rPr>
        <w:t xml:space="preserve">two </w:t>
      </w:r>
      <w:r w:rsidR="00E77C94" w:rsidRPr="00F95076">
        <w:rPr>
          <w:sz w:val="24"/>
          <w:szCs w:val="24"/>
          <w:lang w:val="en-US"/>
        </w:rPr>
        <w:t xml:space="preserve">different anti-predatory </w:t>
      </w:r>
      <w:r w:rsidR="00CF3BAB" w:rsidRPr="00F95076">
        <w:rPr>
          <w:sz w:val="24"/>
          <w:szCs w:val="24"/>
          <w:lang w:val="en-US"/>
        </w:rPr>
        <w:t>behavior</w:t>
      </w:r>
      <w:r w:rsidR="001614AE" w:rsidRPr="00F95076">
        <w:rPr>
          <w:sz w:val="24"/>
          <w:szCs w:val="24"/>
          <w:lang w:val="en-US"/>
        </w:rPr>
        <w:t>s</w:t>
      </w:r>
      <w:r w:rsidR="00CF3BAB" w:rsidRPr="00F95076">
        <w:rPr>
          <w:sz w:val="24"/>
          <w:szCs w:val="24"/>
          <w:lang w:val="en-US"/>
        </w:rPr>
        <w:t xml:space="preserve"> </w:t>
      </w:r>
      <w:r w:rsidR="00E77C94" w:rsidRPr="00F95076">
        <w:rPr>
          <w:sz w:val="24"/>
          <w:szCs w:val="24"/>
          <w:lang w:val="en-US"/>
        </w:rPr>
        <w:t>affected</w:t>
      </w:r>
      <w:r w:rsidR="0049207E" w:rsidRPr="00F95076">
        <w:rPr>
          <w:sz w:val="24"/>
          <w:szCs w:val="24"/>
          <w:lang w:val="en-US"/>
        </w:rPr>
        <w:t xml:space="preserve"> in the same way</w:t>
      </w:r>
      <w:r w:rsidR="00E77C94" w:rsidRPr="00F95076">
        <w:rPr>
          <w:sz w:val="24"/>
          <w:szCs w:val="24"/>
          <w:lang w:val="en-US"/>
        </w:rPr>
        <w:t xml:space="preserve"> by </w:t>
      </w:r>
      <w:r w:rsidR="00E77C94" w:rsidRPr="00F95076">
        <w:rPr>
          <w:i/>
          <w:sz w:val="24"/>
          <w:szCs w:val="24"/>
          <w:lang w:val="en-US"/>
        </w:rPr>
        <w:t xml:space="preserve">P. </w:t>
      </w:r>
      <w:proofErr w:type="spellStart"/>
      <w:r w:rsidR="00E77C94" w:rsidRPr="00F95076">
        <w:rPr>
          <w:i/>
          <w:sz w:val="24"/>
          <w:szCs w:val="24"/>
          <w:lang w:val="en-US"/>
        </w:rPr>
        <w:t>laevis</w:t>
      </w:r>
      <w:proofErr w:type="spellEnd"/>
      <w:r w:rsidR="00E77C94" w:rsidRPr="00F95076">
        <w:rPr>
          <w:sz w:val="24"/>
          <w:szCs w:val="24"/>
          <w:lang w:val="en-US"/>
        </w:rPr>
        <w:t xml:space="preserve"> during its ontogeny</w:t>
      </w:r>
      <w:r w:rsidR="003F6AEC" w:rsidRPr="00F95076">
        <w:rPr>
          <w:sz w:val="24"/>
          <w:szCs w:val="24"/>
          <w:lang w:val="en-US"/>
        </w:rPr>
        <w:t xml:space="preserve">? </w:t>
      </w:r>
    </w:p>
    <w:p w14:paraId="7AC5BA26" w14:textId="77777777" w:rsidR="00B16849" w:rsidRPr="00F95076" w:rsidRDefault="00B16849" w:rsidP="003E5650">
      <w:pPr>
        <w:spacing w:line="360" w:lineRule="auto"/>
        <w:rPr>
          <w:sz w:val="24"/>
          <w:szCs w:val="24"/>
          <w:lang w:val="en-US"/>
        </w:rPr>
      </w:pPr>
    </w:p>
    <w:p w14:paraId="0E83328D" w14:textId="77777777" w:rsidR="006D578E" w:rsidRPr="00F95076" w:rsidRDefault="00B16849" w:rsidP="003E5650">
      <w:pPr>
        <w:spacing w:line="360" w:lineRule="auto"/>
        <w:rPr>
          <w:b/>
          <w:sz w:val="24"/>
          <w:szCs w:val="24"/>
          <w:lang w:val="en-US"/>
        </w:rPr>
      </w:pPr>
      <w:r w:rsidRPr="00F95076">
        <w:rPr>
          <w:b/>
          <w:sz w:val="24"/>
          <w:szCs w:val="24"/>
          <w:lang w:val="en-US"/>
        </w:rPr>
        <w:t>Material and Methods</w:t>
      </w:r>
    </w:p>
    <w:p w14:paraId="5A3710AE" w14:textId="77777777" w:rsidR="00B16849" w:rsidRPr="00F95076" w:rsidRDefault="00B16849" w:rsidP="00B16849">
      <w:pPr>
        <w:spacing w:line="360" w:lineRule="auto"/>
        <w:rPr>
          <w:i/>
          <w:sz w:val="24"/>
          <w:szCs w:val="24"/>
          <w:lang w:val="en-US"/>
        </w:rPr>
      </w:pPr>
      <w:r w:rsidRPr="00F95076">
        <w:rPr>
          <w:i/>
          <w:sz w:val="24"/>
          <w:szCs w:val="24"/>
          <w:lang w:val="en-US"/>
        </w:rPr>
        <w:t>Animals and experimental infections</w:t>
      </w:r>
    </w:p>
    <w:p w14:paraId="0D87CBAA" w14:textId="0E4540C6" w:rsidR="00B16849" w:rsidRPr="00F95076" w:rsidRDefault="00101926" w:rsidP="0009432E">
      <w:pPr>
        <w:spacing w:line="360" w:lineRule="auto"/>
        <w:rPr>
          <w:sz w:val="24"/>
          <w:szCs w:val="24"/>
          <w:lang w:val="en-US"/>
        </w:rPr>
      </w:pPr>
      <w:r w:rsidRPr="00F95076">
        <w:rPr>
          <w:sz w:val="24"/>
          <w:szCs w:val="24"/>
          <w:lang w:val="en-US"/>
        </w:rPr>
        <w:lastRenderedPageBreak/>
        <w:t xml:space="preserve">Collection, maintenance and infection procedure were as described in </w:t>
      </w:r>
      <w:proofErr w:type="spellStart"/>
      <w:r w:rsidR="00165900" w:rsidRPr="00F95076">
        <w:rPr>
          <w:rFonts w:ascii="Calibri" w:hAnsi="Calibri" w:cs="Calibri"/>
          <w:sz w:val="24"/>
          <w:szCs w:val="24"/>
          <w:lang w:val="en-US"/>
        </w:rPr>
        <w:t>Franceschi</w:t>
      </w:r>
      <w:proofErr w:type="spellEnd"/>
      <w:r w:rsidR="00165900" w:rsidRPr="00F95076">
        <w:rPr>
          <w:rFonts w:ascii="Calibri" w:hAnsi="Calibri" w:cs="Calibri"/>
          <w:sz w:val="24"/>
          <w:szCs w:val="24"/>
          <w:lang w:val="en-US"/>
        </w:rPr>
        <w:t xml:space="preserve"> et al. </w:t>
      </w:r>
      <w:del w:id="3" w:author="Thierry Rigaud" w:date="2023-11-07T18:38:00Z">
        <w:r w:rsidR="00AA5215" w:rsidDel="00AA5215">
          <w:rPr>
            <w:rFonts w:ascii="Calibri" w:hAnsi="Calibri" w:cs="Calibri"/>
            <w:sz w:val="24"/>
            <w:szCs w:val="24"/>
            <w:lang w:val="en-US"/>
          </w:rPr>
          <w:delText>(</w:delText>
        </w:r>
      </w:del>
      <w:ins w:id="4" w:author="Thierry Rigaud" w:date="2023-11-07T18:38:00Z">
        <w:r w:rsidR="00AA5215">
          <w:rPr>
            <w:rFonts w:ascii="Calibri" w:hAnsi="Calibri" w:cs="Calibri"/>
            <w:sz w:val="24"/>
            <w:szCs w:val="24"/>
            <w:lang w:val="en-US"/>
          </w:rPr>
          <w:t>(</w:t>
        </w:r>
      </w:ins>
      <w:r w:rsidR="00165900" w:rsidRPr="00F95076">
        <w:rPr>
          <w:rFonts w:ascii="Calibri" w:hAnsi="Calibri" w:cs="Calibri"/>
          <w:sz w:val="24"/>
          <w:szCs w:val="24"/>
          <w:lang w:val="en-US"/>
        </w:rPr>
        <w:t>2008)</w:t>
      </w:r>
      <w:r w:rsidRPr="00F95076">
        <w:rPr>
          <w:sz w:val="24"/>
          <w:szCs w:val="24"/>
          <w:lang w:val="en-US"/>
        </w:rPr>
        <w:t xml:space="preserve">. </w:t>
      </w:r>
      <w:r w:rsidR="009206FB" w:rsidRPr="00F95076">
        <w:rPr>
          <w:sz w:val="24"/>
          <w:szCs w:val="24"/>
          <w:lang w:val="en-US"/>
        </w:rPr>
        <w:t>In brief, u</w:t>
      </w:r>
      <w:r w:rsidR="00B16849" w:rsidRPr="00F95076">
        <w:rPr>
          <w:sz w:val="24"/>
          <w:szCs w:val="24"/>
          <w:lang w:val="en-US"/>
        </w:rPr>
        <w:t xml:space="preserve">ninfected </w:t>
      </w:r>
      <w:r w:rsidR="00B16849" w:rsidRPr="00F95076">
        <w:rPr>
          <w:i/>
          <w:sz w:val="24"/>
          <w:szCs w:val="24"/>
          <w:lang w:val="en-US"/>
        </w:rPr>
        <w:t xml:space="preserve">G. </w:t>
      </w:r>
      <w:proofErr w:type="spellStart"/>
      <w:r w:rsidR="00B16849" w:rsidRPr="00F95076">
        <w:rPr>
          <w:i/>
          <w:sz w:val="24"/>
          <w:szCs w:val="24"/>
          <w:lang w:val="en-US"/>
        </w:rPr>
        <w:t>pulex</w:t>
      </w:r>
      <w:proofErr w:type="spellEnd"/>
      <w:r w:rsidR="00B16849" w:rsidRPr="00F95076">
        <w:rPr>
          <w:sz w:val="24"/>
          <w:szCs w:val="24"/>
          <w:lang w:val="en-US"/>
        </w:rPr>
        <w:t xml:space="preserve"> amphipods were collected in February 2012 from a small tributary of the </w:t>
      </w:r>
      <w:proofErr w:type="spellStart"/>
      <w:r w:rsidR="00B16849" w:rsidRPr="00F95076">
        <w:rPr>
          <w:sz w:val="24"/>
          <w:szCs w:val="24"/>
          <w:lang w:val="en-US"/>
        </w:rPr>
        <w:t>Suzon</w:t>
      </w:r>
      <w:proofErr w:type="spellEnd"/>
      <w:r w:rsidR="00B16849" w:rsidRPr="00F95076">
        <w:rPr>
          <w:sz w:val="24"/>
          <w:szCs w:val="24"/>
          <w:lang w:val="en-US"/>
        </w:rPr>
        <w:t xml:space="preserve"> River, Burgundy, eastern France (47°23’56.19’’N, 4°50’31.13’’E). Only male gammarids were kept for the experiment</w:t>
      </w:r>
      <w:r w:rsidR="00261DAD">
        <w:rPr>
          <w:sz w:val="24"/>
          <w:szCs w:val="24"/>
          <w:lang w:val="en-US"/>
        </w:rPr>
        <w:t xml:space="preserve"> to avoid any interference of the female reproductive cycle on the outcome of parasite infection (</w:t>
      </w:r>
      <w:proofErr w:type="spellStart"/>
      <w:r w:rsidR="00261DAD">
        <w:rPr>
          <w:sz w:val="24"/>
          <w:szCs w:val="24"/>
          <w:lang w:val="en-US"/>
        </w:rPr>
        <w:t>Franceschi</w:t>
      </w:r>
      <w:proofErr w:type="spellEnd"/>
      <w:r w:rsidR="00261DAD">
        <w:rPr>
          <w:sz w:val="24"/>
          <w:szCs w:val="24"/>
          <w:lang w:val="en-US"/>
        </w:rPr>
        <w:t xml:space="preserve"> </w:t>
      </w:r>
      <w:r w:rsidR="00261DAD" w:rsidRPr="00763A61">
        <w:rPr>
          <w:i/>
          <w:sz w:val="24"/>
          <w:szCs w:val="24"/>
          <w:lang w:val="en-US"/>
        </w:rPr>
        <w:t>et al.</w:t>
      </w:r>
      <w:r w:rsidR="00BB18D2">
        <w:rPr>
          <w:i/>
          <w:sz w:val="24"/>
          <w:szCs w:val="24"/>
          <w:lang w:val="en-US"/>
        </w:rPr>
        <w:t xml:space="preserve"> </w:t>
      </w:r>
      <w:r w:rsidR="00261DAD">
        <w:rPr>
          <w:sz w:val="24"/>
          <w:szCs w:val="24"/>
          <w:lang w:val="en-US"/>
        </w:rPr>
        <w:t>2008)</w:t>
      </w:r>
      <w:r w:rsidRPr="00F95076">
        <w:rPr>
          <w:sz w:val="24"/>
          <w:szCs w:val="24"/>
          <w:lang w:val="en-US"/>
        </w:rPr>
        <w:t>.</w:t>
      </w:r>
      <w:r w:rsidR="00B16849" w:rsidRPr="00F95076">
        <w:rPr>
          <w:sz w:val="24"/>
          <w:szCs w:val="24"/>
          <w:lang w:val="en-US"/>
        </w:rPr>
        <w:t xml:space="preserve"> They were</w:t>
      </w:r>
      <w:r w:rsidRPr="00F95076">
        <w:rPr>
          <w:sz w:val="24"/>
          <w:szCs w:val="24"/>
          <w:lang w:val="en-US"/>
        </w:rPr>
        <w:t xml:space="preserve"> </w:t>
      </w:r>
      <w:r w:rsidR="00B16849" w:rsidRPr="00F95076">
        <w:rPr>
          <w:sz w:val="24"/>
          <w:szCs w:val="24"/>
          <w:lang w:val="en-US"/>
        </w:rPr>
        <w:t xml:space="preserve">acclimated in the laboratory for </w:t>
      </w:r>
      <w:r w:rsidRPr="00F95076">
        <w:rPr>
          <w:sz w:val="24"/>
          <w:szCs w:val="24"/>
          <w:lang w:val="en-US"/>
        </w:rPr>
        <w:t>3 weeks</w:t>
      </w:r>
      <w:r w:rsidR="00B16849" w:rsidRPr="00F95076">
        <w:rPr>
          <w:sz w:val="24"/>
          <w:szCs w:val="24"/>
          <w:lang w:val="en-US"/>
        </w:rPr>
        <w:t xml:space="preserve"> before experimental</w:t>
      </w:r>
      <w:r w:rsidRPr="00F95076">
        <w:rPr>
          <w:sz w:val="24"/>
          <w:szCs w:val="24"/>
          <w:lang w:val="en-US"/>
        </w:rPr>
        <w:t xml:space="preserve"> </w:t>
      </w:r>
      <w:r w:rsidR="00B16849" w:rsidRPr="00F95076">
        <w:rPr>
          <w:sz w:val="24"/>
          <w:szCs w:val="24"/>
          <w:lang w:val="en-US"/>
        </w:rPr>
        <w:t xml:space="preserve">infections under a 12:12 </w:t>
      </w:r>
      <w:proofErr w:type="spellStart"/>
      <w:proofErr w:type="gramStart"/>
      <w:r w:rsidR="00B16849" w:rsidRPr="00F95076">
        <w:rPr>
          <w:sz w:val="24"/>
          <w:szCs w:val="24"/>
          <w:lang w:val="en-US"/>
        </w:rPr>
        <w:t>light:dark</w:t>
      </w:r>
      <w:proofErr w:type="spellEnd"/>
      <w:proofErr w:type="gramEnd"/>
      <w:r w:rsidR="00B16849" w:rsidRPr="00F95076">
        <w:rPr>
          <w:sz w:val="24"/>
          <w:szCs w:val="24"/>
          <w:lang w:val="en-US"/>
        </w:rPr>
        <w:t xml:space="preserve"> cycle and fed during the experiment</w:t>
      </w:r>
      <w:r w:rsidRPr="00F95076">
        <w:rPr>
          <w:sz w:val="24"/>
          <w:szCs w:val="24"/>
          <w:lang w:val="en-US"/>
        </w:rPr>
        <w:t xml:space="preserve"> </w:t>
      </w:r>
      <w:r w:rsidR="00B16849" w:rsidRPr="00F95076">
        <w:rPr>
          <w:sz w:val="24"/>
          <w:szCs w:val="24"/>
          <w:lang w:val="en-US"/>
        </w:rPr>
        <w:t xml:space="preserve">with </w:t>
      </w:r>
      <w:r w:rsidRPr="00F95076">
        <w:rPr>
          <w:sz w:val="24"/>
          <w:szCs w:val="24"/>
          <w:lang w:val="en-US"/>
        </w:rPr>
        <w:t>c</w:t>
      </w:r>
      <w:r w:rsidR="00B16849" w:rsidRPr="00F95076">
        <w:rPr>
          <w:sz w:val="24"/>
          <w:szCs w:val="24"/>
          <w:lang w:val="en-US"/>
        </w:rPr>
        <w:t>onditioned elm leaves (</w:t>
      </w:r>
      <w:proofErr w:type="spellStart"/>
      <w:r w:rsidR="00B16849" w:rsidRPr="00F95076">
        <w:rPr>
          <w:i/>
          <w:sz w:val="24"/>
          <w:szCs w:val="24"/>
          <w:lang w:val="en-US"/>
        </w:rPr>
        <w:t>Ulmus</w:t>
      </w:r>
      <w:proofErr w:type="spellEnd"/>
      <w:r w:rsidR="00B16849" w:rsidRPr="00F95076">
        <w:rPr>
          <w:i/>
          <w:sz w:val="24"/>
          <w:szCs w:val="24"/>
          <w:lang w:val="en-US"/>
        </w:rPr>
        <w:t xml:space="preserve"> </w:t>
      </w:r>
      <w:proofErr w:type="spellStart"/>
      <w:r w:rsidR="00B16849" w:rsidRPr="00F95076">
        <w:rPr>
          <w:i/>
          <w:sz w:val="24"/>
          <w:szCs w:val="24"/>
          <w:lang w:val="en-US"/>
        </w:rPr>
        <w:t>laevis</w:t>
      </w:r>
      <w:proofErr w:type="spellEnd"/>
      <w:r w:rsidR="00B16849" w:rsidRPr="00F95076">
        <w:rPr>
          <w:sz w:val="24"/>
          <w:szCs w:val="24"/>
          <w:lang w:val="en-US"/>
        </w:rPr>
        <w:t xml:space="preserve">). Adult </w:t>
      </w:r>
      <w:r w:rsidR="00B16849" w:rsidRPr="00F95076">
        <w:rPr>
          <w:i/>
          <w:sz w:val="24"/>
          <w:szCs w:val="24"/>
          <w:lang w:val="en-US"/>
        </w:rPr>
        <w:t xml:space="preserve">P. </w:t>
      </w:r>
      <w:proofErr w:type="spellStart"/>
      <w:r w:rsidR="00B16849" w:rsidRPr="00F95076">
        <w:rPr>
          <w:i/>
          <w:sz w:val="24"/>
          <w:szCs w:val="24"/>
          <w:lang w:val="en-US"/>
        </w:rPr>
        <w:t>laevis</w:t>
      </w:r>
      <w:proofErr w:type="spellEnd"/>
      <w:r w:rsidRPr="00F95076">
        <w:rPr>
          <w:sz w:val="24"/>
          <w:szCs w:val="24"/>
          <w:lang w:val="en-US"/>
        </w:rPr>
        <w:t xml:space="preserve"> </w:t>
      </w:r>
      <w:r w:rsidR="00B16849" w:rsidRPr="00F95076">
        <w:rPr>
          <w:sz w:val="24"/>
          <w:szCs w:val="24"/>
          <w:lang w:val="en-US"/>
        </w:rPr>
        <w:t>parasites were removed from the intestine of naturally infected</w:t>
      </w:r>
      <w:r w:rsidRPr="00F95076">
        <w:rPr>
          <w:sz w:val="24"/>
          <w:szCs w:val="24"/>
          <w:lang w:val="en-US"/>
        </w:rPr>
        <w:t xml:space="preserve"> </w:t>
      </w:r>
      <w:r w:rsidR="00B16849" w:rsidRPr="00F95076">
        <w:rPr>
          <w:sz w:val="24"/>
          <w:szCs w:val="24"/>
          <w:lang w:val="en-US"/>
        </w:rPr>
        <w:t>chub (</w:t>
      </w:r>
      <w:proofErr w:type="spellStart"/>
      <w:r w:rsidR="00EA31DE">
        <w:rPr>
          <w:i/>
          <w:sz w:val="24"/>
          <w:szCs w:val="24"/>
          <w:lang w:val="en-US"/>
        </w:rPr>
        <w:t>Squalius</w:t>
      </w:r>
      <w:proofErr w:type="spellEnd"/>
      <w:r w:rsidR="00EA31DE" w:rsidRPr="00F95076">
        <w:rPr>
          <w:i/>
          <w:sz w:val="24"/>
          <w:szCs w:val="24"/>
          <w:lang w:val="en-US"/>
        </w:rPr>
        <w:t xml:space="preserve"> </w:t>
      </w:r>
      <w:proofErr w:type="spellStart"/>
      <w:r w:rsidR="00B16849" w:rsidRPr="00F95076">
        <w:rPr>
          <w:i/>
          <w:sz w:val="24"/>
          <w:szCs w:val="24"/>
          <w:lang w:val="en-US"/>
        </w:rPr>
        <w:t>cephalus</w:t>
      </w:r>
      <w:proofErr w:type="spellEnd"/>
      <w:r w:rsidR="00B16849" w:rsidRPr="00F95076">
        <w:rPr>
          <w:sz w:val="24"/>
          <w:szCs w:val="24"/>
          <w:lang w:val="en-US"/>
        </w:rPr>
        <w:t xml:space="preserve">) caught in February </w:t>
      </w:r>
      <w:ins w:id="5" w:author="Thierry Rigaud" w:date="2023-11-08T08:20:00Z">
        <w:r w:rsidR="00253EA0">
          <w:rPr>
            <w:sz w:val="24"/>
            <w:szCs w:val="24"/>
            <w:lang w:val="en-US"/>
          </w:rPr>
          <w:t xml:space="preserve">2012 </w:t>
        </w:r>
      </w:ins>
      <w:r w:rsidR="00B16849" w:rsidRPr="00F95076">
        <w:rPr>
          <w:sz w:val="24"/>
          <w:szCs w:val="24"/>
          <w:lang w:val="en-US"/>
        </w:rPr>
        <w:t>in the Vouge</w:t>
      </w:r>
      <w:r w:rsidRPr="00F95076">
        <w:rPr>
          <w:sz w:val="24"/>
          <w:szCs w:val="24"/>
          <w:lang w:val="en-US"/>
        </w:rPr>
        <w:t xml:space="preserve"> </w:t>
      </w:r>
      <w:r w:rsidR="00B16849" w:rsidRPr="00F95076">
        <w:rPr>
          <w:sz w:val="24"/>
          <w:szCs w:val="24"/>
          <w:lang w:val="en-US"/>
        </w:rPr>
        <w:t>River, France (47</w:t>
      </w:r>
      <w:r w:rsidRPr="00F95076">
        <w:rPr>
          <w:sz w:val="24"/>
          <w:szCs w:val="24"/>
          <w:lang w:val="en-US"/>
        </w:rPr>
        <w:t>°</w:t>
      </w:r>
      <w:r w:rsidR="00B16849" w:rsidRPr="00F95076">
        <w:rPr>
          <w:sz w:val="24"/>
          <w:szCs w:val="24"/>
          <w:lang w:val="en-US"/>
        </w:rPr>
        <w:t>09</w:t>
      </w:r>
      <w:r w:rsidRPr="00F95076">
        <w:rPr>
          <w:sz w:val="24"/>
          <w:szCs w:val="24"/>
          <w:lang w:val="en-US"/>
        </w:rPr>
        <w:t>’</w:t>
      </w:r>
      <w:r w:rsidR="00B16849" w:rsidRPr="00F95076">
        <w:rPr>
          <w:sz w:val="24"/>
          <w:szCs w:val="24"/>
          <w:lang w:val="en-US"/>
        </w:rPr>
        <w:t>34.36</w:t>
      </w:r>
      <w:r w:rsidRPr="00F95076">
        <w:rPr>
          <w:sz w:val="24"/>
          <w:szCs w:val="24"/>
          <w:lang w:val="en-US"/>
        </w:rPr>
        <w:t>’’</w:t>
      </w:r>
      <w:r w:rsidR="00B16849" w:rsidRPr="00F95076">
        <w:rPr>
          <w:sz w:val="24"/>
          <w:szCs w:val="24"/>
          <w:lang w:val="en-US"/>
        </w:rPr>
        <w:t>N, 5</w:t>
      </w:r>
      <w:r w:rsidRPr="00F95076">
        <w:rPr>
          <w:sz w:val="24"/>
          <w:szCs w:val="24"/>
          <w:lang w:val="en-US"/>
        </w:rPr>
        <w:t>°</w:t>
      </w:r>
      <w:r w:rsidR="00B16849" w:rsidRPr="00F95076">
        <w:rPr>
          <w:sz w:val="24"/>
          <w:szCs w:val="24"/>
          <w:lang w:val="en-US"/>
        </w:rPr>
        <w:t>09</w:t>
      </w:r>
      <w:r w:rsidRPr="00F95076">
        <w:rPr>
          <w:sz w:val="24"/>
          <w:szCs w:val="24"/>
          <w:lang w:val="en-US"/>
        </w:rPr>
        <w:t>’02.50’’</w:t>
      </w:r>
      <w:r w:rsidR="00B16849" w:rsidRPr="00F95076">
        <w:rPr>
          <w:sz w:val="24"/>
          <w:szCs w:val="24"/>
          <w:lang w:val="en-US"/>
        </w:rPr>
        <w:t xml:space="preserve">E) and </w:t>
      </w:r>
      <w:r w:rsidR="0009432E" w:rsidRPr="00F95076">
        <w:rPr>
          <w:sz w:val="24"/>
          <w:szCs w:val="24"/>
          <w:lang w:val="en-US"/>
        </w:rPr>
        <w:t>characterized molecularly</w:t>
      </w:r>
      <w:r w:rsidR="00B16849" w:rsidRPr="00F95076">
        <w:rPr>
          <w:sz w:val="24"/>
          <w:szCs w:val="24"/>
          <w:lang w:val="en-US"/>
        </w:rPr>
        <w:t xml:space="preserve"> as</w:t>
      </w:r>
      <w:r w:rsidRPr="00F95076">
        <w:rPr>
          <w:sz w:val="24"/>
          <w:szCs w:val="24"/>
          <w:lang w:val="en-US"/>
        </w:rPr>
        <w:t xml:space="preserve"> </w:t>
      </w:r>
      <w:r w:rsidR="00B16849" w:rsidRPr="00F95076">
        <w:rPr>
          <w:sz w:val="24"/>
          <w:szCs w:val="24"/>
          <w:lang w:val="en-US"/>
        </w:rPr>
        <w:t>described in</w:t>
      </w:r>
      <w:r w:rsidR="008908AF" w:rsidRPr="00F95076">
        <w:rPr>
          <w:sz w:val="24"/>
          <w:szCs w:val="24"/>
          <w:lang w:val="en-US"/>
        </w:rPr>
        <w:t xml:space="preserve"> </w:t>
      </w:r>
      <w:proofErr w:type="spellStart"/>
      <w:r w:rsidR="0009432E" w:rsidRPr="00F95076">
        <w:rPr>
          <w:rFonts w:ascii="Calibri" w:hAnsi="Calibri" w:cs="Calibri"/>
          <w:sz w:val="24"/>
          <w:szCs w:val="24"/>
          <w:lang w:val="en-US"/>
        </w:rPr>
        <w:t>Franceschi</w:t>
      </w:r>
      <w:proofErr w:type="spellEnd"/>
      <w:r w:rsidR="0009432E" w:rsidRPr="00F95076">
        <w:rPr>
          <w:rFonts w:ascii="Calibri" w:hAnsi="Calibri" w:cs="Calibri"/>
          <w:sz w:val="24"/>
          <w:szCs w:val="24"/>
          <w:lang w:val="en-US"/>
        </w:rPr>
        <w:t xml:space="preserve"> et al.</w:t>
      </w:r>
      <w:r w:rsidR="009E170D" w:rsidRPr="00F95076">
        <w:rPr>
          <w:rFonts w:ascii="Calibri" w:hAnsi="Calibri" w:cs="Calibri"/>
          <w:sz w:val="24"/>
          <w:szCs w:val="24"/>
          <w:lang w:val="en-US"/>
        </w:rPr>
        <w:t xml:space="preserve"> (</w:t>
      </w:r>
      <w:r w:rsidR="0009432E" w:rsidRPr="00F95076">
        <w:rPr>
          <w:rFonts w:ascii="Calibri" w:hAnsi="Calibri" w:cs="Calibri"/>
          <w:sz w:val="24"/>
          <w:szCs w:val="24"/>
          <w:lang w:val="en-US"/>
        </w:rPr>
        <w:t>2008)</w:t>
      </w:r>
      <w:r w:rsidR="00B16849" w:rsidRPr="00F95076">
        <w:rPr>
          <w:sz w:val="24"/>
          <w:szCs w:val="24"/>
          <w:lang w:val="en-US"/>
        </w:rPr>
        <w:t>. Parasite eggs were collected</w:t>
      </w:r>
      <w:r w:rsidRPr="00F95076">
        <w:rPr>
          <w:sz w:val="24"/>
          <w:szCs w:val="24"/>
          <w:lang w:val="en-US"/>
        </w:rPr>
        <w:t xml:space="preserve"> </w:t>
      </w:r>
      <w:r w:rsidR="00B16849" w:rsidRPr="00F95076">
        <w:rPr>
          <w:sz w:val="24"/>
          <w:szCs w:val="24"/>
          <w:lang w:val="en-US"/>
        </w:rPr>
        <w:t xml:space="preserve">from </w:t>
      </w:r>
      <w:r w:rsidR="008908AF" w:rsidRPr="00F95076">
        <w:rPr>
          <w:sz w:val="24"/>
          <w:szCs w:val="24"/>
          <w:lang w:val="en-US"/>
        </w:rPr>
        <w:t>six</w:t>
      </w:r>
      <w:r w:rsidR="00B16849" w:rsidRPr="00F95076">
        <w:rPr>
          <w:sz w:val="24"/>
          <w:szCs w:val="24"/>
          <w:lang w:val="en-US"/>
        </w:rPr>
        <w:t xml:space="preserve"> females of </w:t>
      </w:r>
      <w:r w:rsidR="00B16849" w:rsidRPr="00F95076">
        <w:rPr>
          <w:i/>
          <w:sz w:val="24"/>
          <w:szCs w:val="24"/>
          <w:lang w:val="en-US"/>
        </w:rPr>
        <w:t xml:space="preserve">P. </w:t>
      </w:r>
      <w:proofErr w:type="spellStart"/>
      <w:r w:rsidR="00B16849" w:rsidRPr="00F95076">
        <w:rPr>
          <w:i/>
          <w:sz w:val="24"/>
          <w:szCs w:val="24"/>
          <w:lang w:val="en-US"/>
        </w:rPr>
        <w:t>laevis</w:t>
      </w:r>
      <w:proofErr w:type="spellEnd"/>
      <w:r w:rsidR="00B16849" w:rsidRPr="00F95076">
        <w:rPr>
          <w:sz w:val="24"/>
          <w:szCs w:val="24"/>
          <w:lang w:val="en-US"/>
        </w:rPr>
        <w:t xml:space="preserve"> sampled from four different fish.</w:t>
      </w:r>
      <w:r w:rsidRPr="00F95076">
        <w:rPr>
          <w:sz w:val="24"/>
          <w:szCs w:val="24"/>
          <w:lang w:val="en-US"/>
        </w:rPr>
        <w:t xml:space="preserve"> </w:t>
      </w:r>
      <w:r w:rsidR="008908AF" w:rsidRPr="00F95076">
        <w:rPr>
          <w:sz w:val="24"/>
          <w:szCs w:val="24"/>
          <w:lang w:val="en-US"/>
        </w:rPr>
        <w:t>M</w:t>
      </w:r>
      <w:r w:rsidR="00B16849" w:rsidRPr="00F95076">
        <w:rPr>
          <w:sz w:val="24"/>
          <w:szCs w:val="24"/>
          <w:lang w:val="en-US"/>
        </w:rPr>
        <w:t>ale gammarids were</w:t>
      </w:r>
      <w:r w:rsidR="009206FB" w:rsidRPr="00F95076">
        <w:rPr>
          <w:sz w:val="24"/>
          <w:szCs w:val="24"/>
          <w:lang w:val="en-US"/>
        </w:rPr>
        <w:t xml:space="preserve"> allowed to feed</w:t>
      </w:r>
      <w:r w:rsidR="008908AF" w:rsidRPr="00F95076">
        <w:rPr>
          <w:sz w:val="24"/>
          <w:szCs w:val="24"/>
          <w:lang w:val="en-US"/>
        </w:rPr>
        <w:t xml:space="preserve"> </w:t>
      </w:r>
      <w:r w:rsidR="00B16849" w:rsidRPr="00F95076">
        <w:rPr>
          <w:sz w:val="24"/>
          <w:szCs w:val="24"/>
          <w:lang w:val="en-US"/>
        </w:rPr>
        <w:t>for 48 h on a 1 cm</w:t>
      </w:r>
      <w:r w:rsidR="00B16849" w:rsidRPr="00F95076">
        <w:rPr>
          <w:sz w:val="24"/>
          <w:szCs w:val="24"/>
          <w:vertAlign w:val="superscript"/>
          <w:lang w:val="en-US"/>
        </w:rPr>
        <w:t>2</w:t>
      </w:r>
      <w:r w:rsidRPr="00F95076">
        <w:rPr>
          <w:sz w:val="24"/>
          <w:szCs w:val="24"/>
          <w:lang w:val="en-US"/>
        </w:rPr>
        <w:t xml:space="preserve"> </w:t>
      </w:r>
      <w:r w:rsidR="00B16849" w:rsidRPr="00F95076">
        <w:rPr>
          <w:sz w:val="24"/>
          <w:szCs w:val="24"/>
          <w:lang w:val="en-US"/>
        </w:rPr>
        <w:t xml:space="preserve">piece of elm leaf, on which </w:t>
      </w:r>
      <w:r w:rsidR="00DC1243" w:rsidRPr="00F95076">
        <w:rPr>
          <w:sz w:val="24"/>
          <w:szCs w:val="24"/>
          <w:lang w:val="en-US"/>
        </w:rPr>
        <w:t xml:space="preserve">about </w:t>
      </w:r>
      <w:r w:rsidR="009206FB" w:rsidRPr="00F95076">
        <w:rPr>
          <w:sz w:val="24"/>
          <w:szCs w:val="24"/>
          <w:lang w:val="en-US"/>
        </w:rPr>
        <w:t>2</w:t>
      </w:r>
      <w:r w:rsidR="00B16849" w:rsidRPr="00F95076">
        <w:rPr>
          <w:sz w:val="24"/>
          <w:szCs w:val="24"/>
          <w:lang w:val="en-US"/>
        </w:rPr>
        <w:t>00 eggs were deposited. A total of</w:t>
      </w:r>
      <w:r w:rsidRPr="00F95076">
        <w:rPr>
          <w:sz w:val="24"/>
          <w:szCs w:val="24"/>
          <w:lang w:val="en-US"/>
        </w:rPr>
        <w:t xml:space="preserve"> </w:t>
      </w:r>
      <w:r w:rsidR="001F62F0" w:rsidRPr="00F95076">
        <w:rPr>
          <w:sz w:val="24"/>
          <w:szCs w:val="24"/>
          <w:lang w:val="en-US"/>
        </w:rPr>
        <w:t>1</w:t>
      </w:r>
      <w:r w:rsidR="001F62F0">
        <w:rPr>
          <w:sz w:val="24"/>
          <w:szCs w:val="24"/>
          <w:lang w:val="en-US"/>
        </w:rPr>
        <w:t>9</w:t>
      </w:r>
      <w:r w:rsidR="001F62F0" w:rsidRPr="00F95076">
        <w:rPr>
          <w:sz w:val="24"/>
          <w:szCs w:val="24"/>
          <w:lang w:val="en-US"/>
        </w:rPr>
        <w:t xml:space="preserve">0 </w:t>
      </w:r>
      <w:r w:rsidR="00B16849" w:rsidRPr="00F95076">
        <w:rPr>
          <w:i/>
          <w:sz w:val="24"/>
          <w:szCs w:val="24"/>
          <w:lang w:val="en-US"/>
        </w:rPr>
        <w:t xml:space="preserve">G. </w:t>
      </w:r>
      <w:proofErr w:type="spellStart"/>
      <w:r w:rsidR="00B16849" w:rsidRPr="00F95076">
        <w:rPr>
          <w:i/>
          <w:sz w:val="24"/>
          <w:szCs w:val="24"/>
          <w:lang w:val="en-US"/>
        </w:rPr>
        <w:t>pulex</w:t>
      </w:r>
      <w:proofErr w:type="spellEnd"/>
      <w:r w:rsidR="00B16849" w:rsidRPr="00F95076">
        <w:rPr>
          <w:sz w:val="24"/>
          <w:szCs w:val="24"/>
          <w:lang w:val="en-US"/>
        </w:rPr>
        <w:t xml:space="preserve"> </w:t>
      </w:r>
      <w:r w:rsidR="00DC1243" w:rsidRPr="00F95076">
        <w:rPr>
          <w:sz w:val="24"/>
          <w:szCs w:val="24"/>
          <w:lang w:val="en-US"/>
        </w:rPr>
        <w:t xml:space="preserve">males </w:t>
      </w:r>
      <w:r w:rsidR="00B16849" w:rsidRPr="00F95076">
        <w:rPr>
          <w:sz w:val="24"/>
          <w:szCs w:val="24"/>
          <w:lang w:val="en-US"/>
        </w:rPr>
        <w:t>were exposed to parasite eggs. After exposure, gammarids</w:t>
      </w:r>
      <w:r w:rsidRPr="00F95076">
        <w:rPr>
          <w:sz w:val="24"/>
          <w:szCs w:val="24"/>
          <w:lang w:val="en-US"/>
        </w:rPr>
        <w:t xml:space="preserve"> </w:t>
      </w:r>
      <w:r w:rsidR="00B16849" w:rsidRPr="00F95076">
        <w:rPr>
          <w:sz w:val="24"/>
          <w:szCs w:val="24"/>
          <w:lang w:val="en-US"/>
        </w:rPr>
        <w:t>were maintained in</w:t>
      </w:r>
      <w:r w:rsidR="0009432E" w:rsidRPr="00F95076">
        <w:rPr>
          <w:sz w:val="24"/>
          <w:szCs w:val="24"/>
          <w:lang w:val="en-US"/>
        </w:rPr>
        <w:t xml:space="preserve"> isolation</w:t>
      </w:r>
      <w:r w:rsidR="00B16849" w:rsidRPr="00F95076">
        <w:rPr>
          <w:sz w:val="24"/>
          <w:szCs w:val="24"/>
          <w:lang w:val="en-US"/>
        </w:rPr>
        <w:t xml:space="preserve"> </w:t>
      </w:r>
      <w:r w:rsidR="0009432E" w:rsidRPr="00F95076">
        <w:rPr>
          <w:sz w:val="24"/>
          <w:szCs w:val="24"/>
          <w:lang w:val="en-US"/>
        </w:rPr>
        <w:t xml:space="preserve">in cups </w:t>
      </w:r>
      <w:r w:rsidR="000C578F" w:rsidRPr="00F95076">
        <w:rPr>
          <w:sz w:val="24"/>
          <w:szCs w:val="24"/>
          <w:lang w:val="en-US"/>
        </w:rPr>
        <w:t xml:space="preserve">(6 cm diameter) </w:t>
      </w:r>
      <w:r w:rsidR="0009432E" w:rsidRPr="00F95076">
        <w:rPr>
          <w:sz w:val="24"/>
          <w:szCs w:val="24"/>
          <w:lang w:val="en-US"/>
        </w:rPr>
        <w:t>filled with c.a. 50 mL of aerated water</w:t>
      </w:r>
      <w:r w:rsidR="00B16849" w:rsidRPr="00F95076">
        <w:rPr>
          <w:sz w:val="24"/>
          <w:szCs w:val="24"/>
          <w:lang w:val="en-US"/>
        </w:rPr>
        <w:t>.</w:t>
      </w:r>
      <w:r w:rsidR="00853B68">
        <w:rPr>
          <w:sz w:val="24"/>
          <w:szCs w:val="24"/>
          <w:lang w:val="en-US"/>
        </w:rPr>
        <w:t xml:space="preserve"> Dead elm leaves were provided as food </w:t>
      </w:r>
      <w:r w:rsidR="00853B68" w:rsidRPr="00763A61">
        <w:rPr>
          <w:i/>
          <w:sz w:val="24"/>
          <w:szCs w:val="24"/>
          <w:lang w:val="en-US"/>
        </w:rPr>
        <w:t>a</w:t>
      </w:r>
      <w:r w:rsidR="00BB18D2" w:rsidRPr="00763A61">
        <w:rPr>
          <w:i/>
          <w:sz w:val="24"/>
          <w:szCs w:val="24"/>
          <w:lang w:val="en-US"/>
        </w:rPr>
        <w:t>d</w:t>
      </w:r>
      <w:r w:rsidR="00853B68" w:rsidRPr="00763A61">
        <w:rPr>
          <w:i/>
          <w:sz w:val="24"/>
          <w:szCs w:val="24"/>
          <w:lang w:val="en-US"/>
        </w:rPr>
        <w:t xml:space="preserve"> libitum</w:t>
      </w:r>
      <w:r w:rsidR="00853B68">
        <w:rPr>
          <w:sz w:val="24"/>
          <w:szCs w:val="24"/>
          <w:lang w:val="en-US"/>
        </w:rPr>
        <w:t xml:space="preserve"> and water was changed every week.</w:t>
      </w:r>
      <w:r w:rsidR="009206FB" w:rsidRPr="00F95076">
        <w:rPr>
          <w:sz w:val="24"/>
          <w:szCs w:val="24"/>
          <w:lang w:val="en-US"/>
        </w:rPr>
        <w:t xml:space="preserve"> Twenty </w:t>
      </w:r>
      <w:proofErr w:type="gramStart"/>
      <w:r w:rsidR="009206FB" w:rsidRPr="00F95076">
        <w:rPr>
          <w:sz w:val="24"/>
          <w:szCs w:val="24"/>
          <w:lang w:val="en-US"/>
        </w:rPr>
        <w:t>control</w:t>
      </w:r>
      <w:proofErr w:type="gramEnd"/>
      <w:ins w:id="6" w:author="Thierry Rigaud" w:date="2023-11-08T08:29:00Z">
        <w:r w:rsidR="00E019B5">
          <w:rPr>
            <w:sz w:val="24"/>
            <w:szCs w:val="24"/>
            <w:lang w:val="en-US"/>
          </w:rPr>
          <w:t>,</w:t>
        </w:r>
      </w:ins>
      <w:ins w:id="7" w:author="Thierry Rigaud" w:date="2023-11-08T08:30:00Z">
        <w:r w:rsidR="00E019B5">
          <w:rPr>
            <w:sz w:val="24"/>
            <w:szCs w:val="24"/>
            <w:lang w:val="en-US"/>
          </w:rPr>
          <w:t xml:space="preserve"> unexposed,</w:t>
        </w:r>
      </w:ins>
      <w:r w:rsidR="009206FB" w:rsidRPr="00F95076">
        <w:rPr>
          <w:sz w:val="24"/>
          <w:szCs w:val="24"/>
          <w:lang w:val="en-US"/>
        </w:rPr>
        <w:t xml:space="preserve"> gammarids were handled and maintained under the same conditions as the exposed gammarids.</w:t>
      </w:r>
    </w:p>
    <w:p w14:paraId="2D9CF42D" w14:textId="77777777" w:rsidR="00B05DB9" w:rsidRPr="00F95076" w:rsidRDefault="00B05DB9" w:rsidP="0009432E">
      <w:pPr>
        <w:spacing w:line="360" w:lineRule="auto"/>
        <w:rPr>
          <w:sz w:val="24"/>
          <w:szCs w:val="24"/>
          <w:lang w:val="en-US"/>
        </w:rPr>
      </w:pPr>
    </w:p>
    <w:p w14:paraId="79503DC2" w14:textId="77777777" w:rsidR="00B05DB9" w:rsidRPr="00F95076" w:rsidRDefault="00D05F08" w:rsidP="0009432E">
      <w:pPr>
        <w:spacing w:line="360" w:lineRule="auto"/>
        <w:rPr>
          <w:i/>
          <w:sz w:val="24"/>
          <w:szCs w:val="24"/>
          <w:lang w:val="en-US"/>
        </w:rPr>
      </w:pPr>
      <w:r w:rsidRPr="00F95076">
        <w:rPr>
          <w:i/>
          <w:sz w:val="24"/>
          <w:szCs w:val="24"/>
          <w:lang w:val="en-US"/>
        </w:rPr>
        <w:t>Behavioral measurements and survival</w:t>
      </w:r>
    </w:p>
    <w:p w14:paraId="165E2C65" w14:textId="1E6F8977" w:rsidR="00D07EE1" w:rsidRPr="00F95076" w:rsidRDefault="00D05F08" w:rsidP="00B05DB9">
      <w:pPr>
        <w:spacing w:line="360" w:lineRule="auto"/>
        <w:rPr>
          <w:sz w:val="24"/>
          <w:szCs w:val="24"/>
          <w:lang w:val="en-US"/>
        </w:rPr>
      </w:pPr>
      <w:r w:rsidRPr="00F95076">
        <w:rPr>
          <w:sz w:val="24"/>
          <w:szCs w:val="24"/>
          <w:lang w:val="en-US"/>
        </w:rPr>
        <w:t>Survival was control</w:t>
      </w:r>
      <w:r w:rsidR="00E10A85" w:rsidRPr="00F95076">
        <w:rPr>
          <w:sz w:val="24"/>
          <w:szCs w:val="24"/>
          <w:lang w:val="en-US"/>
        </w:rPr>
        <w:t>l</w:t>
      </w:r>
      <w:r w:rsidRPr="00F95076">
        <w:rPr>
          <w:sz w:val="24"/>
          <w:szCs w:val="24"/>
          <w:lang w:val="en-US"/>
        </w:rPr>
        <w:t>ed every day post-exposure, and dead gammarid</w:t>
      </w:r>
      <w:r w:rsidR="00E10A85" w:rsidRPr="00F95076">
        <w:rPr>
          <w:sz w:val="24"/>
          <w:szCs w:val="24"/>
          <w:lang w:val="en-US"/>
        </w:rPr>
        <w:t>s</w:t>
      </w:r>
      <w:r w:rsidRPr="00F95076">
        <w:rPr>
          <w:sz w:val="24"/>
          <w:szCs w:val="24"/>
          <w:lang w:val="en-US"/>
        </w:rPr>
        <w:t xml:space="preserve"> were dissected </w:t>
      </w:r>
      <w:r w:rsidR="00CB045A" w:rsidRPr="00F95076">
        <w:rPr>
          <w:sz w:val="24"/>
          <w:szCs w:val="24"/>
          <w:lang w:val="en-US"/>
        </w:rPr>
        <w:t xml:space="preserve">within the 24 hours post-death </w:t>
      </w:r>
      <w:r w:rsidRPr="00F95076">
        <w:rPr>
          <w:sz w:val="24"/>
          <w:szCs w:val="24"/>
          <w:lang w:val="en-US"/>
        </w:rPr>
        <w:t>in order to control for parasite presence. Due to small size of acanthella, we were unable to detect this presence before 2</w:t>
      </w:r>
      <w:r w:rsidR="00C579F7">
        <w:rPr>
          <w:sz w:val="24"/>
          <w:szCs w:val="24"/>
          <w:lang w:val="en-US"/>
        </w:rPr>
        <w:t>1</w:t>
      </w:r>
      <w:r w:rsidRPr="00F95076">
        <w:rPr>
          <w:sz w:val="24"/>
          <w:szCs w:val="24"/>
          <w:lang w:val="en-US"/>
        </w:rPr>
        <w:t xml:space="preserve"> days </w:t>
      </w:r>
      <w:r w:rsidR="00407247">
        <w:rPr>
          <w:sz w:val="24"/>
          <w:szCs w:val="24"/>
          <w:lang w:val="en-US"/>
        </w:rPr>
        <w:t xml:space="preserve">in the </w:t>
      </w:r>
      <w:r w:rsidR="001F62F0">
        <w:rPr>
          <w:sz w:val="24"/>
          <w:szCs w:val="24"/>
          <w:lang w:val="en-US"/>
        </w:rPr>
        <w:t>1</w:t>
      </w:r>
      <w:r w:rsidR="00C50D6A">
        <w:rPr>
          <w:sz w:val="24"/>
          <w:szCs w:val="24"/>
          <w:lang w:val="en-US"/>
        </w:rPr>
        <w:t>4</w:t>
      </w:r>
      <w:r w:rsidR="001F62F0">
        <w:rPr>
          <w:sz w:val="24"/>
          <w:szCs w:val="24"/>
          <w:lang w:val="en-US"/>
        </w:rPr>
        <w:t xml:space="preserve"> </w:t>
      </w:r>
      <w:r w:rsidR="001F62F0" w:rsidRPr="00763A61">
        <w:rPr>
          <w:i/>
          <w:sz w:val="24"/>
          <w:szCs w:val="24"/>
          <w:lang w:val="en-US"/>
        </w:rPr>
        <w:t xml:space="preserve">G. </w:t>
      </w:r>
      <w:proofErr w:type="spellStart"/>
      <w:r w:rsidR="001F62F0" w:rsidRPr="00763A61">
        <w:rPr>
          <w:i/>
          <w:sz w:val="24"/>
          <w:szCs w:val="24"/>
          <w:lang w:val="en-US"/>
        </w:rPr>
        <w:t>pulex</w:t>
      </w:r>
      <w:proofErr w:type="spellEnd"/>
      <w:r w:rsidR="001F62F0">
        <w:rPr>
          <w:sz w:val="24"/>
          <w:szCs w:val="24"/>
          <w:lang w:val="en-US"/>
        </w:rPr>
        <w:t xml:space="preserve"> that died </w:t>
      </w:r>
      <w:r w:rsidRPr="00F95076">
        <w:rPr>
          <w:sz w:val="24"/>
          <w:szCs w:val="24"/>
          <w:lang w:val="en-US"/>
        </w:rPr>
        <w:t>(personal observations)</w:t>
      </w:r>
      <w:r w:rsidR="00C579F7">
        <w:rPr>
          <w:sz w:val="24"/>
          <w:szCs w:val="24"/>
          <w:lang w:val="en-US"/>
        </w:rPr>
        <w:t xml:space="preserve">. Since we were </w:t>
      </w:r>
      <w:r w:rsidR="00407247">
        <w:rPr>
          <w:sz w:val="24"/>
          <w:szCs w:val="24"/>
          <w:lang w:val="en-US"/>
        </w:rPr>
        <w:t>unable to assign hosts to the infected or uninfected categories,</w:t>
      </w:r>
      <w:r w:rsidRPr="00F95076">
        <w:rPr>
          <w:sz w:val="24"/>
          <w:szCs w:val="24"/>
          <w:lang w:val="en-US"/>
        </w:rPr>
        <w:t xml:space="preserve"> </w:t>
      </w:r>
      <w:r w:rsidR="00C579F7">
        <w:rPr>
          <w:sz w:val="24"/>
          <w:szCs w:val="24"/>
          <w:lang w:val="en-US"/>
        </w:rPr>
        <w:t>the</w:t>
      </w:r>
      <w:r w:rsidR="00C579F7" w:rsidRPr="00F95076">
        <w:rPr>
          <w:sz w:val="24"/>
          <w:szCs w:val="24"/>
          <w:lang w:val="en-US"/>
        </w:rPr>
        <w:t xml:space="preserve"> </w:t>
      </w:r>
      <w:r w:rsidRPr="00F95076">
        <w:rPr>
          <w:sz w:val="24"/>
          <w:szCs w:val="24"/>
          <w:lang w:val="en-US"/>
        </w:rPr>
        <w:t>comparison</w:t>
      </w:r>
      <w:r w:rsidR="000B43AE">
        <w:rPr>
          <w:sz w:val="24"/>
          <w:szCs w:val="24"/>
          <w:lang w:val="en-US"/>
        </w:rPr>
        <w:t>s</w:t>
      </w:r>
      <w:r w:rsidRPr="00F95076">
        <w:rPr>
          <w:sz w:val="24"/>
          <w:szCs w:val="24"/>
          <w:lang w:val="en-US"/>
        </w:rPr>
        <w:t xml:space="preserve"> of r</w:t>
      </w:r>
      <w:r w:rsidR="00B05DB9" w:rsidRPr="00F95076">
        <w:rPr>
          <w:sz w:val="24"/>
          <w:szCs w:val="24"/>
          <w:lang w:val="en-US"/>
        </w:rPr>
        <w:t xml:space="preserve">efuge </w:t>
      </w:r>
      <w:r w:rsidRPr="00F95076">
        <w:rPr>
          <w:sz w:val="24"/>
          <w:szCs w:val="24"/>
          <w:lang w:val="en-US"/>
        </w:rPr>
        <w:t>u</w:t>
      </w:r>
      <w:r w:rsidR="00B05DB9" w:rsidRPr="00F95076">
        <w:rPr>
          <w:sz w:val="24"/>
          <w:szCs w:val="24"/>
          <w:lang w:val="en-US"/>
        </w:rPr>
        <w:t xml:space="preserve">se </w:t>
      </w:r>
      <w:r w:rsidR="00407247">
        <w:rPr>
          <w:sz w:val="24"/>
          <w:szCs w:val="24"/>
          <w:lang w:val="en-US"/>
        </w:rPr>
        <w:t>and survival were</w:t>
      </w:r>
      <w:r w:rsidR="00407247" w:rsidRPr="00F95076">
        <w:rPr>
          <w:sz w:val="24"/>
          <w:szCs w:val="24"/>
          <w:lang w:val="en-US"/>
        </w:rPr>
        <w:t xml:space="preserve"> </w:t>
      </w:r>
      <w:r w:rsidR="00407247">
        <w:rPr>
          <w:sz w:val="24"/>
          <w:szCs w:val="24"/>
          <w:lang w:val="en-US"/>
        </w:rPr>
        <w:t>made</w:t>
      </w:r>
      <w:r w:rsidR="00407247" w:rsidRPr="00F95076">
        <w:rPr>
          <w:sz w:val="24"/>
          <w:szCs w:val="24"/>
          <w:lang w:val="en-US"/>
        </w:rPr>
        <w:t xml:space="preserve"> </w:t>
      </w:r>
      <w:r w:rsidR="00B05DB9" w:rsidRPr="00F95076">
        <w:rPr>
          <w:sz w:val="24"/>
          <w:szCs w:val="24"/>
          <w:lang w:val="en-US"/>
        </w:rPr>
        <w:t xml:space="preserve">after the </w:t>
      </w:r>
      <w:r w:rsidR="00C579F7" w:rsidRPr="00F95076">
        <w:rPr>
          <w:sz w:val="24"/>
          <w:szCs w:val="24"/>
          <w:lang w:val="en-US"/>
        </w:rPr>
        <w:t>2</w:t>
      </w:r>
      <w:r w:rsidR="00C579F7">
        <w:rPr>
          <w:sz w:val="24"/>
          <w:szCs w:val="24"/>
          <w:lang w:val="en-US"/>
        </w:rPr>
        <w:t>1</w:t>
      </w:r>
      <w:r w:rsidR="00C579F7" w:rsidRPr="00F95076">
        <w:rPr>
          <w:sz w:val="24"/>
          <w:szCs w:val="24"/>
          <w:vertAlign w:val="superscript"/>
          <w:lang w:val="en-US"/>
        </w:rPr>
        <w:t>th</w:t>
      </w:r>
      <w:r w:rsidR="00C579F7" w:rsidRPr="00F95076">
        <w:rPr>
          <w:sz w:val="24"/>
          <w:szCs w:val="24"/>
          <w:lang w:val="en-US"/>
        </w:rPr>
        <w:t xml:space="preserve"> </w:t>
      </w:r>
      <w:r w:rsidR="00B05DB9" w:rsidRPr="00F95076">
        <w:rPr>
          <w:sz w:val="24"/>
          <w:szCs w:val="24"/>
          <w:lang w:val="en-US"/>
        </w:rPr>
        <w:t>day post-infection.</w:t>
      </w:r>
      <w:r w:rsidR="00054C79">
        <w:rPr>
          <w:sz w:val="24"/>
          <w:szCs w:val="24"/>
          <w:lang w:val="en-US"/>
        </w:rPr>
        <w:t xml:space="preserve"> </w:t>
      </w:r>
      <w:r w:rsidR="00054C79" w:rsidRPr="00F95076">
        <w:rPr>
          <w:sz w:val="24"/>
          <w:szCs w:val="24"/>
          <w:lang w:val="en-US"/>
        </w:rPr>
        <w:t>The experiment was</w:t>
      </w:r>
      <w:r w:rsidR="00054C79">
        <w:rPr>
          <w:sz w:val="24"/>
          <w:szCs w:val="24"/>
          <w:lang w:val="en-US"/>
        </w:rPr>
        <w:t xml:space="preserve"> stopped after 83 days post-exposure.</w:t>
      </w:r>
    </w:p>
    <w:p w14:paraId="35D9EE57" w14:textId="63C15249" w:rsidR="00B05DB9" w:rsidRPr="00F95076" w:rsidRDefault="00D07EE1" w:rsidP="00B05DB9">
      <w:pPr>
        <w:spacing w:line="360" w:lineRule="auto"/>
        <w:rPr>
          <w:sz w:val="24"/>
          <w:szCs w:val="24"/>
          <w:lang w:val="en-US"/>
        </w:rPr>
      </w:pPr>
      <w:del w:id="8" w:author="Thierry Rigaud" w:date="2023-11-08T08:24:00Z">
        <w:r w:rsidRPr="00F95076" w:rsidDel="00253EA0">
          <w:rPr>
            <w:sz w:val="24"/>
            <w:szCs w:val="24"/>
            <w:lang w:val="en-US"/>
          </w:rPr>
          <w:delText xml:space="preserve">To </w:delText>
        </w:r>
      </w:del>
      <w:ins w:id="9" w:author="Thierry Rigaud" w:date="2023-11-08T08:24:00Z">
        <w:r w:rsidR="00253EA0">
          <w:rPr>
            <w:sz w:val="24"/>
            <w:szCs w:val="24"/>
            <w:lang w:val="en-US"/>
          </w:rPr>
          <w:t>We</w:t>
        </w:r>
        <w:r w:rsidR="00253EA0" w:rsidRPr="00F95076">
          <w:rPr>
            <w:sz w:val="24"/>
            <w:szCs w:val="24"/>
            <w:lang w:val="en-US"/>
          </w:rPr>
          <w:t xml:space="preserve"> </w:t>
        </w:r>
      </w:ins>
      <w:r w:rsidRPr="00F95076">
        <w:rPr>
          <w:sz w:val="24"/>
          <w:szCs w:val="24"/>
          <w:lang w:val="en-US"/>
        </w:rPr>
        <w:t>measure</w:t>
      </w:r>
      <w:ins w:id="10" w:author="Thierry Rigaud" w:date="2023-11-08T08:24:00Z">
        <w:r w:rsidR="00253EA0">
          <w:rPr>
            <w:sz w:val="24"/>
            <w:szCs w:val="24"/>
            <w:lang w:val="en-US"/>
          </w:rPr>
          <w:t>d</w:t>
        </w:r>
      </w:ins>
      <w:r w:rsidRPr="00F95076">
        <w:rPr>
          <w:sz w:val="24"/>
          <w:szCs w:val="24"/>
          <w:lang w:val="en-US"/>
        </w:rPr>
        <w:t xml:space="preserve"> the rate of refuge use</w:t>
      </w:r>
      <w:del w:id="11" w:author="Thierry Rigaud" w:date="2023-11-08T08:24:00Z">
        <w:r w:rsidR="00A93184" w:rsidRPr="00F95076" w:rsidDel="00253EA0">
          <w:rPr>
            <w:sz w:val="24"/>
            <w:szCs w:val="24"/>
            <w:lang w:val="en-US"/>
          </w:rPr>
          <w:delText>,</w:delText>
        </w:r>
      </w:del>
      <w:r w:rsidR="001D0523" w:rsidRPr="00F95076">
        <w:rPr>
          <w:sz w:val="24"/>
          <w:szCs w:val="24"/>
          <w:lang w:val="en-US"/>
        </w:rPr>
        <w:t xml:space="preserve"> </w:t>
      </w:r>
      <w:ins w:id="12" w:author="Thierry Rigaud" w:date="2023-11-08T08:23:00Z">
        <w:r w:rsidR="00253EA0">
          <w:rPr>
            <w:sz w:val="24"/>
            <w:szCs w:val="24"/>
            <w:lang w:val="en-US"/>
          </w:rPr>
          <w:t>every week</w:t>
        </w:r>
      </w:ins>
      <w:ins w:id="13" w:author="Thierry Rigaud" w:date="2023-11-08T08:24:00Z">
        <w:r w:rsidR="00253EA0">
          <w:rPr>
            <w:sz w:val="24"/>
            <w:szCs w:val="24"/>
            <w:lang w:val="en-US"/>
          </w:rPr>
          <w:t>.</w:t>
        </w:r>
      </w:ins>
      <w:ins w:id="14" w:author="Thierry Rigaud" w:date="2023-11-08T08:23:00Z">
        <w:r w:rsidR="00253EA0">
          <w:rPr>
            <w:sz w:val="24"/>
            <w:szCs w:val="24"/>
            <w:lang w:val="en-US"/>
          </w:rPr>
          <w:t xml:space="preserve"> </w:t>
        </w:r>
      </w:ins>
      <w:ins w:id="15" w:author="Thierry Rigaud" w:date="2023-11-08T08:24:00Z">
        <w:r w:rsidR="00253EA0">
          <w:rPr>
            <w:sz w:val="24"/>
            <w:szCs w:val="24"/>
            <w:lang w:val="en-US"/>
          </w:rPr>
          <w:t>G</w:t>
        </w:r>
      </w:ins>
      <w:del w:id="16" w:author="Thierry Rigaud" w:date="2023-11-08T08:24:00Z">
        <w:r w:rsidRPr="00F95076" w:rsidDel="00253EA0">
          <w:rPr>
            <w:sz w:val="24"/>
            <w:szCs w:val="24"/>
            <w:lang w:val="en-US"/>
          </w:rPr>
          <w:delText>g</w:delText>
        </w:r>
      </w:del>
      <w:r w:rsidR="00B05DB9" w:rsidRPr="00F95076">
        <w:rPr>
          <w:sz w:val="24"/>
          <w:szCs w:val="24"/>
          <w:lang w:val="en-US"/>
        </w:rPr>
        <w:t xml:space="preserve">ammarids were introduced individually into a 10.5 </w:t>
      </w:r>
      <w:r w:rsidR="00DC1243" w:rsidRPr="00F95076">
        <w:rPr>
          <w:sz w:val="24"/>
          <w:szCs w:val="24"/>
          <w:lang w:val="en-US"/>
        </w:rPr>
        <w:t xml:space="preserve">× </w:t>
      </w:r>
      <w:r w:rsidR="00B05DB9" w:rsidRPr="00F95076">
        <w:rPr>
          <w:sz w:val="24"/>
          <w:szCs w:val="24"/>
          <w:lang w:val="en-US"/>
        </w:rPr>
        <w:t xml:space="preserve">16 cm rectangular box filled with 330 mL of either control or </w:t>
      </w:r>
      <w:r w:rsidR="00330019" w:rsidRPr="00F95076">
        <w:rPr>
          <w:sz w:val="24"/>
          <w:szCs w:val="24"/>
          <w:lang w:val="en-US"/>
        </w:rPr>
        <w:t>fish-</w:t>
      </w:r>
      <w:r w:rsidR="00B05DB9" w:rsidRPr="00F95076">
        <w:rPr>
          <w:sz w:val="24"/>
          <w:szCs w:val="24"/>
          <w:lang w:val="en-US"/>
        </w:rPr>
        <w:t>scented water, with each gammarid kept in the same water type during the whole experiment.</w:t>
      </w:r>
      <w:r w:rsidR="00F85755" w:rsidRPr="00F95076">
        <w:rPr>
          <w:sz w:val="24"/>
          <w:szCs w:val="24"/>
          <w:lang w:val="en-US"/>
        </w:rPr>
        <w:t xml:space="preserve"> </w:t>
      </w:r>
      <w:ins w:id="17" w:author="Thierry Rigaud" w:date="2023-11-08T08:30:00Z">
        <w:r w:rsidR="00E019B5">
          <w:rPr>
            <w:sz w:val="24"/>
            <w:szCs w:val="24"/>
            <w:lang w:val="en-US"/>
          </w:rPr>
          <w:t xml:space="preserve">Ten of the 20 unexposed control gammarids were tested under fish-scented water, 10 in control water. </w:t>
        </w:r>
      </w:ins>
      <w:r w:rsidR="00891011" w:rsidRPr="00F95076">
        <w:rPr>
          <w:sz w:val="24"/>
          <w:szCs w:val="24"/>
          <w:lang w:val="en-US"/>
        </w:rPr>
        <w:t xml:space="preserve">To produce predator cues, six young brown </w:t>
      </w:r>
      <w:proofErr w:type="spellStart"/>
      <w:r w:rsidR="00891011" w:rsidRPr="00F95076">
        <w:rPr>
          <w:sz w:val="24"/>
          <w:szCs w:val="24"/>
          <w:lang w:val="en-US"/>
        </w:rPr>
        <w:t>trouts</w:t>
      </w:r>
      <w:proofErr w:type="spellEnd"/>
      <w:r w:rsidR="00891011">
        <w:rPr>
          <w:sz w:val="24"/>
          <w:szCs w:val="24"/>
          <w:lang w:val="en-US"/>
        </w:rPr>
        <w:t xml:space="preserve"> (</w:t>
      </w:r>
      <w:r w:rsidR="00891011" w:rsidRPr="001245DB">
        <w:rPr>
          <w:i/>
          <w:sz w:val="24"/>
          <w:szCs w:val="24"/>
          <w:lang w:val="en-US"/>
        </w:rPr>
        <w:t>Salmo trutta</w:t>
      </w:r>
      <w:r w:rsidR="00891011">
        <w:rPr>
          <w:sz w:val="24"/>
          <w:szCs w:val="24"/>
          <w:lang w:val="en-US"/>
        </w:rPr>
        <w:t>)</w:t>
      </w:r>
      <w:r w:rsidR="00891011" w:rsidRPr="00F95076">
        <w:rPr>
          <w:sz w:val="24"/>
          <w:szCs w:val="24"/>
          <w:lang w:val="en-US"/>
        </w:rPr>
        <w:t xml:space="preserve">, </w:t>
      </w:r>
      <w:r w:rsidR="00891011" w:rsidRPr="00F95076">
        <w:rPr>
          <w:sz w:val="24"/>
          <w:szCs w:val="24"/>
          <w:lang w:val="en-US"/>
        </w:rPr>
        <w:lastRenderedPageBreak/>
        <w:t xml:space="preserve">each </w:t>
      </w:r>
      <w:r w:rsidR="00891011" w:rsidRPr="00F95076">
        <w:rPr>
          <w:rFonts w:cstheme="minorHAnsi"/>
          <w:sz w:val="24"/>
          <w:szCs w:val="24"/>
          <w:lang w:val="en-US"/>
        </w:rPr>
        <w:t>~</w:t>
      </w:r>
      <w:r w:rsidR="00891011" w:rsidRPr="00F95076">
        <w:rPr>
          <w:sz w:val="24"/>
          <w:szCs w:val="24"/>
          <w:lang w:val="en-US"/>
        </w:rPr>
        <w:t xml:space="preserve"> 20 cm long, were kept in the laboratory at 15 ± 1 °C under a 12:12 </w:t>
      </w:r>
      <w:proofErr w:type="spellStart"/>
      <w:proofErr w:type="gramStart"/>
      <w:r w:rsidR="00891011" w:rsidRPr="00F95076">
        <w:rPr>
          <w:sz w:val="24"/>
          <w:szCs w:val="24"/>
          <w:lang w:val="en-US"/>
        </w:rPr>
        <w:t>light:dark</w:t>
      </w:r>
      <w:proofErr w:type="spellEnd"/>
      <w:proofErr w:type="gramEnd"/>
      <w:r w:rsidR="00891011" w:rsidRPr="00F95076">
        <w:rPr>
          <w:sz w:val="24"/>
          <w:szCs w:val="24"/>
          <w:lang w:val="en-US"/>
        </w:rPr>
        <w:t xml:space="preserve"> cycle, in a tank filled with 80 L of tap water previously dechlorinated, oxygenated and UV-treated. </w:t>
      </w:r>
      <w:proofErr w:type="spellStart"/>
      <w:r w:rsidR="00891011" w:rsidRPr="00F95076">
        <w:rPr>
          <w:sz w:val="24"/>
          <w:szCs w:val="24"/>
          <w:lang w:val="en-US"/>
        </w:rPr>
        <w:t>Trouts</w:t>
      </w:r>
      <w:proofErr w:type="spellEnd"/>
      <w:r w:rsidR="00891011" w:rsidRPr="00F95076">
        <w:rPr>
          <w:sz w:val="24"/>
          <w:szCs w:val="24"/>
          <w:lang w:val="en-US"/>
        </w:rPr>
        <w:t xml:space="preserve"> were acclimated for 2 weeks prior to the experiments and fed with a mix of frozen chironomid larvae and alive gammarids in order to strengthen the predation signal </w:t>
      </w:r>
      <w:r w:rsidR="00891011" w:rsidRPr="00F95076">
        <w:rPr>
          <w:rFonts w:ascii="Calibri" w:hAnsi="Calibri" w:cs="Calibri"/>
          <w:sz w:val="24"/>
          <w:szCs w:val="24"/>
          <w:lang w:val="en-US"/>
        </w:rPr>
        <w:t>(</w:t>
      </w:r>
      <w:proofErr w:type="spellStart"/>
      <w:r w:rsidR="00891011" w:rsidRPr="00F95076">
        <w:rPr>
          <w:rFonts w:ascii="Calibri" w:hAnsi="Calibri" w:cs="Calibri"/>
          <w:sz w:val="24"/>
          <w:szCs w:val="24"/>
          <w:lang w:val="en-US"/>
        </w:rPr>
        <w:t>Wudkevich</w:t>
      </w:r>
      <w:proofErr w:type="spellEnd"/>
      <w:r w:rsidR="00891011" w:rsidRPr="00F95076">
        <w:rPr>
          <w:rFonts w:ascii="Calibri" w:hAnsi="Calibri" w:cs="Calibri"/>
          <w:sz w:val="24"/>
          <w:szCs w:val="24"/>
          <w:lang w:val="en-US"/>
        </w:rPr>
        <w:t xml:space="preserve"> et al., 1997)</w:t>
      </w:r>
      <w:r w:rsidR="00891011" w:rsidRPr="00F95076">
        <w:rPr>
          <w:sz w:val="24"/>
          <w:szCs w:val="24"/>
          <w:lang w:val="en-US"/>
        </w:rPr>
        <w:t>. The water from a similar tank, treated as previously described but without trout scent, was used as a control water for behavioral experiments.</w:t>
      </w:r>
      <w:r w:rsidR="00891011">
        <w:rPr>
          <w:sz w:val="24"/>
          <w:szCs w:val="24"/>
          <w:lang w:val="en-US"/>
        </w:rPr>
        <w:t xml:space="preserve"> </w:t>
      </w:r>
      <w:r w:rsidR="003F6AEC" w:rsidRPr="00F95076">
        <w:rPr>
          <w:sz w:val="24"/>
          <w:szCs w:val="24"/>
          <w:lang w:val="en-US"/>
        </w:rPr>
        <w:t xml:space="preserve">Individuals </w:t>
      </w:r>
      <w:r w:rsidR="00F85755" w:rsidRPr="00F95076">
        <w:rPr>
          <w:sz w:val="24"/>
          <w:szCs w:val="24"/>
          <w:lang w:val="en-US"/>
        </w:rPr>
        <w:t xml:space="preserve">were randomly assigned </w:t>
      </w:r>
      <w:r w:rsidR="00DC1243" w:rsidRPr="00F95076">
        <w:rPr>
          <w:sz w:val="24"/>
          <w:szCs w:val="24"/>
          <w:lang w:val="en-US"/>
        </w:rPr>
        <w:t xml:space="preserve">to </w:t>
      </w:r>
      <w:r w:rsidR="00F85755" w:rsidRPr="00F95076">
        <w:rPr>
          <w:sz w:val="24"/>
          <w:szCs w:val="24"/>
          <w:lang w:val="en-US"/>
        </w:rPr>
        <w:t xml:space="preserve">these water treatments. </w:t>
      </w:r>
      <w:r w:rsidR="00B05DB9" w:rsidRPr="00F95076">
        <w:rPr>
          <w:sz w:val="24"/>
          <w:szCs w:val="24"/>
          <w:lang w:val="en-US"/>
        </w:rPr>
        <w:t>An opaque refuge, consisting of half a terracotta saucer (8.5 diameter) in which a 1 cm</w:t>
      </w:r>
      <w:r w:rsidR="00B05DB9" w:rsidRPr="00F95076">
        <w:rPr>
          <w:sz w:val="24"/>
          <w:szCs w:val="24"/>
          <w:vertAlign w:val="superscript"/>
          <w:lang w:val="en-US"/>
        </w:rPr>
        <w:t>2</w:t>
      </w:r>
      <w:r w:rsidR="00B05DB9" w:rsidRPr="00F95076">
        <w:rPr>
          <w:sz w:val="24"/>
          <w:szCs w:val="24"/>
          <w:lang w:val="en-US"/>
        </w:rPr>
        <w:t xml:space="preserve"> opening was made, was placed at one end of each aquarium, covering approximately 18% of the total aquarium area. Refuge use was recorded after an acclimation period of 30 min. </w:t>
      </w:r>
      <w:r w:rsidR="003F6AEC" w:rsidRPr="00F95076">
        <w:rPr>
          <w:sz w:val="24"/>
          <w:szCs w:val="24"/>
          <w:lang w:val="en-US"/>
        </w:rPr>
        <w:t xml:space="preserve">The gammarid’s </w:t>
      </w:r>
      <w:r w:rsidR="00196477" w:rsidRPr="00F95076">
        <w:rPr>
          <w:sz w:val="24"/>
          <w:szCs w:val="24"/>
          <w:lang w:val="en-US"/>
        </w:rPr>
        <w:t>position in the bo</w:t>
      </w:r>
      <w:r w:rsidR="00F85755" w:rsidRPr="00F95076">
        <w:rPr>
          <w:sz w:val="24"/>
          <w:szCs w:val="24"/>
          <w:lang w:val="en-US"/>
        </w:rPr>
        <w:t>x</w:t>
      </w:r>
      <w:r w:rsidR="00B05DB9" w:rsidRPr="00F95076">
        <w:rPr>
          <w:sz w:val="24"/>
          <w:szCs w:val="24"/>
          <w:lang w:val="en-US"/>
        </w:rPr>
        <w:t xml:space="preserve"> was </w:t>
      </w:r>
      <w:r w:rsidR="00F85755" w:rsidRPr="00F95076">
        <w:rPr>
          <w:sz w:val="24"/>
          <w:szCs w:val="24"/>
          <w:lang w:val="en-US"/>
        </w:rPr>
        <w:t xml:space="preserve">then </w:t>
      </w:r>
      <w:r w:rsidR="00B05DB9" w:rsidRPr="00F95076">
        <w:rPr>
          <w:sz w:val="24"/>
          <w:szCs w:val="24"/>
          <w:lang w:val="en-US"/>
        </w:rPr>
        <w:t xml:space="preserve">checked every 5 min over a period of 120 min. A score of </w:t>
      </w:r>
      <w:r w:rsidR="000F7068" w:rsidRPr="00F95076">
        <w:rPr>
          <w:sz w:val="24"/>
          <w:szCs w:val="24"/>
          <w:lang w:val="en-US"/>
        </w:rPr>
        <w:t>1</w:t>
      </w:r>
      <w:r w:rsidR="00B05DB9" w:rsidRPr="00F95076">
        <w:rPr>
          <w:sz w:val="24"/>
          <w:szCs w:val="24"/>
          <w:lang w:val="en-US"/>
        </w:rPr>
        <w:t xml:space="preserve"> was given if the gammarid was inside the refuge and a score of </w:t>
      </w:r>
      <w:r w:rsidR="000F7068" w:rsidRPr="00F95076">
        <w:rPr>
          <w:sz w:val="24"/>
          <w:szCs w:val="24"/>
          <w:lang w:val="en-US"/>
        </w:rPr>
        <w:t>0</w:t>
      </w:r>
      <w:r w:rsidR="00B05DB9" w:rsidRPr="00F95076">
        <w:rPr>
          <w:sz w:val="24"/>
          <w:szCs w:val="24"/>
          <w:lang w:val="en-US"/>
        </w:rPr>
        <w:t xml:space="preserve"> if it was found outside. For each gammarid, the total score of refuge </w:t>
      </w:r>
      <w:proofErr w:type="gramStart"/>
      <w:r w:rsidR="00B05DB9" w:rsidRPr="00F95076">
        <w:rPr>
          <w:sz w:val="24"/>
          <w:szCs w:val="24"/>
          <w:lang w:val="en-US"/>
        </w:rPr>
        <w:t>use</w:t>
      </w:r>
      <w:proofErr w:type="gramEnd"/>
      <w:r w:rsidR="00B05DB9" w:rsidRPr="00F95076">
        <w:rPr>
          <w:sz w:val="24"/>
          <w:szCs w:val="24"/>
          <w:lang w:val="en-US"/>
        </w:rPr>
        <w:t xml:space="preserve"> therefore ranged between </w:t>
      </w:r>
      <w:r w:rsidR="00D05F08" w:rsidRPr="00F95076">
        <w:rPr>
          <w:sz w:val="24"/>
          <w:szCs w:val="24"/>
          <w:lang w:val="en-US"/>
        </w:rPr>
        <w:t>0</w:t>
      </w:r>
      <w:r w:rsidR="00B05DB9" w:rsidRPr="00F95076">
        <w:rPr>
          <w:sz w:val="24"/>
          <w:szCs w:val="24"/>
          <w:lang w:val="en-US"/>
        </w:rPr>
        <w:t xml:space="preserve"> (gammarid always </w:t>
      </w:r>
      <w:r w:rsidR="000F7068" w:rsidRPr="00F95076">
        <w:rPr>
          <w:sz w:val="24"/>
          <w:szCs w:val="24"/>
          <w:lang w:val="en-US"/>
        </w:rPr>
        <w:t>outside</w:t>
      </w:r>
      <w:r w:rsidR="00B05DB9" w:rsidRPr="00F95076">
        <w:rPr>
          <w:sz w:val="24"/>
          <w:szCs w:val="24"/>
          <w:lang w:val="en-US"/>
        </w:rPr>
        <w:t xml:space="preserve"> the refuge) and 2</w:t>
      </w:r>
      <w:r w:rsidR="000F7068" w:rsidRPr="00F95076">
        <w:rPr>
          <w:sz w:val="24"/>
          <w:szCs w:val="24"/>
          <w:lang w:val="en-US"/>
        </w:rPr>
        <w:t>4</w:t>
      </w:r>
      <w:r w:rsidR="00B05DB9" w:rsidRPr="00F95076">
        <w:rPr>
          <w:sz w:val="24"/>
          <w:szCs w:val="24"/>
          <w:lang w:val="en-US"/>
        </w:rPr>
        <w:t xml:space="preserve"> (gammarid always </w:t>
      </w:r>
      <w:r w:rsidR="000F7068" w:rsidRPr="00F95076">
        <w:rPr>
          <w:sz w:val="24"/>
          <w:szCs w:val="24"/>
          <w:lang w:val="en-US"/>
        </w:rPr>
        <w:t>inside</w:t>
      </w:r>
      <w:r w:rsidR="00B05DB9" w:rsidRPr="00F95076">
        <w:rPr>
          <w:sz w:val="24"/>
          <w:szCs w:val="24"/>
          <w:lang w:val="en-US"/>
        </w:rPr>
        <w:t xml:space="preserve"> the refuge). </w:t>
      </w:r>
      <w:r w:rsidR="00D05F08" w:rsidRPr="00F95076">
        <w:rPr>
          <w:sz w:val="24"/>
          <w:szCs w:val="24"/>
          <w:lang w:val="en-US"/>
        </w:rPr>
        <w:t xml:space="preserve">After behavioral measure, the gammarid returned to its cup, where new aerated water (without fish scent) and food were provided. </w:t>
      </w:r>
    </w:p>
    <w:p w14:paraId="04995CAC" w14:textId="00DCD574" w:rsidR="00D07EE1" w:rsidRPr="00F95076" w:rsidRDefault="00D07EE1" w:rsidP="00D07EE1">
      <w:pPr>
        <w:spacing w:line="360" w:lineRule="auto"/>
        <w:rPr>
          <w:sz w:val="24"/>
          <w:szCs w:val="24"/>
          <w:lang w:val="en-US"/>
        </w:rPr>
      </w:pPr>
      <w:r w:rsidRPr="00F95076">
        <w:rPr>
          <w:sz w:val="24"/>
          <w:szCs w:val="24"/>
          <w:lang w:val="en-US"/>
        </w:rPr>
        <w:t xml:space="preserve">The activity of </w:t>
      </w:r>
      <w:del w:id="18" w:author="Thierry Rigaud" w:date="2023-11-08T08:33:00Z">
        <w:r w:rsidRPr="00F95076" w:rsidDel="00DC7478">
          <w:rPr>
            <w:sz w:val="24"/>
            <w:szCs w:val="24"/>
            <w:lang w:val="en-US"/>
          </w:rPr>
          <w:delText xml:space="preserve">infected and </w:delText>
        </w:r>
        <w:r w:rsidR="006419D0" w:rsidRPr="00F95076" w:rsidDel="00DC7478">
          <w:rPr>
            <w:sz w:val="24"/>
            <w:szCs w:val="24"/>
            <w:lang w:val="en-US"/>
          </w:rPr>
          <w:delText>uninfected</w:delText>
        </w:r>
        <w:r w:rsidRPr="00F95076" w:rsidDel="00DC7478">
          <w:rPr>
            <w:sz w:val="24"/>
            <w:szCs w:val="24"/>
            <w:lang w:val="en-US"/>
          </w:rPr>
          <w:delText xml:space="preserve"> </w:delText>
        </w:r>
      </w:del>
      <w:r w:rsidRPr="00F95076">
        <w:rPr>
          <w:sz w:val="24"/>
          <w:szCs w:val="24"/>
          <w:lang w:val="en-US"/>
        </w:rPr>
        <w:t xml:space="preserve">gammarids was recorded </w:t>
      </w:r>
      <w:r w:rsidR="00F85755" w:rsidRPr="00F95076">
        <w:rPr>
          <w:sz w:val="24"/>
          <w:szCs w:val="24"/>
          <w:lang w:val="en-US"/>
        </w:rPr>
        <w:t>the day</w:t>
      </w:r>
      <w:r w:rsidRPr="00F95076">
        <w:rPr>
          <w:sz w:val="24"/>
          <w:szCs w:val="24"/>
          <w:lang w:val="en-US"/>
        </w:rPr>
        <w:t xml:space="preserve"> after the refuge use measurement</w:t>
      </w:r>
      <w:r w:rsidR="00FB7EBE" w:rsidRPr="00F95076">
        <w:rPr>
          <w:sz w:val="24"/>
          <w:szCs w:val="24"/>
          <w:lang w:val="en-US"/>
        </w:rPr>
        <w:t>,</w:t>
      </w:r>
      <w:r w:rsidRPr="00F95076">
        <w:rPr>
          <w:sz w:val="24"/>
          <w:szCs w:val="24"/>
          <w:lang w:val="en-US"/>
        </w:rPr>
        <w:t xml:space="preserve"> using a </w:t>
      </w:r>
      <w:proofErr w:type="spellStart"/>
      <w:r w:rsidRPr="00F95076">
        <w:rPr>
          <w:sz w:val="24"/>
          <w:szCs w:val="24"/>
          <w:lang w:val="en-US"/>
        </w:rPr>
        <w:t>ViewPoint</w:t>
      </w:r>
      <w:proofErr w:type="spellEnd"/>
      <w:r w:rsidRPr="00F95076">
        <w:rPr>
          <w:sz w:val="24"/>
          <w:szCs w:val="24"/>
          <w:lang w:val="en-US"/>
        </w:rPr>
        <w:t xml:space="preserve"> device and software (©Viewpoint Life Sciences, Inc. – 2010, France). Gammarids were placed individually in Petri dishes (diameter 8.5 cm, height 1 cm) filled with either control water or scented water</w:t>
      </w:r>
      <w:r w:rsidR="00A93184" w:rsidRPr="00F95076">
        <w:rPr>
          <w:sz w:val="24"/>
          <w:szCs w:val="24"/>
          <w:lang w:val="en-US"/>
        </w:rPr>
        <w:t xml:space="preserve">, this water treatment being the same </w:t>
      </w:r>
      <w:r w:rsidR="00930DFE" w:rsidRPr="00F95076">
        <w:rPr>
          <w:sz w:val="24"/>
          <w:szCs w:val="24"/>
          <w:lang w:val="en-US"/>
        </w:rPr>
        <w:t xml:space="preserve">as </w:t>
      </w:r>
      <w:r w:rsidR="00A93184" w:rsidRPr="00F95076">
        <w:rPr>
          <w:sz w:val="24"/>
          <w:szCs w:val="24"/>
          <w:lang w:val="en-US"/>
        </w:rPr>
        <w:t>for refuge use measurements for each gammarid</w:t>
      </w:r>
      <w:r w:rsidRPr="00F95076">
        <w:rPr>
          <w:sz w:val="24"/>
          <w:szCs w:val="24"/>
          <w:lang w:val="en-US"/>
        </w:rPr>
        <w:t xml:space="preserve">. After 2 min of </w:t>
      </w:r>
      <w:r w:rsidR="006419D0" w:rsidRPr="00F95076">
        <w:rPr>
          <w:sz w:val="24"/>
          <w:szCs w:val="24"/>
          <w:lang w:val="en-US"/>
        </w:rPr>
        <w:t>acclimation</w:t>
      </w:r>
      <w:r w:rsidRPr="00F95076">
        <w:rPr>
          <w:sz w:val="24"/>
          <w:szCs w:val="24"/>
          <w:lang w:val="en-US"/>
        </w:rPr>
        <w:t>, gammarid activity was recorded with an infrared camera for 5 min (continuous recording), as the proportion of time spent inactive. Inactivity was defined as movements at a speed below 1</w:t>
      </w:r>
      <w:r w:rsidR="00FB7EBE" w:rsidRPr="00F95076">
        <w:rPr>
          <w:sz w:val="24"/>
          <w:szCs w:val="24"/>
          <w:lang w:val="en-US"/>
        </w:rPr>
        <w:t>0</w:t>
      </w:r>
      <w:r w:rsidRPr="00F95076">
        <w:rPr>
          <w:sz w:val="24"/>
          <w:szCs w:val="24"/>
          <w:lang w:val="en-US"/>
        </w:rPr>
        <w:t xml:space="preserve"> mm s</w:t>
      </w:r>
      <w:r w:rsidRPr="00F95076">
        <w:rPr>
          <w:sz w:val="24"/>
          <w:szCs w:val="24"/>
          <w:vertAlign w:val="superscript"/>
          <w:lang w:val="en-US"/>
        </w:rPr>
        <w:t>-1</w:t>
      </w:r>
      <w:r w:rsidRPr="00F95076">
        <w:rPr>
          <w:sz w:val="24"/>
          <w:szCs w:val="24"/>
          <w:lang w:val="en-US"/>
        </w:rPr>
        <w:t>. This speed threshold was determined based on preliminary tests, showing that below 1</w:t>
      </w:r>
      <w:r w:rsidR="00FB7EBE" w:rsidRPr="00F95076">
        <w:rPr>
          <w:sz w:val="24"/>
          <w:szCs w:val="24"/>
          <w:lang w:val="en-US"/>
        </w:rPr>
        <w:t>0</w:t>
      </w:r>
      <w:r w:rsidRPr="00F95076">
        <w:rPr>
          <w:sz w:val="24"/>
          <w:szCs w:val="24"/>
          <w:lang w:val="en-US"/>
        </w:rPr>
        <w:t xml:space="preserve"> mm s</w:t>
      </w:r>
      <w:r w:rsidRPr="00F95076">
        <w:rPr>
          <w:sz w:val="24"/>
          <w:szCs w:val="24"/>
          <w:vertAlign w:val="superscript"/>
          <w:lang w:val="en-US"/>
        </w:rPr>
        <w:t xml:space="preserve">-1 </w:t>
      </w:r>
      <w:r w:rsidRPr="00F95076">
        <w:rPr>
          <w:sz w:val="24"/>
          <w:szCs w:val="24"/>
          <w:lang w:val="en-US"/>
        </w:rPr>
        <w:t xml:space="preserve">discrimination is not possible between gammarids moving at </w:t>
      </w:r>
      <w:r w:rsidR="00FB7EBE" w:rsidRPr="00F95076">
        <w:rPr>
          <w:sz w:val="24"/>
          <w:szCs w:val="24"/>
          <w:lang w:val="en-US"/>
        </w:rPr>
        <w:t xml:space="preserve">very </w:t>
      </w:r>
      <w:r w:rsidRPr="00F95076">
        <w:rPr>
          <w:sz w:val="24"/>
          <w:szCs w:val="24"/>
          <w:lang w:val="en-US"/>
        </w:rPr>
        <w:t>low speed (crawling) and gammarids moving their pleopods for respiration.</w:t>
      </w:r>
      <w:r w:rsidR="00B378D8" w:rsidRPr="00B378D8">
        <w:rPr>
          <w:sz w:val="24"/>
          <w:szCs w:val="24"/>
          <w:lang w:val="en-US"/>
        </w:rPr>
        <w:t xml:space="preserve"> </w:t>
      </w:r>
      <w:r w:rsidR="00B378D8" w:rsidRPr="00F95076">
        <w:rPr>
          <w:sz w:val="24"/>
          <w:szCs w:val="24"/>
          <w:lang w:val="en-US"/>
        </w:rPr>
        <w:t xml:space="preserve">The </w:t>
      </w:r>
      <w:proofErr w:type="gramStart"/>
      <w:r w:rsidR="00B378D8" w:rsidRPr="00F95076">
        <w:rPr>
          <w:sz w:val="24"/>
          <w:szCs w:val="24"/>
          <w:lang w:val="en-US"/>
        </w:rPr>
        <w:t xml:space="preserve">20 </w:t>
      </w:r>
      <w:ins w:id="19" w:author="Thierry Rigaud" w:date="2023-11-08T08:35:00Z">
        <w:r w:rsidR="00DC7478">
          <w:rPr>
            <w:sz w:val="24"/>
            <w:szCs w:val="24"/>
            <w:lang w:val="en-US"/>
          </w:rPr>
          <w:t>control</w:t>
        </w:r>
        <w:proofErr w:type="gramEnd"/>
        <w:r w:rsidR="00DC7478">
          <w:rPr>
            <w:sz w:val="24"/>
            <w:szCs w:val="24"/>
            <w:lang w:val="en-US"/>
          </w:rPr>
          <w:t xml:space="preserve"> </w:t>
        </w:r>
      </w:ins>
      <w:ins w:id="20" w:author="Thierry Rigaud" w:date="2023-11-08T08:46:00Z">
        <w:r w:rsidR="00E3049C">
          <w:rPr>
            <w:sz w:val="24"/>
            <w:szCs w:val="24"/>
            <w:lang w:val="en-US"/>
          </w:rPr>
          <w:t xml:space="preserve">unexposed </w:t>
        </w:r>
      </w:ins>
      <w:r w:rsidR="00B378D8" w:rsidRPr="00F95076">
        <w:rPr>
          <w:sz w:val="24"/>
          <w:szCs w:val="24"/>
          <w:lang w:val="en-US"/>
        </w:rPr>
        <w:t>gammarids</w:t>
      </w:r>
      <w:ins w:id="21" w:author="Thierry Rigaud" w:date="2023-11-08T08:47:00Z">
        <w:r w:rsidR="00E3049C">
          <w:rPr>
            <w:sz w:val="24"/>
            <w:szCs w:val="24"/>
            <w:lang w:val="en-US"/>
          </w:rPr>
          <w:t xml:space="preserve"> </w:t>
        </w:r>
      </w:ins>
      <w:del w:id="22" w:author="Thierry Rigaud" w:date="2023-11-08T08:46:00Z">
        <w:r w:rsidR="00B378D8" w:rsidRPr="00F95076" w:rsidDel="00E3049C">
          <w:rPr>
            <w:sz w:val="24"/>
            <w:szCs w:val="24"/>
            <w:lang w:val="en-US"/>
          </w:rPr>
          <w:delText xml:space="preserve"> unexposed to parasite eggs </w:delText>
        </w:r>
      </w:del>
      <w:r w:rsidR="00B378D8" w:rsidRPr="00F95076">
        <w:rPr>
          <w:sz w:val="24"/>
          <w:szCs w:val="24"/>
          <w:lang w:val="en-US"/>
        </w:rPr>
        <w:t>were not measured for this trait</w:t>
      </w:r>
      <w:del w:id="23" w:author="Thierry Rigaud" w:date="2023-11-08T08:31:00Z">
        <w:r w:rsidR="00B378D8" w:rsidRPr="00F95076" w:rsidDel="005D7804">
          <w:rPr>
            <w:sz w:val="24"/>
            <w:szCs w:val="24"/>
            <w:lang w:val="en-US"/>
          </w:rPr>
          <w:delText>, and the test was not made at day</w:delText>
        </w:r>
        <w:r w:rsidR="00054C79" w:rsidDel="005D7804">
          <w:rPr>
            <w:sz w:val="24"/>
            <w:szCs w:val="24"/>
            <w:lang w:val="en-US"/>
          </w:rPr>
          <w:delText xml:space="preserve"> 83</w:delText>
        </w:r>
        <w:r w:rsidR="00B378D8" w:rsidRPr="00F95076" w:rsidDel="005D7804">
          <w:rPr>
            <w:sz w:val="24"/>
            <w:szCs w:val="24"/>
            <w:lang w:val="en-US"/>
          </w:rPr>
          <w:delText xml:space="preserve"> for technical reasons</w:delText>
        </w:r>
      </w:del>
      <w:r w:rsidR="00B378D8" w:rsidRPr="00F95076">
        <w:rPr>
          <w:sz w:val="24"/>
          <w:szCs w:val="24"/>
          <w:lang w:val="en-US"/>
        </w:rPr>
        <w:t>.</w:t>
      </w:r>
    </w:p>
    <w:p w14:paraId="2526BAAF" w14:textId="2C0DA52F" w:rsidR="00AF099D" w:rsidRPr="00F95076" w:rsidRDefault="00CC2276" w:rsidP="00B16849">
      <w:pPr>
        <w:spacing w:line="360" w:lineRule="auto"/>
        <w:rPr>
          <w:sz w:val="24"/>
          <w:szCs w:val="24"/>
          <w:lang w:val="en-US"/>
        </w:rPr>
      </w:pPr>
      <w:r w:rsidRPr="00F95076">
        <w:rPr>
          <w:sz w:val="24"/>
          <w:szCs w:val="24"/>
          <w:lang w:val="en-US"/>
        </w:rPr>
        <w:t xml:space="preserve">The infection procedure allowed </w:t>
      </w:r>
      <w:r w:rsidR="000009D5" w:rsidRPr="00F95076">
        <w:rPr>
          <w:sz w:val="24"/>
          <w:szCs w:val="24"/>
          <w:lang w:val="en-US"/>
        </w:rPr>
        <w:t>synchronized</w:t>
      </w:r>
      <w:r w:rsidRPr="00F95076">
        <w:rPr>
          <w:sz w:val="24"/>
          <w:szCs w:val="24"/>
          <w:lang w:val="en-US"/>
        </w:rPr>
        <w:t xml:space="preserve"> development of acanthellae. </w:t>
      </w:r>
      <w:r w:rsidR="000C578F" w:rsidRPr="00F95076">
        <w:rPr>
          <w:sz w:val="24"/>
          <w:szCs w:val="24"/>
          <w:lang w:val="en-US"/>
        </w:rPr>
        <w:t>A</w:t>
      </w:r>
      <w:r w:rsidRPr="00F95076">
        <w:rPr>
          <w:sz w:val="24"/>
          <w:szCs w:val="24"/>
          <w:lang w:val="en-US"/>
        </w:rPr>
        <w:t>round</w:t>
      </w:r>
      <w:r w:rsidR="000C578F" w:rsidRPr="00F95076">
        <w:rPr>
          <w:sz w:val="24"/>
          <w:szCs w:val="24"/>
          <w:lang w:val="en-US"/>
        </w:rPr>
        <w:t xml:space="preserve"> 5</w:t>
      </w:r>
      <w:r w:rsidR="00FF0DF1" w:rsidRPr="00F95076">
        <w:rPr>
          <w:sz w:val="24"/>
          <w:szCs w:val="24"/>
          <w:lang w:val="en-US"/>
        </w:rPr>
        <w:t>5</w:t>
      </w:r>
      <w:r w:rsidR="000C578F" w:rsidRPr="00F95076">
        <w:rPr>
          <w:sz w:val="24"/>
          <w:szCs w:val="24"/>
          <w:lang w:val="en-US"/>
        </w:rPr>
        <w:t xml:space="preserve"> days post-exposure</w:t>
      </w:r>
      <w:r w:rsidR="00B16849" w:rsidRPr="00F95076">
        <w:rPr>
          <w:sz w:val="24"/>
          <w:szCs w:val="24"/>
          <w:lang w:val="en-US"/>
        </w:rPr>
        <w:t xml:space="preserve">, the presence of </w:t>
      </w:r>
      <w:r w:rsidR="00B16849" w:rsidRPr="00F95076">
        <w:rPr>
          <w:i/>
          <w:sz w:val="24"/>
          <w:szCs w:val="24"/>
          <w:lang w:val="en-US"/>
        </w:rPr>
        <w:t xml:space="preserve">P. </w:t>
      </w:r>
      <w:proofErr w:type="spellStart"/>
      <w:r w:rsidR="00B16849" w:rsidRPr="00F95076">
        <w:rPr>
          <w:i/>
          <w:sz w:val="24"/>
          <w:szCs w:val="24"/>
          <w:lang w:val="en-US"/>
        </w:rPr>
        <w:t>laevis</w:t>
      </w:r>
      <w:proofErr w:type="spellEnd"/>
      <w:r w:rsidR="00B16849" w:rsidRPr="00F95076">
        <w:rPr>
          <w:sz w:val="24"/>
          <w:szCs w:val="24"/>
          <w:lang w:val="en-US"/>
        </w:rPr>
        <w:t xml:space="preserve"> acanthellae</w:t>
      </w:r>
      <w:r w:rsidR="00101926" w:rsidRPr="00F95076">
        <w:rPr>
          <w:sz w:val="24"/>
          <w:szCs w:val="24"/>
          <w:lang w:val="en-US"/>
        </w:rPr>
        <w:t xml:space="preserve"> </w:t>
      </w:r>
      <w:r w:rsidR="00B16849" w:rsidRPr="00F95076">
        <w:rPr>
          <w:sz w:val="24"/>
          <w:szCs w:val="24"/>
          <w:lang w:val="en-US"/>
        </w:rPr>
        <w:t xml:space="preserve">was </w:t>
      </w:r>
      <w:r w:rsidR="000C578F" w:rsidRPr="00F95076">
        <w:rPr>
          <w:sz w:val="24"/>
          <w:szCs w:val="24"/>
          <w:lang w:val="en-US"/>
        </w:rPr>
        <w:t xml:space="preserve">unambiguously detectable through the host cuticle </w:t>
      </w:r>
      <w:r w:rsidR="00B16849" w:rsidRPr="00F95076">
        <w:rPr>
          <w:sz w:val="24"/>
          <w:szCs w:val="24"/>
          <w:lang w:val="en-US"/>
        </w:rPr>
        <w:t>(translucent light-orange</w:t>
      </w:r>
      <w:r w:rsidR="000C578F" w:rsidRPr="00F95076">
        <w:rPr>
          <w:sz w:val="24"/>
          <w:szCs w:val="24"/>
          <w:lang w:val="en-US"/>
        </w:rPr>
        <w:t xml:space="preserve"> </w:t>
      </w:r>
      <w:r w:rsidR="00B16849" w:rsidRPr="00F95076">
        <w:rPr>
          <w:sz w:val="24"/>
          <w:szCs w:val="24"/>
          <w:lang w:val="en-US"/>
        </w:rPr>
        <w:t>and shapeless larval stages)</w:t>
      </w:r>
      <w:r w:rsidR="00101926" w:rsidRPr="00F95076">
        <w:rPr>
          <w:sz w:val="24"/>
          <w:szCs w:val="24"/>
          <w:lang w:val="en-US"/>
        </w:rPr>
        <w:t xml:space="preserve">. </w:t>
      </w:r>
      <w:r w:rsidR="00AF099D" w:rsidRPr="00F95076">
        <w:rPr>
          <w:sz w:val="24"/>
          <w:szCs w:val="24"/>
          <w:lang w:val="en-US"/>
        </w:rPr>
        <w:t xml:space="preserve">Therefore, </w:t>
      </w:r>
      <w:r w:rsidRPr="00F95076">
        <w:rPr>
          <w:sz w:val="24"/>
          <w:szCs w:val="24"/>
          <w:lang w:val="en-US"/>
        </w:rPr>
        <w:t xml:space="preserve">at that time, </w:t>
      </w:r>
      <w:r w:rsidR="00330019" w:rsidRPr="00F95076">
        <w:rPr>
          <w:sz w:val="24"/>
          <w:szCs w:val="24"/>
          <w:lang w:val="en-US"/>
        </w:rPr>
        <w:t>all</w:t>
      </w:r>
      <w:r w:rsidR="00AF099D" w:rsidRPr="00F95076">
        <w:rPr>
          <w:sz w:val="24"/>
          <w:szCs w:val="24"/>
          <w:lang w:val="en-US"/>
        </w:rPr>
        <w:t xml:space="preserve"> gammarid</w:t>
      </w:r>
      <w:r w:rsidR="00330019" w:rsidRPr="00F95076">
        <w:rPr>
          <w:sz w:val="24"/>
          <w:szCs w:val="24"/>
          <w:lang w:val="en-US"/>
        </w:rPr>
        <w:t>s</w:t>
      </w:r>
      <w:r w:rsidR="00AF099D" w:rsidRPr="00F95076">
        <w:rPr>
          <w:sz w:val="24"/>
          <w:szCs w:val="24"/>
          <w:lang w:val="en-US"/>
        </w:rPr>
        <w:t xml:space="preserve"> w</w:t>
      </w:r>
      <w:r w:rsidR="00330019" w:rsidRPr="00F95076">
        <w:rPr>
          <w:sz w:val="24"/>
          <w:szCs w:val="24"/>
          <w:lang w:val="en-US"/>
        </w:rPr>
        <w:t>ere</w:t>
      </w:r>
      <w:r w:rsidR="00AF099D" w:rsidRPr="00F95076">
        <w:rPr>
          <w:sz w:val="24"/>
          <w:szCs w:val="24"/>
          <w:lang w:val="en-US"/>
        </w:rPr>
        <w:t xml:space="preserve"> assigned to </w:t>
      </w:r>
      <w:ins w:id="24" w:author="Thierry Rigaud" w:date="2023-11-08T08:48:00Z">
        <w:r w:rsidR="00E3049C">
          <w:rPr>
            <w:sz w:val="24"/>
            <w:szCs w:val="24"/>
            <w:lang w:val="en-US"/>
          </w:rPr>
          <w:t>exposed-</w:t>
        </w:r>
      </w:ins>
      <w:r w:rsidR="00AF099D" w:rsidRPr="00F95076">
        <w:rPr>
          <w:sz w:val="24"/>
          <w:szCs w:val="24"/>
          <w:lang w:val="en-US"/>
        </w:rPr>
        <w:t xml:space="preserve">infected or </w:t>
      </w:r>
      <w:ins w:id="25" w:author="Thierry Rigaud" w:date="2023-11-08T08:48:00Z">
        <w:r w:rsidR="00E3049C">
          <w:rPr>
            <w:sz w:val="24"/>
            <w:szCs w:val="24"/>
            <w:lang w:val="en-US"/>
          </w:rPr>
          <w:t>exposed-</w:t>
        </w:r>
      </w:ins>
      <w:r w:rsidR="00AF099D" w:rsidRPr="00F95076">
        <w:rPr>
          <w:sz w:val="24"/>
          <w:szCs w:val="24"/>
          <w:lang w:val="en-US"/>
        </w:rPr>
        <w:t xml:space="preserve">uninfected categories </w:t>
      </w:r>
      <w:r w:rsidR="00AF099D" w:rsidRPr="00F95076">
        <w:rPr>
          <w:sz w:val="24"/>
          <w:szCs w:val="24"/>
          <w:lang w:val="en-US"/>
        </w:rPr>
        <w:lastRenderedPageBreak/>
        <w:t xml:space="preserve">(either dead gammarids showed an infection </w:t>
      </w:r>
      <w:r w:rsidR="00330019" w:rsidRPr="00F95076">
        <w:rPr>
          <w:sz w:val="24"/>
          <w:szCs w:val="24"/>
          <w:lang w:val="en-US"/>
        </w:rPr>
        <w:t xml:space="preserve">after dissection, </w:t>
      </w:r>
      <w:r w:rsidR="00AF099D" w:rsidRPr="00F95076">
        <w:rPr>
          <w:sz w:val="24"/>
          <w:szCs w:val="24"/>
          <w:lang w:val="en-US"/>
        </w:rPr>
        <w:t xml:space="preserve">or the infection </w:t>
      </w:r>
      <w:r w:rsidR="00330019" w:rsidRPr="00F95076">
        <w:rPr>
          <w:sz w:val="24"/>
          <w:szCs w:val="24"/>
          <w:lang w:val="en-US"/>
        </w:rPr>
        <w:t>became detectable</w:t>
      </w:r>
      <w:r w:rsidR="00AF099D" w:rsidRPr="00F95076">
        <w:rPr>
          <w:sz w:val="24"/>
          <w:szCs w:val="24"/>
          <w:lang w:val="en-US"/>
        </w:rPr>
        <w:t xml:space="preserve"> in living gammarids).</w:t>
      </w:r>
      <w:r w:rsidRPr="00F95076">
        <w:rPr>
          <w:sz w:val="24"/>
          <w:szCs w:val="24"/>
          <w:lang w:val="en-US"/>
        </w:rPr>
        <w:t xml:space="preserve"> It means that behavioral </w:t>
      </w:r>
      <w:r w:rsidR="00D93B83" w:rsidRPr="00F95076">
        <w:rPr>
          <w:sz w:val="24"/>
          <w:szCs w:val="24"/>
          <w:lang w:val="en-US"/>
        </w:rPr>
        <w:t xml:space="preserve">tests </w:t>
      </w:r>
      <w:r w:rsidRPr="00F95076">
        <w:rPr>
          <w:sz w:val="24"/>
          <w:szCs w:val="24"/>
          <w:lang w:val="en-US"/>
        </w:rPr>
        <w:t>were made in blind for the infection status before 55 days post-exposure.</w:t>
      </w:r>
      <w:r w:rsidR="00330019" w:rsidRPr="00F95076">
        <w:rPr>
          <w:sz w:val="24"/>
          <w:szCs w:val="24"/>
          <w:lang w:val="en-US"/>
        </w:rPr>
        <w:t xml:space="preserve"> </w:t>
      </w:r>
      <w:proofErr w:type="spellStart"/>
      <w:r w:rsidR="00AF099D" w:rsidRPr="00F95076">
        <w:rPr>
          <w:sz w:val="24"/>
          <w:szCs w:val="24"/>
          <w:lang w:val="en-US"/>
        </w:rPr>
        <w:t>Cystacanth</w:t>
      </w:r>
      <w:proofErr w:type="spellEnd"/>
      <w:r w:rsidR="00AF099D" w:rsidRPr="00F95076">
        <w:rPr>
          <w:sz w:val="24"/>
          <w:szCs w:val="24"/>
          <w:lang w:val="en-US"/>
        </w:rPr>
        <w:t xml:space="preserve"> stage was reached ten days later (appearing through the cuticle as small bright orange opaque balls).</w:t>
      </w:r>
    </w:p>
    <w:p w14:paraId="59D4838B" w14:textId="77777777" w:rsidR="004918EC" w:rsidRPr="00F95076" w:rsidRDefault="004918EC" w:rsidP="00B16849">
      <w:pPr>
        <w:spacing w:line="360" w:lineRule="auto"/>
        <w:rPr>
          <w:sz w:val="24"/>
          <w:szCs w:val="24"/>
          <w:lang w:val="en-US"/>
        </w:rPr>
      </w:pPr>
    </w:p>
    <w:p w14:paraId="48C75FA2" w14:textId="77777777" w:rsidR="004918EC" w:rsidRPr="00F95076" w:rsidRDefault="004918EC" w:rsidP="00B16849">
      <w:pPr>
        <w:spacing w:line="360" w:lineRule="auto"/>
        <w:rPr>
          <w:i/>
          <w:sz w:val="24"/>
          <w:szCs w:val="24"/>
          <w:lang w:val="en-US"/>
        </w:rPr>
      </w:pPr>
      <w:r w:rsidRPr="00F95076">
        <w:rPr>
          <w:i/>
          <w:sz w:val="24"/>
          <w:szCs w:val="24"/>
          <w:lang w:val="en-US"/>
        </w:rPr>
        <w:t>Statistical analysis</w:t>
      </w:r>
    </w:p>
    <w:p w14:paraId="23ACB886" w14:textId="49074CF9" w:rsidR="0017751E" w:rsidRPr="00F95076" w:rsidRDefault="0017751E" w:rsidP="0017751E">
      <w:pPr>
        <w:spacing w:line="360" w:lineRule="auto"/>
        <w:rPr>
          <w:sz w:val="24"/>
          <w:szCs w:val="24"/>
          <w:lang w:val="en-US"/>
        </w:rPr>
      </w:pPr>
      <w:r w:rsidRPr="00F95076">
        <w:rPr>
          <w:sz w:val="24"/>
          <w:szCs w:val="24"/>
          <w:lang w:val="en-US"/>
        </w:rPr>
        <w:t>The survival of gammarids was analyzed using Cox regressions, where the effects of infection status (</w:t>
      </w:r>
      <w:r w:rsidR="00BE79C0">
        <w:rPr>
          <w:sz w:val="24"/>
          <w:szCs w:val="24"/>
          <w:lang w:val="en-US"/>
        </w:rPr>
        <w:t xml:space="preserve">in a first analysis: unexposed vs exposed-uninfected vs exposed-infected individuals; in a second analysis:  </w:t>
      </w:r>
      <w:r w:rsidR="00470C55">
        <w:rPr>
          <w:sz w:val="24"/>
          <w:szCs w:val="24"/>
          <w:lang w:val="en-US"/>
        </w:rPr>
        <w:t>uninfected</w:t>
      </w:r>
      <w:r w:rsidR="00470C55" w:rsidRPr="00F95076">
        <w:rPr>
          <w:sz w:val="24"/>
          <w:szCs w:val="24"/>
          <w:lang w:val="en-US"/>
        </w:rPr>
        <w:t xml:space="preserve"> </w:t>
      </w:r>
      <w:r w:rsidRPr="00F95076">
        <w:rPr>
          <w:sz w:val="24"/>
          <w:szCs w:val="24"/>
          <w:lang w:val="en-US"/>
        </w:rPr>
        <w:t>vs infected)</w:t>
      </w:r>
      <w:r w:rsidR="00D93B83" w:rsidRPr="00F95076">
        <w:rPr>
          <w:sz w:val="24"/>
          <w:szCs w:val="24"/>
          <w:lang w:val="en-US"/>
        </w:rPr>
        <w:t>,</w:t>
      </w:r>
      <w:r w:rsidRPr="00F95076">
        <w:rPr>
          <w:sz w:val="24"/>
          <w:szCs w:val="24"/>
          <w:lang w:val="en-US"/>
        </w:rPr>
        <w:t xml:space="preserve"> water type (scented vs control) and their interaction were analyzed</w:t>
      </w:r>
      <w:r w:rsidR="00F94C41">
        <w:rPr>
          <w:sz w:val="24"/>
          <w:szCs w:val="24"/>
          <w:lang w:val="en-US"/>
        </w:rPr>
        <w:t xml:space="preserve"> using the </w:t>
      </w:r>
      <w:r w:rsidR="00F673C3">
        <w:rPr>
          <w:sz w:val="24"/>
          <w:szCs w:val="24"/>
          <w:lang w:val="en-US"/>
        </w:rPr>
        <w:t>survival</w:t>
      </w:r>
      <w:r w:rsidR="00F94C41">
        <w:rPr>
          <w:sz w:val="24"/>
          <w:szCs w:val="24"/>
          <w:lang w:val="en-US"/>
        </w:rPr>
        <w:t xml:space="preserve"> R package</w:t>
      </w:r>
      <w:r w:rsidR="00F673C3">
        <w:rPr>
          <w:sz w:val="24"/>
          <w:szCs w:val="24"/>
          <w:lang w:val="en-US"/>
        </w:rPr>
        <w:t xml:space="preserve"> (V 3.2)</w:t>
      </w:r>
      <w:r w:rsidRPr="00F95076">
        <w:rPr>
          <w:sz w:val="24"/>
          <w:szCs w:val="24"/>
          <w:lang w:val="en-US"/>
        </w:rPr>
        <w:t>.</w:t>
      </w:r>
      <w:r w:rsidR="00F94C41">
        <w:rPr>
          <w:sz w:val="24"/>
          <w:szCs w:val="24"/>
          <w:lang w:val="en-US"/>
        </w:rPr>
        <w:t xml:space="preserve"> Similar procedures were used in infected individuals only to test the effect of the number of parasites on survival.</w:t>
      </w:r>
    </w:p>
    <w:p w14:paraId="342FAB05" w14:textId="486DA205" w:rsidR="007201B9" w:rsidRPr="00F95076" w:rsidRDefault="00147EB7" w:rsidP="00B56005">
      <w:pPr>
        <w:spacing w:line="360" w:lineRule="auto"/>
        <w:rPr>
          <w:sz w:val="24"/>
          <w:szCs w:val="24"/>
          <w:lang w:val="en-US"/>
        </w:rPr>
      </w:pPr>
      <w:r w:rsidRPr="00F95076">
        <w:rPr>
          <w:sz w:val="24"/>
          <w:szCs w:val="24"/>
          <w:lang w:val="en-US"/>
        </w:rPr>
        <w:t xml:space="preserve">Scores for refuge use </w:t>
      </w:r>
      <w:r w:rsidR="0017751E" w:rsidRPr="00F95076">
        <w:rPr>
          <w:sz w:val="24"/>
          <w:szCs w:val="24"/>
          <w:lang w:val="en-US"/>
        </w:rPr>
        <w:t xml:space="preserve">and activity rate </w:t>
      </w:r>
      <w:r w:rsidRPr="00F95076">
        <w:rPr>
          <w:sz w:val="24"/>
          <w:szCs w:val="24"/>
          <w:lang w:val="en-US"/>
        </w:rPr>
        <w:t>were analyzed as repeated measures using the ‘</w:t>
      </w:r>
      <w:proofErr w:type="spellStart"/>
      <w:r w:rsidRPr="00F95076">
        <w:rPr>
          <w:sz w:val="24"/>
          <w:szCs w:val="24"/>
          <w:lang w:val="en-US"/>
        </w:rPr>
        <w:t>nparLD</w:t>
      </w:r>
      <w:proofErr w:type="spellEnd"/>
      <w:r w:rsidRPr="00F95076">
        <w:rPr>
          <w:sz w:val="24"/>
          <w:szCs w:val="24"/>
          <w:lang w:val="en-US"/>
        </w:rPr>
        <w:t>’ R software package</w:t>
      </w:r>
      <w:r w:rsidR="00D93B83" w:rsidRPr="00F95076">
        <w:rPr>
          <w:sz w:val="24"/>
          <w:szCs w:val="24"/>
          <w:lang w:val="en-US"/>
        </w:rPr>
        <w:t xml:space="preserve"> (V 2.1)</w:t>
      </w:r>
      <w:r w:rsidR="001C5EC0" w:rsidRPr="00F95076">
        <w:rPr>
          <w:sz w:val="24"/>
          <w:szCs w:val="24"/>
          <w:lang w:val="en-US"/>
        </w:rPr>
        <w:t>, with the F2 LD F1 model</w:t>
      </w:r>
      <w:r w:rsidRPr="00F95076">
        <w:rPr>
          <w:sz w:val="24"/>
          <w:szCs w:val="24"/>
          <w:lang w:val="en-US"/>
        </w:rPr>
        <w:t>. This function enables nonparametric analyses of right-</w:t>
      </w:r>
      <w:r w:rsidR="005A24E7" w:rsidRPr="00F95076">
        <w:rPr>
          <w:sz w:val="24"/>
          <w:szCs w:val="24"/>
          <w:lang w:val="en-US"/>
        </w:rPr>
        <w:t>cens</w:t>
      </w:r>
      <w:r w:rsidR="005A24E7">
        <w:rPr>
          <w:sz w:val="24"/>
          <w:szCs w:val="24"/>
          <w:lang w:val="en-US"/>
        </w:rPr>
        <w:t>o</w:t>
      </w:r>
      <w:r w:rsidR="005A24E7" w:rsidRPr="00F95076">
        <w:rPr>
          <w:sz w:val="24"/>
          <w:szCs w:val="24"/>
          <w:lang w:val="en-US"/>
        </w:rPr>
        <w:t xml:space="preserve">red </w:t>
      </w:r>
      <w:r w:rsidRPr="00F95076">
        <w:rPr>
          <w:sz w:val="24"/>
          <w:szCs w:val="24"/>
          <w:lang w:val="en-US"/>
        </w:rPr>
        <w:t xml:space="preserve">longitudinal data, allowing the decrease in sample size along time, due to individuals’ death </w:t>
      </w:r>
      <w:r w:rsidR="00FE24FA" w:rsidRPr="00F95076">
        <w:rPr>
          <w:rFonts w:ascii="Calibri" w:hAnsi="Calibri" w:cs="Calibri"/>
          <w:sz w:val="24"/>
          <w:szCs w:val="24"/>
          <w:lang w:val="en-US"/>
        </w:rPr>
        <w:t>(Noguchi et al., 2012)</w:t>
      </w:r>
      <w:r w:rsidRPr="00F95076">
        <w:rPr>
          <w:sz w:val="24"/>
          <w:szCs w:val="24"/>
          <w:lang w:val="en-US"/>
        </w:rPr>
        <w:t xml:space="preserve">. </w:t>
      </w:r>
      <w:r w:rsidR="00E9255A" w:rsidRPr="00F95076">
        <w:rPr>
          <w:sz w:val="24"/>
          <w:szCs w:val="24"/>
          <w:lang w:val="en-US"/>
        </w:rPr>
        <w:t>T</w:t>
      </w:r>
      <w:r w:rsidRPr="00F95076">
        <w:rPr>
          <w:sz w:val="24"/>
          <w:szCs w:val="24"/>
          <w:lang w:val="en-US"/>
        </w:rPr>
        <w:t xml:space="preserve">he effects of </w:t>
      </w:r>
      <w:r w:rsidR="00FE24FA" w:rsidRPr="00F95076">
        <w:rPr>
          <w:sz w:val="24"/>
          <w:szCs w:val="24"/>
          <w:lang w:val="en-US"/>
        </w:rPr>
        <w:t>water type</w:t>
      </w:r>
      <w:r w:rsidRPr="00F95076">
        <w:rPr>
          <w:sz w:val="24"/>
          <w:szCs w:val="24"/>
          <w:lang w:val="en-US"/>
        </w:rPr>
        <w:t xml:space="preserve"> (</w:t>
      </w:r>
      <w:r w:rsidR="00FE24FA" w:rsidRPr="00F95076">
        <w:rPr>
          <w:sz w:val="24"/>
          <w:szCs w:val="24"/>
          <w:lang w:val="en-US"/>
        </w:rPr>
        <w:t>scented vs control</w:t>
      </w:r>
      <w:r w:rsidRPr="00F95076">
        <w:rPr>
          <w:sz w:val="24"/>
          <w:szCs w:val="24"/>
          <w:lang w:val="en-US"/>
        </w:rPr>
        <w:t>), infection status (</w:t>
      </w:r>
      <w:del w:id="26" w:author="Thierry Rigaud" w:date="2023-11-08T08:45:00Z">
        <w:r w:rsidRPr="00F95076" w:rsidDel="00E3049C">
          <w:rPr>
            <w:sz w:val="24"/>
            <w:szCs w:val="24"/>
            <w:lang w:val="en-US"/>
          </w:rPr>
          <w:delText xml:space="preserve">control </w:delText>
        </w:r>
      </w:del>
      <w:ins w:id="27" w:author="Thierry Rigaud" w:date="2023-11-08T08:45:00Z">
        <w:r w:rsidR="00E3049C">
          <w:rPr>
            <w:sz w:val="24"/>
            <w:szCs w:val="24"/>
            <w:lang w:val="en-US"/>
          </w:rPr>
          <w:t>uninfected</w:t>
        </w:r>
        <w:r w:rsidR="00E3049C" w:rsidRPr="00F95076">
          <w:rPr>
            <w:sz w:val="24"/>
            <w:szCs w:val="24"/>
            <w:lang w:val="en-US"/>
          </w:rPr>
          <w:t xml:space="preserve"> </w:t>
        </w:r>
      </w:ins>
      <w:r w:rsidRPr="00F95076">
        <w:rPr>
          <w:sz w:val="24"/>
          <w:szCs w:val="24"/>
          <w:lang w:val="en-US"/>
        </w:rPr>
        <w:t>vs infected) and their interaction were investigated along time</w:t>
      </w:r>
      <w:r w:rsidR="004D1B3F">
        <w:rPr>
          <w:sz w:val="24"/>
          <w:szCs w:val="24"/>
          <w:lang w:val="en-US"/>
        </w:rPr>
        <w:t>, considered here as an ordinal variable</w:t>
      </w:r>
      <w:r w:rsidR="00E9255A" w:rsidRPr="00F95076">
        <w:rPr>
          <w:sz w:val="24"/>
          <w:szCs w:val="24"/>
          <w:lang w:val="en-US"/>
        </w:rPr>
        <w:t>.</w:t>
      </w:r>
      <w:r w:rsidR="004028C9" w:rsidRPr="00F95076">
        <w:rPr>
          <w:sz w:val="24"/>
          <w:szCs w:val="24"/>
          <w:lang w:val="en-US"/>
        </w:rPr>
        <w:t xml:space="preserve"> </w:t>
      </w:r>
      <w:r w:rsidR="00AF2E7F">
        <w:rPr>
          <w:sz w:val="24"/>
          <w:szCs w:val="24"/>
          <w:lang w:val="en-US"/>
        </w:rPr>
        <w:t>ANOVA-type</w:t>
      </w:r>
      <w:r w:rsidR="00AF2E7F" w:rsidRPr="00F95076">
        <w:rPr>
          <w:sz w:val="24"/>
          <w:szCs w:val="24"/>
          <w:lang w:val="en-US"/>
        </w:rPr>
        <w:t xml:space="preserve"> </w:t>
      </w:r>
      <w:r w:rsidR="004028C9" w:rsidRPr="00F95076">
        <w:rPr>
          <w:sz w:val="24"/>
          <w:szCs w:val="24"/>
          <w:lang w:val="en-US"/>
        </w:rPr>
        <w:t>statistics</w:t>
      </w:r>
      <w:r w:rsidRPr="00F95076">
        <w:rPr>
          <w:sz w:val="24"/>
          <w:szCs w:val="24"/>
          <w:lang w:val="en-US"/>
        </w:rPr>
        <w:t xml:space="preserve"> </w:t>
      </w:r>
      <w:r w:rsidR="00AF2E7F">
        <w:rPr>
          <w:sz w:val="24"/>
          <w:szCs w:val="24"/>
          <w:lang w:val="en-US"/>
        </w:rPr>
        <w:t>(AT</w:t>
      </w:r>
      <w:r w:rsidR="00FA3451">
        <w:rPr>
          <w:sz w:val="24"/>
          <w:szCs w:val="24"/>
          <w:lang w:val="en-US"/>
        </w:rPr>
        <w:t xml:space="preserve"> </w:t>
      </w:r>
      <w:r w:rsidR="00AF2E7F">
        <w:rPr>
          <w:sz w:val="24"/>
          <w:szCs w:val="24"/>
          <w:lang w:val="en-US"/>
        </w:rPr>
        <w:t>S</w:t>
      </w:r>
      <w:r w:rsidR="00FA3451">
        <w:rPr>
          <w:sz w:val="24"/>
          <w:szCs w:val="24"/>
          <w:lang w:val="en-US"/>
        </w:rPr>
        <w:t>tatistics</w:t>
      </w:r>
      <w:r w:rsidR="00AF2E7F">
        <w:rPr>
          <w:sz w:val="24"/>
          <w:szCs w:val="24"/>
          <w:lang w:val="en-US"/>
        </w:rPr>
        <w:t xml:space="preserve">), </w:t>
      </w:r>
      <w:r w:rsidR="00F311DC">
        <w:rPr>
          <w:sz w:val="24"/>
          <w:szCs w:val="24"/>
          <w:lang w:val="en-US"/>
        </w:rPr>
        <w:t>as recommended</w:t>
      </w:r>
      <w:r w:rsidR="00AF2E7F">
        <w:rPr>
          <w:sz w:val="24"/>
          <w:szCs w:val="24"/>
          <w:lang w:val="en-US"/>
        </w:rPr>
        <w:t xml:space="preserve"> for </w:t>
      </w:r>
      <w:r w:rsidR="00AF2E7F" w:rsidRPr="00AF2E7F">
        <w:rPr>
          <w:sz w:val="24"/>
          <w:szCs w:val="24"/>
          <w:lang w:val="en-US"/>
        </w:rPr>
        <w:t xml:space="preserve">small sample sizes (n </w:t>
      </w:r>
      <w:r w:rsidR="00AF2E7F">
        <w:rPr>
          <w:sz w:val="24"/>
          <w:szCs w:val="24"/>
          <w:lang w:val="en-US"/>
        </w:rPr>
        <w:t>&lt;</w:t>
      </w:r>
      <w:r w:rsidR="00AF2E7F" w:rsidRPr="00AF2E7F">
        <w:rPr>
          <w:sz w:val="24"/>
          <w:szCs w:val="24"/>
          <w:lang w:val="en-US"/>
        </w:rPr>
        <w:t xml:space="preserve"> </w:t>
      </w:r>
      <w:r w:rsidR="00AF2E7F">
        <w:rPr>
          <w:sz w:val="24"/>
          <w:szCs w:val="24"/>
          <w:lang w:val="en-US"/>
        </w:rPr>
        <w:t xml:space="preserve">8) </w:t>
      </w:r>
      <w:r w:rsidR="004028C9" w:rsidRPr="00F95076">
        <w:rPr>
          <w:sz w:val="24"/>
          <w:szCs w:val="24"/>
          <w:lang w:val="en-US"/>
        </w:rPr>
        <w:t>were performed</w:t>
      </w:r>
      <w:r w:rsidR="00F311DC">
        <w:rPr>
          <w:sz w:val="24"/>
          <w:szCs w:val="24"/>
          <w:lang w:val="en-US"/>
        </w:rPr>
        <w:t xml:space="preserve"> </w:t>
      </w:r>
      <w:r w:rsidR="00F311DC" w:rsidRPr="00F95076">
        <w:rPr>
          <w:rFonts w:ascii="Calibri" w:hAnsi="Calibri" w:cs="Calibri"/>
          <w:sz w:val="24"/>
          <w:szCs w:val="24"/>
          <w:lang w:val="en-US"/>
        </w:rPr>
        <w:t>(Noguchi et al., 2012)</w:t>
      </w:r>
      <w:r w:rsidR="00B25497" w:rsidRPr="00F95076">
        <w:rPr>
          <w:sz w:val="24"/>
          <w:szCs w:val="24"/>
          <w:lang w:val="en-US"/>
        </w:rPr>
        <w:t>, t</w:t>
      </w:r>
      <w:r w:rsidR="00CF036B" w:rsidRPr="00F95076">
        <w:rPr>
          <w:sz w:val="24"/>
          <w:szCs w:val="24"/>
          <w:lang w:val="en-US"/>
        </w:rPr>
        <w:t xml:space="preserve">he statistical analysis of time-series with </w:t>
      </w:r>
      <w:proofErr w:type="spellStart"/>
      <w:r w:rsidR="00CF036B" w:rsidRPr="00F95076">
        <w:rPr>
          <w:sz w:val="24"/>
          <w:szCs w:val="24"/>
          <w:lang w:val="en-US"/>
        </w:rPr>
        <w:t>nparLD</w:t>
      </w:r>
      <w:proofErr w:type="spellEnd"/>
      <w:r w:rsidR="00CF036B" w:rsidRPr="00F95076">
        <w:rPr>
          <w:sz w:val="24"/>
          <w:szCs w:val="24"/>
          <w:lang w:val="en-US"/>
        </w:rPr>
        <w:t xml:space="preserve"> </w:t>
      </w:r>
      <w:r w:rsidR="00B25497" w:rsidRPr="00F95076">
        <w:rPr>
          <w:sz w:val="24"/>
          <w:szCs w:val="24"/>
          <w:lang w:val="en-US"/>
        </w:rPr>
        <w:t>being</w:t>
      </w:r>
      <w:r w:rsidR="00CF036B" w:rsidRPr="00F95076">
        <w:rPr>
          <w:sz w:val="24"/>
          <w:szCs w:val="24"/>
          <w:lang w:val="en-US"/>
        </w:rPr>
        <w:t xml:space="preserve"> based on rank-order of the observed data</w:t>
      </w:r>
      <w:r w:rsidR="00B25497" w:rsidRPr="00F95076">
        <w:rPr>
          <w:sz w:val="24"/>
          <w:szCs w:val="24"/>
          <w:lang w:val="en-US"/>
        </w:rPr>
        <w:t xml:space="preserve"> (see </w:t>
      </w:r>
      <w:r w:rsidR="00B25497" w:rsidRPr="00F95076">
        <w:rPr>
          <w:rFonts w:ascii="Calibri" w:hAnsi="Calibri" w:cs="Calibri"/>
          <w:sz w:val="24"/>
          <w:szCs w:val="24"/>
          <w:lang w:val="en-US"/>
        </w:rPr>
        <w:t>Noguchi et al., 2012</w:t>
      </w:r>
      <w:r w:rsidR="00B25497" w:rsidRPr="00F95076">
        <w:rPr>
          <w:sz w:val="24"/>
          <w:szCs w:val="24"/>
          <w:lang w:val="en-US"/>
        </w:rPr>
        <w:t xml:space="preserve"> for details</w:t>
      </w:r>
      <w:r w:rsidR="00E467CF" w:rsidRPr="00F95076">
        <w:rPr>
          <w:sz w:val="24"/>
          <w:szCs w:val="24"/>
          <w:lang w:val="en-US"/>
        </w:rPr>
        <w:t xml:space="preserve">). </w:t>
      </w:r>
      <w:r w:rsidR="007201B9" w:rsidRPr="00F95076">
        <w:rPr>
          <w:sz w:val="24"/>
          <w:szCs w:val="24"/>
          <w:lang w:val="en-US"/>
        </w:rPr>
        <w:t xml:space="preserve">We </w:t>
      </w:r>
      <w:r w:rsidR="001C5EC0" w:rsidRPr="00F95076">
        <w:rPr>
          <w:sz w:val="24"/>
          <w:szCs w:val="24"/>
          <w:lang w:val="en-US"/>
        </w:rPr>
        <w:t xml:space="preserve">also </w:t>
      </w:r>
      <w:r w:rsidR="00A45DF5" w:rsidRPr="00F95076">
        <w:rPr>
          <w:sz w:val="24"/>
          <w:szCs w:val="24"/>
          <w:lang w:val="en-US"/>
        </w:rPr>
        <w:t xml:space="preserve">report </w:t>
      </w:r>
      <w:r w:rsidR="00E9255A" w:rsidRPr="00F95076">
        <w:rPr>
          <w:sz w:val="24"/>
          <w:szCs w:val="24"/>
          <w:lang w:val="en-US"/>
        </w:rPr>
        <w:t xml:space="preserve">Cliff’s </w:t>
      </w:r>
      <w:r w:rsidR="007201B9" w:rsidRPr="00F95076">
        <w:rPr>
          <w:rFonts w:ascii="Symbol" w:hAnsi="Symbol"/>
          <w:sz w:val="24"/>
          <w:szCs w:val="24"/>
          <w:lang w:val="en-US"/>
        </w:rPr>
        <w:t></w:t>
      </w:r>
      <w:r w:rsidR="00E9255A" w:rsidRPr="00F95076">
        <w:rPr>
          <w:sz w:val="24"/>
          <w:szCs w:val="24"/>
          <w:lang w:val="en-US"/>
        </w:rPr>
        <w:t xml:space="preserve"> with their</w:t>
      </w:r>
      <w:r w:rsidR="00A45DF5" w:rsidRPr="00F95076">
        <w:rPr>
          <w:sz w:val="24"/>
          <w:szCs w:val="24"/>
          <w:lang w:val="en-US"/>
        </w:rPr>
        <w:t xml:space="preserve"> 95% confidence </w:t>
      </w:r>
      <w:r w:rsidR="00D93B83" w:rsidRPr="00F95076">
        <w:rPr>
          <w:sz w:val="24"/>
          <w:szCs w:val="24"/>
          <w:lang w:val="en-US"/>
        </w:rPr>
        <w:t xml:space="preserve">intervals </w:t>
      </w:r>
      <w:r w:rsidR="00257B0E" w:rsidRPr="00F95076">
        <w:rPr>
          <w:rFonts w:ascii="Calibri" w:hAnsi="Calibri" w:cs="Calibri"/>
          <w:sz w:val="24"/>
          <w:szCs w:val="24"/>
          <w:lang w:val="en-US"/>
        </w:rPr>
        <w:t>(Cliff, 1993)</w:t>
      </w:r>
      <w:r w:rsidR="00257B0E" w:rsidRPr="00F95076">
        <w:rPr>
          <w:sz w:val="24"/>
          <w:szCs w:val="24"/>
          <w:lang w:val="en-US"/>
        </w:rPr>
        <w:t xml:space="preserve"> </w:t>
      </w:r>
      <w:r w:rsidR="00A45DF5" w:rsidRPr="00F95076">
        <w:rPr>
          <w:sz w:val="24"/>
          <w:szCs w:val="24"/>
          <w:lang w:val="en-US"/>
        </w:rPr>
        <w:t xml:space="preserve">as measures of </w:t>
      </w:r>
      <w:proofErr w:type="spellStart"/>
      <w:r w:rsidR="001C5EC0" w:rsidRPr="00F95076">
        <w:rPr>
          <w:sz w:val="24"/>
          <w:szCs w:val="24"/>
          <w:lang w:val="en-US"/>
        </w:rPr>
        <w:t>non parametric</w:t>
      </w:r>
      <w:proofErr w:type="spellEnd"/>
      <w:r w:rsidR="001C5EC0" w:rsidRPr="00F95076">
        <w:rPr>
          <w:sz w:val="24"/>
          <w:szCs w:val="24"/>
          <w:lang w:val="en-US"/>
        </w:rPr>
        <w:t xml:space="preserve"> </w:t>
      </w:r>
      <w:r w:rsidR="00A45DF5" w:rsidRPr="00F95076">
        <w:rPr>
          <w:sz w:val="24"/>
          <w:szCs w:val="24"/>
          <w:lang w:val="en-US"/>
        </w:rPr>
        <w:t xml:space="preserve">effect size for the difference in refuge scores </w:t>
      </w:r>
      <w:r w:rsidR="0017751E" w:rsidRPr="00F95076">
        <w:rPr>
          <w:sz w:val="24"/>
          <w:szCs w:val="24"/>
          <w:lang w:val="en-US"/>
        </w:rPr>
        <w:t xml:space="preserve">or activity rate </w:t>
      </w:r>
      <w:r w:rsidR="00A45DF5" w:rsidRPr="00F95076">
        <w:rPr>
          <w:sz w:val="24"/>
          <w:szCs w:val="24"/>
          <w:lang w:val="en-US"/>
        </w:rPr>
        <w:t>between infected vs uninfected gammarids at each time step, for each water type.</w:t>
      </w:r>
      <w:r w:rsidR="00B56005">
        <w:rPr>
          <w:sz w:val="24"/>
          <w:szCs w:val="24"/>
          <w:lang w:val="en-US"/>
        </w:rPr>
        <w:t xml:space="preserve"> This parameter </w:t>
      </w:r>
      <w:r w:rsidR="00B56005" w:rsidRPr="00B56005">
        <w:rPr>
          <w:sz w:val="24"/>
          <w:szCs w:val="24"/>
          <w:lang w:val="en-US"/>
        </w:rPr>
        <w:t xml:space="preserve">measures the frequency of values in </w:t>
      </w:r>
      <w:r w:rsidR="00313406">
        <w:rPr>
          <w:sz w:val="24"/>
          <w:szCs w:val="24"/>
          <w:lang w:val="en-US"/>
        </w:rPr>
        <w:t>a given</w:t>
      </w:r>
      <w:r w:rsidR="00B56005" w:rsidRPr="00B56005">
        <w:rPr>
          <w:sz w:val="24"/>
          <w:szCs w:val="24"/>
          <w:lang w:val="en-US"/>
        </w:rPr>
        <w:t xml:space="preserve"> distribution </w:t>
      </w:r>
      <w:r w:rsidR="00B56005">
        <w:rPr>
          <w:sz w:val="24"/>
          <w:szCs w:val="24"/>
          <w:lang w:val="en-US"/>
        </w:rPr>
        <w:t>that are</w:t>
      </w:r>
      <w:r w:rsidR="00B56005" w:rsidRPr="00B56005">
        <w:rPr>
          <w:sz w:val="24"/>
          <w:szCs w:val="24"/>
          <w:lang w:val="en-US"/>
        </w:rPr>
        <w:t xml:space="preserve"> larger than the values in another distribution</w:t>
      </w:r>
      <w:r w:rsidR="00B56005">
        <w:rPr>
          <w:sz w:val="24"/>
          <w:szCs w:val="24"/>
          <w:lang w:val="en-US"/>
        </w:rPr>
        <w:t>.</w:t>
      </w:r>
      <w:r w:rsidR="00B56005" w:rsidRPr="00B56005">
        <w:rPr>
          <w:sz w:val="24"/>
          <w:szCs w:val="24"/>
          <w:lang w:val="en-US"/>
        </w:rPr>
        <w:t xml:space="preserve"> </w:t>
      </w:r>
      <w:r w:rsidR="00B56005">
        <w:rPr>
          <w:sz w:val="24"/>
          <w:szCs w:val="24"/>
          <w:lang w:val="en-US"/>
        </w:rPr>
        <w:t>T</w:t>
      </w:r>
      <w:r w:rsidR="00B56005" w:rsidRPr="00F95076">
        <w:rPr>
          <w:sz w:val="24"/>
          <w:szCs w:val="24"/>
          <w:lang w:val="en-US"/>
        </w:rPr>
        <w:t xml:space="preserve">he values of </w:t>
      </w:r>
      <w:r w:rsidR="00B56005" w:rsidRPr="00F95076">
        <w:rPr>
          <w:rFonts w:ascii="Symbol" w:hAnsi="Symbol"/>
          <w:sz w:val="24"/>
          <w:szCs w:val="24"/>
          <w:lang w:val="en-US"/>
        </w:rPr>
        <w:t></w:t>
      </w:r>
      <w:r w:rsidR="00B56005" w:rsidRPr="00F95076">
        <w:rPr>
          <w:sz w:val="24"/>
          <w:szCs w:val="24"/>
          <w:lang w:val="en-US"/>
        </w:rPr>
        <w:t xml:space="preserve"> </w:t>
      </w:r>
      <w:r w:rsidR="00B56005">
        <w:rPr>
          <w:rFonts w:cstheme="minorHAnsi"/>
          <w:sz w:val="24"/>
          <w:szCs w:val="24"/>
          <w:lang w:val="en-US"/>
        </w:rPr>
        <w:t>≥</w:t>
      </w:r>
      <w:r w:rsidR="00B56005" w:rsidRPr="00B56005">
        <w:rPr>
          <w:sz w:val="24"/>
          <w:szCs w:val="24"/>
          <w:lang w:val="en-US"/>
        </w:rPr>
        <w:t xml:space="preserve"> 0.11</w:t>
      </w:r>
      <w:r w:rsidR="00B56005">
        <w:rPr>
          <w:sz w:val="24"/>
          <w:szCs w:val="24"/>
          <w:lang w:val="en-US"/>
        </w:rPr>
        <w:t xml:space="preserve"> are considered as </w:t>
      </w:r>
      <w:r w:rsidR="00B56005" w:rsidRPr="00B56005">
        <w:rPr>
          <w:sz w:val="24"/>
          <w:szCs w:val="24"/>
          <w:lang w:val="en-US"/>
        </w:rPr>
        <w:t>small,</w:t>
      </w:r>
      <w:r w:rsidR="00B56005">
        <w:rPr>
          <w:sz w:val="24"/>
          <w:szCs w:val="24"/>
          <w:lang w:val="en-US"/>
        </w:rPr>
        <w:t xml:space="preserve"> those </w:t>
      </w:r>
      <w:r w:rsidR="00B56005">
        <w:rPr>
          <w:rFonts w:cstheme="minorHAnsi"/>
          <w:sz w:val="24"/>
          <w:szCs w:val="24"/>
          <w:lang w:val="en-US"/>
        </w:rPr>
        <w:t>≥</w:t>
      </w:r>
      <w:r w:rsidR="00B56005" w:rsidRPr="00B56005">
        <w:rPr>
          <w:sz w:val="24"/>
          <w:szCs w:val="24"/>
          <w:lang w:val="en-US"/>
        </w:rPr>
        <w:t xml:space="preserve"> 0.28</w:t>
      </w:r>
      <w:r w:rsidR="00B56005">
        <w:rPr>
          <w:sz w:val="24"/>
          <w:szCs w:val="24"/>
          <w:lang w:val="en-US"/>
        </w:rPr>
        <w:t xml:space="preserve"> as </w:t>
      </w:r>
      <w:r w:rsidR="00B56005" w:rsidRPr="00B56005">
        <w:rPr>
          <w:sz w:val="24"/>
          <w:szCs w:val="24"/>
          <w:lang w:val="en-US"/>
        </w:rPr>
        <w:t>medium,</w:t>
      </w:r>
      <w:r w:rsidR="00B56005">
        <w:rPr>
          <w:sz w:val="24"/>
          <w:szCs w:val="24"/>
          <w:lang w:val="en-US"/>
        </w:rPr>
        <w:t xml:space="preserve"> and those </w:t>
      </w:r>
      <w:r w:rsidR="00B56005">
        <w:rPr>
          <w:rFonts w:cstheme="minorHAnsi"/>
          <w:sz w:val="24"/>
          <w:szCs w:val="24"/>
          <w:lang w:val="en-US"/>
        </w:rPr>
        <w:t xml:space="preserve">≥ </w:t>
      </w:r>
      <w:proofErr w:type="gramStart"/>
      <w:r w:rsidR="00B56005" w:rsidRPr="00B56005">
        <w:rPr>
          <w:sz w:val="24"/>
          <w:szCs w:val="24"/>
          <w:lang w:val="en-US"/>
        </w:rPr>
        <w:t>0.43</w:t>
      </w:r>
      <w:r w:rsidR="00B56005">
        <w:rPr>
          <w:sz w:val="24"/>
          <w:szCs w:val="24"/>
          <w:lang w:val="en-US"/>
        </w:rPr>
        <w:t xml:space="preserve"> </w:t>
      </w:r>
      <w:r w:rsidR="00B56005" w:rsidRPr="00B56005">
        <w:rPr>
          <w:sz w:val="24"/>
          <w:szCs w:val="24"/>
          <w:lang w:val="en-US"/>
        </w:rPr>
        <w:t xml:space="preserve"> </w:t>
      </w:r>
      <w:r w:rsidR="00B56005">
        <w:rPr>
          <w:sz w:val="24"/>
          <w:szCs w:val="24"/>
          <w:lang w:val="en-US"/>
        </w:rPr>
        <w:t>as</w:t>
      </w:r>
      <w:proofErr w:type="gramEnd"/>
      <w:r w:rsidR="00B56005">
        <w:rPr>
          <w:sz w:val="24"/>
          <w:szCs w:val="24"/>
          <w:lang w:val="en-US"/>
        </w:rPr>
        <w:t xml:space="preserve"> large</w:t>
      </w:r>
      <w:r w:rsidR="00B56005" w:rsidRPr="00B56005">
        <w:rPr>
          <w:sz w:val="24"/>
          <w:szCs w:val="24"/>
          <w:lang w:val="en-US"/>
        </w:rPr>
        <w:t xml:space="preserve"> (Kraemer &amp; Kupfer, 2006)</w:t>
      </w:r>
      <w:r w:rsidR="00B56005" w:rsidRPr="00F95076">
        <w:rPr>
          <w:sz w:val="24"/>
          <w:szCs w:val="24"/>
          <w:lang w:val="en-US"/>
        </w:rPr>
        <w:t xml:space="preserve">. </w:t>
      </w:r>
      <w:r w:rsidR="00B56005">
        <w:rPr>
          <w:sz w:val="24"/>
          <w:szCs w:val="24"/>
          <w:lang w:val="en-US"/>
        </w:rPr>
        <w:t xml:space="preserve"> </w:t>
      </w:r>
    </w:p>
    <w:p w14:paraId="23C0BD74" w14:textId="24D5F28E" w:rsidR="00062109" w:rsidRPr="00F95076" w:rsidRDefault="007B0D6E" w:rsidP="003E5650">
      <w:pPr>
        <w:spacing w:line="360" w:lineRule="auto"/>
        <w:rPr>
          <w:sz w:val="24"/>
          <w:szCs w:val="24"/>
          <w:lang w:val="en-US"/>
        </w:rPr>
      </w:pPr>
      <w:r w:rsidRPr="00F95076">
        <w:rPr>
          <w:sz w:val="24"/>
          <w:szCs w:val="24"/>
          <w:lang w:val="en-US"/>
        </w:rPr>
        <w:t>All s</w:t>
      </w:r>
      <w:r w:rsidR="00147EB7" w:rsidRPr="00F95076">
        <w:rPr>
          <w:sz w:val="24"/>
          <w:szCs w:val="24"/>
          <w:lang w:val="en-US"/>
        </w:rPr>
        <w:t xml:space="preserve">tatistical analyses were performed using </w:t>
      </w:r>
      <w:r w:rsidR="00CC2859" w:rsidRPr="00F95076">
        <w:rPr>
          <w:sz w:val="24"/>
          <w:szCs w:val="24"/>
          <w:lang w:val="en-US"/>
        </w:rPr>
        <w:t xml:space="preserve">R version </w:t>
      </w:r>
      <w:r w:rsidR="00A5270F">
        <w:rPr>
          <w:sz w:val="24"/>
          <w:szCs w:val="24"/>
          <w:lang w:val="en-US"/>
        </w:rPr>
        <w:t>4</w:t>
      </w:r>
      <w:r w:rsidR="00CC2859" w:rsidRPr="00F95076">
        <w:rPr>
          <w:sz w:val="24"/>
          <w:szCs w:val="24"/>
          <w:lang w:val="en-US"/>
        </w:rPr>
        <w:t>.1.</w:t>
      </w:r>
      <w:r w:rsidR="00A5270F">
        <w:rPr>
          <w:sz w:val="24"/>
          <w:szCs w:val="24"/>
          <w:lang w:val="en-US"/>
        </w:rPr>
        <w:t>0</w:t>
      </w:r>
      <w:r w:rsidR="00A5270F" w:rsidRPr="00F95076">
        <w:rPr>
          <w:sz w:val="24"/>
          <w:szCs w:val="24"/>
          <w:lang w:val="en-US"/>
        </w:rPr>
        <w:t xml:space="preserve"> </w:t>
      </w:r>
      <w:r w:rsidR="00CC2859" w:rsidRPr="00F95076">
        <w:rPr>
          <w:sz w:val="24"/>
          <w:szCs w:val="24"/>
          <w:lang w:val="en-US"/>
        </w:rPr>
        <w:t>software (R Foundation for Statistical Computing, Vienna, Austria)</w:t>
      </w:r>
      <w:r w:rsidR="00147EB7" w:rsidRPr="00F95076">
        <w:rPr>
          <w:sz w:val="24"/>
          <w:szCs w:val="24"/>
          <w:lang w:val="en-US"/>
        </w:rPr>
        <w:t xml:space="preserve">. </w:t>
      </w:r>
    </w:p>
    <w:p w14:paraId="3430CE6D" w14:textId="54D724F0" w:rsidR="00062109" w:rsidRDefault="00062109" w:rsidP="003E5650">
      <w:pPr>
        <w:spacing w:line="360" w:lineRule="auto"/>
        <w:rPr>
          <w:sz w:val="24"/>
          <w:szCs w:val="24"/>
          <w:lang w:val="en-US"/>
        </w:rPr>
      </w:pPr>
    </w:p>
    <w:p w14:paraId="5CB0F390" w14:textId="77777777" w:rsidR="005A3CD7" w:rsidRPr="00F95076" w:rsidRDefault="005A3CD7" w:rsidP="003E5650">
      <w:pPr>
        <w:spacing w:line="360" w:lineRule="auto"/>
        <w:rPr>
          <w:sz w:val="24"/>
          <w:szCs w:val="24"/>
          <w:lang w:val="en-US"/>
        </w:rPr>
      </w:pPr>
    </w:p>
    <w:p w14:paraId="4F6C09C8" w14:textId="77777777" w:rsidR="00257B0E" w:rsidRPr="00F95076" w:rsidRDefault="00257B0E" w:rsidP="003E5650">
      <w:pPr>
        <w:spacing w:line="360" w:lineRule="auto"/>
        <w:rPr>
          <w:b/>
          <w:sz w:val="24"/>
          <w:szCs w:val="24"/>
          <w:lang w:val="en-US"/>
        </w:rPr>
      </w:pPr>
      <w:r w:rsidRPr="00F95076">
        <w:rPr>
          <w:b/>
          <w:sz w:val="24"/>
          <w:szCs w:val="24"/>
          <w:lang w:val="en-US"/>
        </w:rPr>
        <w:t>Results</w:t>
      </w:r>
    </w:p>
    <w:p w14:paraId="7EC023DB" w14:textId="3AFDF64C" w:rsidR="006A3A3F" w:rsidRPr="00F95076" w:rsidRDefault="0083083C" w:rsidP="006A3A3F">
      <w:pPr>
        <w:spacing w:line="360" w:lineRule="auto"/>
        <w:rPr>
          <w:sz w:val="24"/>
          <w:szCs w:val="24"/>
          <w:lang w:val="en-US"/>
        </w:rPr>
      </w:pPr>
      <w:r w:rsidRPr="00F95076">
        <w:rPr>
          <w:sz w:val="24"/>
          <w:szCs w:val="24"/>
          <w:lang w:val="en-US"/>
        </w:rPr>
        <w:t>We were able to detect unambiguously infections through the cuticle of the hosts</w:t>
      </w:r>
      <w:r w:rsidR="00ED02AB" w:rsidRPr="00F95076">
        <w:rPr>
          <w:sz w:val="24"/>
          <w:szCs w:val="24"/>
          <w:lang w:val="en-US"/>
        </w:rPr>
        <w:t xml:space="preserve"> at the late acanthella stage</w:t>
      </w:r>
      <w:r w:rsidRPr="00F95076">
        <w:rPr>
          <w:sz w:val="24"/>
          <w:szCs w:val="24"/>
          <w:lang w:val="en-US"/>
        </w:rPr>
        <w:t xml:space="preserve"> around the 55</w:t>
      </w:r>
      <w:r w:rsidRPr="00F95076">
        <w:rPr>
          <w:sz w:val="24"/>
          <w:szCs w:val="24"/>
          <w:vertAlign w:val="superscript"/>
          <w:lang w:val="en-US"/>
        </w:rPr>
        <w:t>th</w:t>
      </w:r>
      <w:r w:rsidRPr="00F95076">
        <w:rPr>
          <w:sz w:val="24"/>
          <w:szCs w:val="24"/>
          <w:lang w:val="en-US"/>
        </w:rPr>
        <w:t xml:space="preserve"> day post-exposure. Before this stage, </w:t>
      </w:r>
      <w:r w:rsidR="00867A01" w:rsidRPr="00F95076">
        <w:rPr>
          <w:sz w:val="24"/>
          <w:szCs w:val="24"/>
          <w:lang w:val="en-US"/>
        </w:rPr>
        <w:t>parasite</w:t>
      </w:r>
      <w:r w:rsidRPr="00F95076">
        <w:rPr>
          <w:sz w:val="24"/>
          <w:szCs w:val="24"/>
          <w:lang w:val="en-US"/>
        </w:rPr>
        <w:t xml:space="preserve"> infections were </w:t>
      </w:r>
      <w:r w:rsidR="0011056C" w:rsidRPr="00F95076">
        <w:rPr>
          <w:sz w:val="24"/>
          <w:szCs w:val="24"/>
          <w:lang w:val="en-US"/>
        </w:rPr>
        <w:t xml:space="preserve">only </w:t>
      </w:r>
      <w:r w:rsidRPr="00F95076">
        <w:rPr>
          <w:sz w:val="24"/>
          <w:szCs w:val="24"/>
          <w:lang w:val="en-US"/>
        </w:rPr>
        <w:t>detect</w:t>
      </w:r>
      <w:r w:rsidR="00ED02AB" w:rsidRPr="00F95076">
        <w:rPr>
          <w:sz w:val="24"/>
          <w:szCs w:val="24"/>
          <w:lang w:val="en-US"/>
        </w:rPr>
        <w:t>able</w:t>
      </w:r>
      <w:r w:rsidR="00867A01" w:rsidRPr="00F95076">
        <w:rPr>
          <w:sz w:val="24"/>
          <w:szCs w:val="24"/>
          <w:lang w:val="en-US"/>
        </w:rPr>
        <w:t xml:space="preserve"> </w:t>
      </w:r>
      <w:r w:rsidRPr="00F95076">
        <w:rPr>
          <w:sz w:val="24"/>
          <w:szCs w:val="24"/>
          <w:lang w:val="en-US"/>
        </w:rPr>
        <w:t>after dissection of dead individuals</w:t>
      </w:r>
      <w:r w:rsidR="005E4337" w:rsidRPr="005E4337">
        <w:rPr>
          <w:sz w:val="24"/>
          <w:szCs w:val="24"/>
          <w:lang w:val="en-US"/>
        </w:rPr>
        <w:t xml:space="preserve"> </w:t>
      </w:r>
      <w:r w:rsidR="00A5270F">
        <w:rPr>
          <w:sz w:val="24"/>
          <w:szCs w:val="24"/>
          <w:lang w:val="en-US"/>
        </w:rPr>
        <w:t>from</w:t>
      </w:r>
      <w:r w:rsidR="005E4337">
        <w:rPr>
          <w:sz w:val="24"/>
          <w:szCs w:val="24"/>
          <w:lang w:val="en-US"/>
        </w:rPr>
        <w:t xml:space="preserve"> day 21</w:t>
      </w:r>
      <w:r w:rsidRPr="00F95076">
        <w:rPr>
          <w:sz w:val="24"/>
          <w:szCs w:val="24"/>
          <w:lang w:val="en-US"/>
        </w:rPr>
        <w:t xml:space="preserve">. </w:t>
      </w:r>
      <w:r w:rsidR="006A3A3F" w:rsidRPr="00F95076">
        <w:rPr>
          <w:sz w:val="24"/>
          <w:szCs w:val="24"/>
          <w:lang w:val="en-US"/>
        </w:rPr>
        <w:t xml:space="preserve">Out of the </w:t>
      </w:r>
      <w:r w:rsidR="00C50D6A" w:rsidRPr="00F95076">
        <w:rPr>
          <w:sz w:val="24"/>
          <w:szCs w:val="24"/>
          <w:lang w:val="en-US"/>
        </w:rPr>
        <w:t>17</w:t>
      </w:r>
      <w:r w:rsidR="00C50D6A">
        <w:rPr>
          <w:sz w:val="24"/>
          <w:szCs w:val="24"/>
          <w:lang w:val="en-US"/>
        </w:rPr>
        <w:t>6 surviving</w:t>
      </w:r>
      <w:r w:rsidR="006A3A3F" w:rsidRPr="00F95076">
        <w:rPr>
          <w:sz w:val="24"/>
          <w:szCs w:val="24"/>
          <w:lang w:val="en-US"/>
        </w:rPr>
        <w:t xml:space="preserve"> individuals exposed to parasite eggs, 132 were finally infected (75%). Among them, 60 (45.5%) were infected by only one parasite, 39 (29.5%) were infected by two parasites and 33 (25.0%) were infected by more than two parasites.</w:t>
      </w:r>
    </w:p>
    <w:p w14:paraId="0442040F" w14:textId="5E331E24" w:rsidR="006C6BB4" w:rsidRDefault="00867A01" w:rsidP="003E5650">
      <w:pPr>
        <w:spacing w:line="360" w:lineRule="auto"/>
        <w:rPr>
          <w:sz w:val="24"/>
          <w:szCs w:val="24"/>
          <w:lang w:val="en-US"/>
        </w:rPr>
      </w:pPr>
      <w:r w:rsidRPr="00F95076">
        <w:rPr>
          <w:sz w:val="24"/>
          <w:szCs w:val="24"/>
          <w:lang w:val="en-US"/>
        </w:rPr>
        <w:t xml:space="preserve">The experiment was stopped after 83 days post-infection and all surviving animals were dissected to confirm their infection status and count the parasites. </w:t>
      </w:r>
      <w:r w:rsidR="006C6BB4">
        <w:rPr>
          <w:sz w:val="24"/>
          <w:szCs w:val="24"/>
          <w:lang w:val="en-US"/>
        </w:rPr>
        <w:t>E</w:t>
      </w:r>
      <w:r w:rsidR="00D45CF1" w:rsidRPr="00F95076">
        <w:rPr>
          <w:sz w:val="24"/>
          <w:szCs w:val="24"/>
          <w:lang w:val="en-US"/>
        </w:rPr>
        <w:t xml:space="preserve">xposed-uninfected animals did not differ significantly from </w:t>
      </w:r>
      <w:ins w:id="28" w:author="Thierry Rigaud" w:date="2023-11-08T08:38:00Z">
        <w:r w:rsidR="000644F0">
          <w:rPr>
            <w:sz w:val="24"/>
            <w:szCs w:val="24"/>
            <w:lang w:val="en-US"/>
          </w:rPr>
          <w:t xml:space="preserve">control </w:t>
        </w:r>
      </w:ins>
      <w:r w:rsidR="00D45CF1" w:rsidRPr="00F95076">
        <w:rPr>
          <w:sz w:val="24"/>
          <w:szCs w:val="24"/>
          <w:lang w:val="en-US"/>
        </w:rPr>
        <w:t xml:space="preserve">unexposed gammarids </w:t>
      </w:r>
      <w:r w:rsidR="00CC797E">
        <w:rPr>
          <w:sz w:val="24"/>
          <w:szCs w:val="24"/>
          <w:lang w:val="en-US"/>
        </w:rPr>
        <w:t>in either</w:t>
      </w:r>
      <w:r w:rsidR="00D45CF1" w:rsidRPr="00F95076">
        <w:rPr>
          <w:sz w:val="24"/>
          <w:szCs w:val="24"/>
          <w:lang w:val="en-US"/>
        </w:rPr>
        <w:t xml:space="preserve"> survival</w:t>
      </w:r>
      <w:r w:rsidR="00CC797E">
        <w:rPr>
          <w:sz w:val="24"/>
          <w:szCs w:val="24"/>
          <w:lang w:val="en-US"/>
        </w:rPr>
        <w:t xml:space="preserve"> </w:t>
      </w:r>
      <w:r w:rsidR="006373F4">
        <w:rPr>
          <w:sz w:val="24"/>
          <w:szCs w:val="24"/>
          <w:lang w:val="en-US"/>
        </w:rPr>
        <w:t xml:space="preserve">or </w:t>
      </w:r>
      <w:r w:rsidR="00CC797E">
        <w:rPr>
          <w:sz w:val="24"/>
          <w:szCs w:val="24"/>
          <w:lang w:val="en-US"/>
        </w:rPr>
        <w:t>shelter</w:t>
      </w:r>
      <w:r w:rsidR="006373F4">
        <w:rPr>
          <w:sz w:val="24"/>
          <w:szCs w:val="24"/>
          <w:lang w:val="en-US"/>
        </w:rPr>
        <w:t xml:space="preserve"> use </w:t>
      </w:r>
      <w:r w:rsidR="006C6BB4">
        <w:rPr>
          <w:sz w:val="24"/>
          <w:szCs w:val="24"/>
          <w:lang w:val="en-US"/>
        </w:rPr>
        <w:t>(supplementary material).</w:t>
      </w:r>
      <w:r w:rsidR="00D45CF1" w:rsidRPr="00F95076">
        <w:rPr>
          <w:sz w:val="24"/>
          <w:szCs w:val="24"/>
          <w:lang w:val="en-US"/>
        </w:rPr>
        <w:t xml:space="preserve"> </w:t>
      </w:r>
      <w:r w:rsidR="006373F4">
        <w:rPr>
          <w:sz w:val="24"/>
          <w:szCs w:val="24"/>
          <w:lang w:val="en-US"/>
        </w:rPr>
        <w:t>Therefore, i</w:t>
      </w:r>
      <w:r w:rsidR="003442C0">
        <w:rPr>
          <w:sz w:val="24"/>
          <w:szCs w:val="24"/>
          <w:lang w:val="en-US"/>
        </w:rPr>
        <w:t>n order to</w:t>
      </w:r>
      <w:r w:rsidR="003B53F0">
        <w:rPr>
          <w:sz w:val="24"/>
          <w:szCs w:val="24"/>
          <w:lang w:val="en-US"/>
        </w:rPr>
        <w:t xml:space="preserve"> increase the power of the </w:t>
      </w:r>
      <w:r w:rsidR="006373F4">
        <w:rPr>
          <w:sz w:val="24"/>
          <w:szCs w:val="24"/>
          <w:lang w:val="en-US"/>
        </w:rPr>
        <w:t xml:space="preserve">behavioral </w:t>
      </w:r>
      <w:r w:rsidR="003B53F0">
        <w:rPr>
          <w:sz w:val="24"/>
          <w:szCs w:val="24"/>
          <w:lang w:val="en-US"/>
        </w:rPr>
        <w:t>analyses</w:t>
      </w:r>
      <w:r w:rsidR="006C6BB4">
        <w:rPr>
          <w:sz w:val="24"/>
          <w:szCs w:val="24"/>
          <w:lang w:val="en-US"/>
        </w:rPr>
        <w:t xml:space="preserve"> </w:t>
      </w:r>
      <w:r w:rsidR="006373F4">
        <w:rPr>
          <w:sz w:val="24"/>
          <w:szCs w:val="24"/>
          <w:lang w:val="en-US"/>
        </w:rPr>
        <w:t>at the end of the experiment, we</w:t>
      </w:r>
      <w:r w:rsidR="00D45CF1" w:rsidRPr="00F95076">
        <w:rPr>
          <w:sz w:val="24"/>
          <w:szCs w:val="24"/>
          <w:lang w:val="en-US"/>
        </w:rPr>
        <w:t xml:space="preserve"> </w:t>
      </w:r>
      <w:r w:rsidR="006373F4">
        <w:rPr>
          <w:sz w:val="24"/>
          <w:szCs w:val="24"/>
          <w:lang w:val="en-US"/>
        </w:rPr>
        <w:t xml:space="preserve">merged </w:t>
      </w:r>
      <w:r w:rsidR="00313406">
        <w:rPr>
          <w:sz w:val="24"/>
          <w:szCs w:val="24"/>
          <w:lang w:val="en-US"/>
        </w:rPr>
        <w:t>unexposed</w:t>
      </w:r>
      <w:r w:rsidR="006373F4">
        <w:rPr>
          <w:sz w:val="24"/>
          <w:szCs w:val="24"/>
          <w:lang w:val="en-US"/>
        </w:rPr>
        <w:t xml:space="preserve"> and exposed-</w:t>
      </w:r>
      <w:del w:id="29" w:author="Thierry Rigaud" w:date="2023-11-08T08:39:00Z">
        <w:r w:rsidR="006373F4" w:rsidDel="00E3049C">
          <w:rPr>
            <w:sz w:val="24"/>
            <w:szCs w:val="24"/>
            <w:lang w:val="en-US"/>
          </w:rPr>
          <w:delText>but-</w:delText>
        </w:r>
      </w:del>
      <w:r w:rsidR="006373F4">
        <w:rPr>
          <w:sz w:val="24"/>
          <w:szCs w:val="24"/>
          <w:lang w:val="en-US"/>
        </w:rPr>
        <w:t xml:space="preserve">uninfected animals to </w:t>
      </w:r>
      <w:r w:rsidR="00792240" w:rsidRPr="00F95076">
        <w:rPr>
          <w:sz w:val="24"/>
          <w:szCs w:val="24"/>
          <w:lang w:val="en-US"/>
        </w:rPr>
        <w:t>create</w:t>
      </w:r>
      <w:r w:rsidR="00D45CF1" w:rsidRPr="00F95076">
        <w:rPr>
          <w:sz w:val="24"/>
          <w:szCs w:val="24"/>
          <w:lang w:val="en-US"/>
        </w:rPr>
        <w:t xml:space="preserve"> the uninfected </w:t>
      </w:r>
      <w:r w:rsidR="006373F4">
        <w:rPr>
          <w:sz w:val="24"/>
          <w:szCs w:val="24"/>
          <w:lang w:val="en-US"/>
        </w:rPr>
        <w:t>category</w:t>
      </w:r>
      <w:ins w:id="30" w:author="Thierry Rigaud" w:date="2023-11-08T08:39:00Z">
        <w:r w:rsidR="00E3049C">
          <w:rPr>
            <w:sz w:val="24"/>
            <w:szCs w:val="24"/>
            <w:lang w:val="en-US"/>
          </w:rPr>
          <w:t xml:space="preserve"> (terminology used thereafter)</w:t>
        </w:r>
      </w:ins>
      <w:r w:rsidR="006D3D73">
        <w:rPr>
          <w:sz w:val="24"/>
          <w:szCs w:val="24"/>
          <w:lang w:val="en-US"/>
        </w:rPr>
        <w:t>.</w:t>
      </w:r>
    </w:p>
    <w:p w14:paraId="49AC01C1" w14:textId="080410B2" w:rsidR="006C2A84" w:rsidRDefault="003B53F0" w:rsidP="003E5650">
      <w:pPr>
        <w:spacing w:line="360" w:lineRule="auto"/>
        <w:rPr>
          <w:sz w:val="24"/>
          <w:szCs w:val="24"/>
          <w:lang w:val="en-US"/>
        </w:rPr>
      </w:pPr>
      <w:r>
        <w:rPr>
          <w:sz w:val="24"/>
          <w:szCs w:val="24"/>
          <w:lang w:val="en-US"/>
        </w:rPr>
        <w:t xml:space="preserve">The analysis of survival </w:t>
      </w:r>
      <w:r w:rsidR="00313406">
        <w:rPr>
          <w:sz w:val="24"/>
          <w:szCs w:val="24"/>
          <w:lang w:val="en-US"/>
        </w:rPr>
        <w:t>did</w:t>
      </w:r>
      <w:r w:rsidR="00A5270F">
        <w:rPr>
          <w:sz w:val="24"/>
          <w:szCs w:val="24"/>
          <w:lang w:val="en-US"/>
        </w:rPr>
        <w:t xml:space="preserve"> </w:t>
      </w:r>
      <w:r>
        <w:rPr>
          <w:sz w:val="24"/>
          <w:szCs w:val="24"/>
          <w:lang w:val="en-US"/>
        </w:rPr>
        <w:t xml:space="preserve">not fulfill the conditions </w:t>
      </w:r>
      <w:r w:rsidR="00CD1B06">
        <w:rPr>
          <w:sz w:val="24"/>
          <w:szCs w:val="24"/>
          <w:lang w:val="en-US"/>
        </w:rPr>
        <w:t xml:space="preserve">of </w:t>
      </w:r>
      <w:r w:rsidR="006373F4">
        <w:rPr>
          <w:sz w:val="24"/>
          <w:szCs w:val="24"/>
          <w:lang w:val="en-US"/>
        </w:rPr>
        <w:t>proportional</w:t>
      </w:r>
      <w:r w:rsidR="00CD1B06">
        <w:rPr>
          <w:sz w:val="24"/>
          <w:szCs w:val="24"/>
          <w:lang w:val="en-US"/>
        </w:rPr>
        <w:t xml:space="preserve"> haz</w:t>
      </w:r>
      <w:r w:rsidR="006373F4">
        <w:rPr>
          <w:sz w:val="24"/>
          <w:szCs w:val="24"/>
          <w:lang w:val="en-US"/>
        </w:rPr>
        <w:t xml:space="preserve">ards </w:t>
      </w:r>
      <w:r w:rsidR="00CD1B06">
        <w:rPr>
          <w:sz w:val="24"/>
          <w:szCs w:val="24"/>
          <w:lang w:val="en-US"/>
        </w:rPr>
        <w:t>throughout the whole period (</w:t>
      </w:r>
      <w:r w:rsidR="006373F4" w:rsidRPr="00313406">
        <w:rPr>
          <w:rFonts w:ascii="Symbol" w:hAnsi="Symbol"/>
          <w:sz w:val="24"/>
          <w:szCs w:val="24"/>
          <w:lang w:val="en-US"/>
        </w:rPr>
        <w:t></w:t>
      </w:r>
      <w:r w:rsidR="006373F4">
        <w:rPr>
          <w:sz w:val="24"/>
          <w:szCs w:val="24"/>
          <w:lang w:val="en-US"/>
        </w:rPr>
        <w:t xml:space="preserve">2 = </w:t>
      </w:r>
      <w:r w:rsidR="006373F4" w:rsidRPr="006373F4">
        <w:rPr>
          <w:sz w:val="24"/>
          <w:szCs w:val="24"/>
          <w:lang w:val="en-US"/>
        </w:rPr>
        <w:t>20.9775</w:t>
      </w:r>
      <w:proofErr w:type="gramStart"/>
      <w:r w:rsidR="006373F4">
        <w:rPr>
          <w:sz w:val="24"/>
          <w:szCs w:val="24"/>
          <w:lang w:val="en-US"/>
        </w:rPr>
        <w:t>;</w:t>
      </w:r>
      <w:r w:rsidR="006373F4" w:rsidRPr="006373F4">
        <w:rPr>
          <w:sz w:val="24"/>
          <w:szCs w:val="24"/>
          <w:lang w:val="en-US"/>
        </w:rPr>
        <w:t xml:space="preserve">  3</w:t>
      </w:r>
      <w:proofErr w:type="gramEnd"/>
      <w:r w:rsidR="006373F4">
        <w:rPr>
          <w:sz w:val="24"/>
          <w:szCs w:val="24"/>
          <w:lang w:val="en-US"/>
        </w:rPr>
        <w:t xml:space="preserve"> </w:t>
      </w:r>
      <w:proofErr w:type="spellStart"/>
      <w:r w:rsidR="006373F4">
        <w:rPr>
          <w:sz w:val="24"/>
          <w:szCs w:val="24"/>
          <w:lang w:val="en-US"/>
        </w:rPr>
        <w:t>d.f.</w:t>
      </w:r>
      <w:proofErr w:type="spellEnd"/>
      <w:r w:rsidR="006373F4">
        <w:rPr>
          <w:sz w:val="24"/>
          <w:szCs w:val="24"/>
          <w:lang w:val="en-US"/>
        </w:rPr>
        <w:t>; p = 0.0001</w:t>
      </w:r>
      <w:r w:rsidR="00CD1B06">
        <w:rPr>
          <w:sz w:val="24"/>
          <w:szCs w:val="24"/>
          <w:lang w:val="en-US"/>
        </w:rPr>
        <w:t>).</w:t>
      </w:r>
      <w:r>
        <w:rPr>
          <w:sz w:val="24"/>
          <w:szCs w:val="24"/>
          <w:lang w:val="en-US"/>
        </w:rPr>
        <w:t xml:space="preserve"> </w:t>
      </w:r>
      <w:r w:rsidR="006373F4">
        <w:rPr>
          <w:sz w:val="24"/>
          <w:szCs w:val="24"/>
          <w:lang w:val="en-US"/>
        </w:rPr>
        <w:t>We therefore r</w:t>
      </w:r>
      <w:r w:rsidR="00FC1499">
        <w:rPr>
          <w:sz w:val="24"/>
          <w:szCs w:val="24"/>
          <w:lang w:val="en-US"/>
        </w:rPr>
        <w:t>a</w:t>
      </w:r>
      <w:r w:rsidR="006373F4">
        <w:rPr>
          <w:sz w:val="24"/>
          <w:szCs w:val="24"/>
          <w:lang w:val="en-US"/>
        </w:rPr>
        <w:t>n two analyses</w:t>
      </w:r>
      <w:r w:rsidR="00D04CCA">
        <w:rPr>
          <w:sz w:val="24"/>
          <w:szCs w:val="24"/>
          <w:lang w:val="en-US"/>
        </w:rPr>
        <w:t xml:space="preserve"> according to the two main stages of the larval developmental cycle</w:t>
      </w:r>
      <w:r w:rsidR="006373F4">
        <w:rPr>
          <w:sz w:val="24"/>
          <w:szCs w:val="24"/>
          <w:lang w:val="en-US"/>
        </w:rPr>
        <w:t xml:space="preserve">, </w:t>
      </w:r>
      <w:r w:rsidR="008635E5">
        <w:rPr>
          <w:sz w:val="24"/>
          <w:szCs w:val="24"/>
          <w:lang w:val="en-US"/>
        </w:rPr>
        <w:t>first</w:t>
      </w:r>
      <w:r w:rsidR="006373F4">
        <w:rPr>
          <w:sz w:val="24"/>
          <w:szCs w:val="24"/>
          <w:lang w:val="en-US"/>
        </w:rPr>
        <w:t xml:space="preserve"> during the acanthel</w:t>
      </w:r>
      <w:r w:rsidR="00D04CCA">
        <w:rPr>
          <w:sz w:val="24"/>
          <w:szCs w:val="24"/>
          <w:lang w:val="en-US"/>
        </w:rPr>
        <w:t>l</w:t>
      </w:r>
      <w:r w:rsidR="008635E5">
        <w:rPr>
          <w:sz w:val="24"/>
          <w:szCs w:val="24"/>
          <w:lang w:val="en-US"/>
        </w:rPr>
        <w:t>ae stage</w:t>
      </w:r>
      <w:r w:rsidR="006373F4">
        <w:rPr>
          <w:sz w:val="24"/>
          <w:szCs w:val="24"/>
          <w:lang w:val="en-US"/>
        </w:rPr>
        <w:t xml:space="preserve">, </w:t>
      </w:r>
      <w:r w:rsidR="008635E5">
        <w:rPr>
          <w:sz w:val="24"/>
          <w:szCs w:val="24"/>
          <w:lang w:val="en-US"/>
        </w:rPr>
        <w:t>then</w:t>
      </w:r>
      <w:r w:rsidR="006373F4">
        <w:rPr>
          <w:sz w:val="24"/>
          <w:szCs w:val="24"/>
          <w:lang w:val="en-US"/>
        </w:rPr>
        <w:t xml:space="preserve"> after the </w:t>
      </w:r>
      <w:proofErr w:type="spellStart"/>
      <w:r w:rsidR="006373F4">
        <w:rPr>
          <w:sz w:val="24"/>
          <w:szCs w:val="24"/>
          <w:lang w:val="en-US"/>
        </w:rPr>
        <w:t>cystacant</w:t>
      </w:r>
      <w:r w:rsidR="00D04CCA">
        <w:rPr>
          <w:sz w:val="24"/>
          <w:szCs w:val="24"/>
          <w:lang w:val="en-US"/>
        </w:rPr>
        <w:t>h</w:t>
      </w:r>
      <w:proofErr w:type="spellEnd"/>
      <w:r w:rsidR="00D04CCA">
        <w:rPr>
          <w:sz w:val="24"/>
          <w:szCs w:val="24"/>
          <w:lang w:val="en-US"/>
        </w:rPr>
        <w:t xml:space="preserve"> stage has been reached</w:t>
      </w:r>
      <w:r w:rsidR="006373F4">
        <w:rPr>
          <w:sz w:val="24"/>
          <w:szCs w:val="24"/>
          <w:lang w:val="en-US"/>
        </w:rPr>
        <w:t xml:space="preserve">. </w:t>
      </w:r>
      <w:r w:rsidR="00D04CCA">
        <w:rPr>
          <w:sz w:val="24"/>
          <w:szCs w:val="24"/>
          <w:lang w:val="en-US"/>
        </w:rPr>
        <w:t xml:space="preserve">Analyses of the survival during these two periods fulfilled the conditions of proportional hazards </w:t>
      </w:r>
      <w:r w:rsidR="00D04CCA" w:rsidRPr="003C1808">
        <w:rPr>
          <w:rFonts w:cstheme="minorHAnsi"/>
          <w:sz w:val="24"/>
          <w:szCs w:val="24"/>
          <w:lang w:val="en-US"/>
        </w:rPr>
        <w:t>(</w:t>
      </w:r>
      <w:r w:rsidR="00D04CCA" w:rsidRPr="003C1808">
        <w:rPr>
          <w:rFonts w:ascii="Symbol" w:hAnsi="Symbol" w:cstheme="minorHAnsi"/>
          <w:sz w:val="24"/>
          <w:szCs w:val="24"/>
          <w:lang w:val="en-US"/>
        </w:rPr>
        <w:t></w:t>
      </w:r>
      <w:r w:rsidR="00D04CCA" w:rsidRPr="003C1808">
        <w:rPr>
          <w:rFonts w:cstheme="minorHAnsi"/>
          <w:sz w:val="24"/>
          <w:szCs w:val="24"/>
          <w:lang w:val="en-US"/>
        </w:rPr>
        <w:t xml:space="preserve">2 = </w:t>
      </w:r>
      <w:r w:rsidR="00D04CCA" w:rsidRPr="00313406">
        <w:rPr>
          <w:rFonts w:cstheme="minorHAnsi"/>
          <w:sz w:val="24"/>
          <w:szCs w:val="24"/>
          <w:lang w:val="en-GB"/>
        </w:rPr>
        <w:t>2.67542</w:t>
      </w:r>
      <w:proofErr w:type="gramStart"/>
      <w:r w:rsidR="00D04CCA" w:rsidRPr="003C1808">
        <w:rPr>
          <w:rFonts w:cstheme="minorHAnsi"/>
          <w:sz w:val="24"/>
          <w:szCs w:val="24"/>
          <w:lang w:val="en-US"/>
        </w:rPr>
        <w:t>;  3</w:t>
      </w:r>
      <w:proofErr w:type="gramEnd"/>
      <w:r w:rsidR="00D04CCA" w:rsidRPr="003C1808">
        <w:rPr>
          <w:rFonts w:cstheme="minorHAnsi"/>
          <w:sz w:val="24"/>
          <w:szCs w:val="24"/>
          <w:lang w:val="en-US"/>
        </w:rPr>
        <w:t xml:space="preserve"> </w:t>
      </w:r>
      <w:proofErr w:type="spellStart"/>
      <w:r w:rsidR="00D04CCA" w:rsidRPr="003C1808">
        <w:rPr>
          <w:rFonts w:cstheme="minorHAnsi"/>
          <w:sz w:val="24"/>
          <w:szCs w:val="24"/>
          <w:lang w:val="en-US"/>
        </w:rPr>
        <w:t>d.f.</w:t>
      </w:r>
      <w:proofErr w:type="spellEnd"/>
      <w:r w:rsidR="00D04CCA" w:rsidRPr="003C1808">
        <w:rPr>
          <w:rFonts w:cstheme="minorHAnsi"/>
          <w:sz w:val="24"/>
          <w:szCs w:val="24"/>
          <w:lang w:val="en-US"/>
        </w:rPr>
        <w:t xml:space="preserve">; p = 0.44 and </w:t>
      </w:r>
      <w:r w:rsidR="00D04CCA" w:rsidRPr="00A13832">
        <w:rPr>
          <w:rFonts w:ascii="Symbol" w:hAnsi="Symbol" w:cstheme="minorHAnsi"/>
          <w:sz w:val="24"/>
          <w:szCs w:val="24"/>
          <w:lang w:val="en-US"/>
        </w:rPr>
        <w:t></w:t>
      </w:r>
      <w:r w:rsidR="00D04CCA" w:rsidRPr="00D171BB">
        <w:rPr>
          <w:rFonts w:cstheme="minorHAnsi"/>
          <w:sz w:val="24"/>
          <w:szCs w:val="24"/>
          <w:lang w:val="en-US"/>
        </w:rPr>
        <w:t xml:space="preserve">2 = </w:t>
      </w:r>
      <w:r w:rsidR="00D04CCA" w:rsidRPr="00313406">
        <w:rPr>
          <w:rFonts w:cstheme="minorHAnsi"/>
          <w:sz w:val="24"/>
          <w:szCs w:val="24"/>
          <w:lang w:val="en-GB"/>
        </w:rPr>
        <w:t>3.9257</w:t>
      </w:r>
      <w:r w:rsidR="00D04CCA" w:rsidRPr="003C1808">
        <w:rPr>
          <w:rFonts w:cstheme="minorHAnsi"/>
          <w:sz w:val="24"/>
          <w:szCs w:val="24"/>
          <w:lang w:val="en-US"/>
        </w:rPr>
        <w:t xml:space="preserve">;  3 </w:t>
      </w:r>
      <w:proofErr w:type="spellStart"/>
      <w:r w:rsidR="00D04CCA" w:rsidRPr="003C1808">
        <w:rPr>
          <w:rFonts w:cstheme="minorHAnsi"/>
          <w:sz w:val="24"/>
          <w:szCs w:val="24"/>
          <w:lang w:val="en-US"/>
        </w:rPr>
        <w:t>d.f.</w:t>
      </w:r>
      <w:proofErr w:type="spellEnd"/>
      <w:r w:rsidR="00D04CCA" w:rsidRPr="003C1808">
        <w:rPr>
          <w:rFonts w:cstheme="minorHAnsi"/>
          <w:sz w:val="24"/>
          <w:szCs w:val="24"/>
          <w:lang w:val="en-US"/>
        </w:rPr>
        <w:t>; p = 0.27, respectively</w:t>
      </w:r>
      <w:r w:rsidR="00D04CCA">
        <w:rPr>
          <w:sz w:val="24"/>
          <w:szCs w:val="24"/>
          <w:lang w:val="en-US"/>
        </w:rPr>
        <w:t xml:space="preserve">). </w:t>
      </w:r>
    </w:p>
    <w:p w14:paraId="2C2C7F79" w14:textId="0BA78310" w:rsidR="0026678F" w:rsidRDefault="008635E5" w:rsidP="003E5650">
      <w:pPr>
        <w:spacing w:line="360" w:lineRule="auto"/>
        <w:rPr>
          <w:sz w:val="24"/>
          <w:szCs w:val="24"/>
          <w:lang w:val="en-US"/>
        </w:rPr>
      </w:pPr>
      <w:r>
        <w:rPr>
          <w:sz w:val="24"/>
          <w:szCs w:val="24"/>
          <w:lang w:val="en-US"/>
        </w:rPr>
        <w:t>Animals survived equally through the acanthella stage regardless of their infection status, but t</w:t>
      </w:r>
      <w:r w:rsidR="00CF2251" w:rsidRPr="00F95076">
        <w:rPr>
          <w:sz w:val="24"/>
          <w:szCs w:val="24"/>
          <w:lang w:val="en-US"/>
        </w:rPr>
        <w:t>he uninfected individuals surviv</w:t>
      </w:r>
      <w:r w:rsidR="0011056C" w:rsidRPr="00F95076">
        <w:rPr>
          <w:sz w:val="24"/>
          <w:szCs w:val="24"/>
          <w:lang w:val="en-US"/>
        </w:rPr>
        <w:t>ed</w:t>
      </w:r>
      <w:r w:rsidR="00CF2251" w:rsidRPr="00F95076">
        <w:rPr>
          <w:sz w:val="24"/>
          <w:szCs w:val="24"/>
          <w:lang w:val="en-US"/>
        </w:rPr>
        <w:t xml:space="preserve"> better than the infected ones after the parasites reached the </w:t>
      </w:r>
      <w:proofErr w:type="spellStart"/>
      <w:r w:rsidR="00CF2251" w:rsidRPr="00F95076">
        <w:rPr>
          <w:sz w:val="24"/>
          <w:szCs w:val="24"/>
          <w:lang w:val="en-US"/>
        </w:rPr>
        <w:t>cystacanth</w:t>
      </w:r>
      <w:proofErr w:type="spellEnd"/>
      <w:r w:rsidR="00CF2251" w:rsidRPr="00F95076">
        <w:rPr>
          <w:sz w:val="24"/>
          <w:szCs w:val="24"/>
          <w:lang w:val="en-US"/>
        </w:rPr>
        <w:t xml:space="preserve"> stage (</w:t>
      </w:r>
      <w:r>
        <w:rPr>
          <w:sz w:val="24"/>
          <w:szCs w:val="24"/>
          <w:lang w:val="en-US"/>
        </w:rPr>
        <w:t xml:space="preserve">Table 1, </w:t>
      </w:r>
      <w:r w:rsidR="00CF2251" w:rsidRPr="00F95076">
        <w:rPr>
          <w:sz w:val="24"/>
          <w:szCs w:val="24"/>
          <w:lang w:val="en-US"/>
        </w:rPr>
        <w:t xml:space="preserve">Figure 1). </w:t>
      </w:r>
      <w:r>
        <w:rPr>
          <w:sz w:val="24"/>
          <w:szCs w:val="24"/>
          <w:lang w:val="en-US"/>
        </w:rPr>
        <w:t>The water condition had no significant effect on survival (Table1).</w:t>
      </w:r>
    </w:p>
    <w:p w14:paraId="345BC6FE" w14:textId="3F68B301" w:rsidR="005A3CD7" w:rsidRDefault="005A3CD7" w:rsidP="003E5650">
      <w:pPr>
        <w:spacing w:line="360" w:lineRule="auto"/>
        <w:rPr>
          <w:sz w:val="24"/>
          <w:szCs w:val="24"/>
          <w:lang w:val="en-US"/>
        </w:rPr>
      </w:pPr>
    </w:p>
    <w:p w14:paraId="2EA810F2" w14:textId="74E39E58" w:rsidR="005A3CD7" w:rsidRDefault="005A3CD7" w:rsidP="003E5650">
      <w:pPr>
        <w:spacing w:line="360" w:lineRule="auto"/>
        <w:rPr>
          <w:sz w:val="24"/>
          <w:szCs w:val="24"/>
          <w:lang w:val="en-US"/>
        </w:rPr>
      </w:pPr>
    </w:p>
    <w:p w14:paraId="5B3E85E9" w14:textId="400516D7" w:rsidR="005A3CD7" w:rsidRDefault="005A3CD7" w:rsidP="003E5650">
      <w:pPr>
        <w:spacing w:line="360" w:lineRule="auto"/>
        <w:rPr>
          <w:sz w:val="24"/>
          <w:szCs w:val="24"/>
          <w:lang w:val="en-US"/>
        </w:rPr>
      </w:pPr>
    </w:p>
    <w:p w14:paraId="1E49FF03" w14:textId="77777777" w:rsidR="005A3CD7" w:rsidRDefault="005A3CD7" w:rsidP="003E5650">
      <w:pPr>
        <w:spacing w:line="360" w:lineRule="auto"/>
        <w:rPr>
          <w:sz w:val="24"/>
          <w:szCs w:val="24"/>
          <w:lang w:val="en-US"/>
        </w:rPr>
      </w:pPr>
    </w:p>
    <w:p w14:paraId="314C0976" w14:textId="15C07D2C" w:rsidR="00F95076" w:rsidRPr="00F95076" w:rsidRDefault="00F95076" w:rsidP="00F95076">
      <w:pPr>
        <w:spacing w:line="240" w:lineRule="auto"/>
        <w:rPr>
          <w:sz w:val="20"/>
          <w:szCs w:val="20"/>
          <w:lang w:val="en-US"/>
        </w:rPr>
      </w:pPr>
      <w:r w:rsidRPr="00F95076">
        <w:rPr>
          <w:b/>
          <w:sz w:val="20"/>
          <w:szCs w:val="20"/>
          <w:lang w:val="en-US"/>
        </w:rPr>
        <w:lastRenderedPageBreak/>
        <w:t>Table 1:</w:t>
      </w:r>
      <w:r w:rsidRPr="00F95076">
        <w:rPr>
          <w:sz w:val="20"/>
          <w:szCs w:val="20"/>
          <w:lang w:val="en-US"/>
        </w:rPr>
        <w:t xml:space="preserve"> Effect of water type, infection status by </w:t>
      </w:r>
      <w:proofErr w:type="spellStart"/>
      <w:r w:rsidRPr="00F95076">
        <w:rPr>
          <w:i/>
          <w:sz w:val="20"/>
          <w:szCs w:val="20"/>
          <w:lang w:val="en-US"/>
        </w:rPr>
        <w:t>Pomphorhynchus</w:t>
      </w:r>
      <w:proofErr w:type="spellEnd"/>
      <w:r w:rsidRPr="00F95076">
        <w:rPr>
          <w:i/>
          <w:sz w:val="20"/>
          <w:szCs w:val="20"/>
          <w:lang w:val="en-US"/>
        </w:rPr>
        <w:t xml:space="preserve"> </w:t>
      </w:r>
      <w:proofErr w:type="spellStart"/>
      <w:r w:rsidRPr="00F95076">
        <w:rPr>
          <w:i/>
          <w:sz w:val="20"/>
          <w:szCs w:val="20"/>
          <w:lang w:val="en-US"/>
        </w:rPr>
        <w:t>laevis</w:t>
      </w:r>
      <w:proofErr w:type="spellEnd"/>
      <w:r w:rsidRPr="00F95076">
        <w:rPr>
          <w:sz w:val="20"/>
          <w:szCs w:val="20"/>
          <w:lang w:val="en-US"/>
        </w:rPr>
        <w:t xml:space="preserve">, and their interaction on the survival of </w:t>
      </w:r>
      <w:r w:rsidRPr="00F95076">
        <w:rPr>
          <w:i/>
          <w:sz w:val="20"/>
          <w:szCs w:val="20"/>
          <w:lang w:val="en-US"/>
        </w:rPr>
        <w:t xml:space="preserve">Gammarus </w:t>
      </w:r>
      <w:proofErr w:type="spellStart"/>
      <w:r w:rsidRPr="00F95076">
        <w:rPr>
          <w:i/>
          <w:sz w:val="20"/>
          <w:szCs w:val="20"/>
          <w:lang w:val="en-US"/>
        </w:rPr>
        <w:t>pulex</w:t>
      </w:r>
      <w:proofErr w:type="spellEnd"/>
      <w:r w:rsidRPr="00F95076">
        <w:rPr>
          <w:sz w:val="20"/>
          <w:szCs w:val="20"/>
          <w:lang w:val="en-US"/>
        </w:rPr>
        <w:t xml:space="preserve"> individuals</w:t>
      </w:r>
      <w:r w:rsidR="00FC1499">
        <w:rPr>
          <w:sz w:val="20"/>
          <w:szCs w:val="20"/>
          <w:lang w:val="en-US"/>
        </w:rPr>
        <w:t xml:space="preserve">, during the acanthella stage development (a) and after the </w:t>
      </w:r>
      <w:proofErr w:type="spellStart"/>
      <w:r w:rsidR="00FC1499">
        <w:rPr>
          <w:sz w:val="20"/>
          <w:szCs w:val="20"/>
          <w:lang w:val="en-US"/>
        </w:rPr>
        <w:t>cystacanth</w:t>
      </w:r>
      <w:proofErr w:type="spellEnd"/>
      <w:r w:rsidR="00FC1499">
        <w:rPr>
          <w:sz w:val="20"/>
          <w:szCs w:val="20"/>
          <w:lang w:val="en-US"/>
        </w:rPr>
        <w:t xml:space="preserve"> stage has been reached (b)</w:t>
      </w:r>
      <w:r w:rsidRPr="00F95076">
        <w:rPr>
          <w:sz w:val="20"/>
          <w:szCs w:val="20"/>
          <w:lang w:val="en-US"/>
        </w:rPr>
        <w:t>.</w:t>
      </w:r>
    </w:p>
    <w:tbl>
      <w:tblPr>
        <w:tblW w:w="0" w:type="auto"/>
        <w:tblLayout w:type="fixed"/>
        <w:tblCellMar>
          <w:left w:w="40" w:type="dxa"/>
          <w:right w:w="40" w:type="dxa"/>
        </w:tblCellMar>
        <w:tblLook w:val="0000" w:firstRow="0" w:lastRow="0" w:firstColumn="0" w:lastColumn="0" w:noHBand="0" w:noVBand="0"/>
      </w:tblPr>
      <w:tblGrid>
        <w:gridCol w:w="2977"/>
        <w:gridCol w:w="1340"/>
        <w:gridCol w:w="2540"/>
        <w:gridCol w:w="1420"/>
      </w:tblGrid>
      <w:tr w:rsidR="00F95076" w:rsidRPr="000D4DC6" w14:paraId="2804D924" w14:textId="77777777" w:rsidTr="009F0061">
        <w:trPr>
          <w:tblHeader/>
        </w:trPr>
        <w:tc>
          <w:tcPr>
            <w:tcW w:w="2977" w:type="dxa"/>
            <w:tcBorders>
              <w:top w:val="single" w:sz="4" w:space="0" w:color="auto"/>
              <w:left w:val="nil"/>
              <w:bottom w:val="single" w:sz="4" w:space="0" w:color="auto"/>
              <w:right w:val="nil"/>
            </w:tcBorders>
          </w:tcPr>
          <w:p w14:paraId="4D13C550" w14:textId="77777777" w:rsidR="00F95076" w:rsidRPr="000D4DC6" w:rsidRDefault="00F95076" w:rsidP="009507A3">
            <w:pPr>
              <w:spacing w:after="0" w:line="360" w:lineRule="auto"/>
            </w:pPr>
            <w:r w:rsidRPr="000D4DC6">
              <w:t>Source</w:t>
            </w:r>
          </w:p>
        </w:tc>
        <w:tc>
          <w:tcPr>
            <w:tcW w:w="1340" w:type="dxa"/>
            <w:tcBorders>
              <w:top w:val="single" w:sz="4" w:space="0" w:color="auto"/>
              <w:left w:val="nil"/>
              <w:bottom w:val="single" w:sz="4" w:space="0" w:color="auto"/>
              <w:right w:val="nil"/>
            </w:tcBorders>
          </w:tcPr>
          <w:p w14:paraId="0A8578EA" w14:textId="77777777" w:rsidR="00F95076" w:rsidRPr="000D4DC6" w:rsidRDefault="00F95076" w:rsidP="009507A3">
            <w:pPr>
              <w:spacing w:after="0" w:line="360" w:lineRule="auto"/>
              <w:jc w:val="right"/>
            </w:pPr>
            <w:proofErr w:type="spellStart"/>
            <w:r w:rsidRPr="000D4DC6">
              <w:t>d.f</w:t>
            </w:r>
            <w:proofErr w:type="spellEnd"/>
            <w:r w:rsidRPr="000D4DC6">
              <w:t>.</w:t>
            </w:r>
          </w:p>
        </w:tc>
        <w:tc>
          <w:tcPr>
            <w:tcW w:w="2540" w:type="dxa"/>
            <w:tcBorders>
              <w:top w:val="single" w:sz="4" w:space="0" w:color="auto"/>
              <w:left w:val="nil"/>
              <w:bottom w:val="single" w:sz="4" w:space="0" w:color="auto"/>
              <w:right w:val="nil"/>
            </w:tcBorders>
          </w:tcPr>
          <w:p w14:paraId="3D7C5D3C" w14:textId="17F9EC90" w:rsidR="00F95076" w:rsidRPr="000D4DC6" w:rsidRDefault="00FC1499" w:rsidP="009507A3">
            <w:pPr>
              <w:spacing w:after="0" w:line="360" w:lineRule="auto"/>
              <w:jc w:val="right"/>
            </w:pPr>
            <w:proofErr w:type="gramStart"/>
            <w:r>
              <w:t>z</w:t>
            </w:r>
            <w:proofErr w:type="gramEnd"/>
          </w:p>
        </w:tc>
        <w:tc>
          <w:tcPr>
            <w:tcW w:w="1420" w:type="dxa"/>
            <w:tcBorders>
              <w:top w:val="single" w:sz="4" w:space="0" w:color="auto"/>
              <w:left w:val="nil"/>
              <w:bottom w:val="single" w:sz="4" w:space="0" w:color="auto"/>
              <w:right w:val="nil"/>
            </w:tcBorders>
          </w:tcPr>
          <w:p w14:paraId="6711916C" w14:textId="77777777" w:rsidR="00F95076" w:rsidRPr="000D4DC6" w:rsidRDefault="00F95076" w:rsidP="009507A3">
            <w:pPr>
              <w:spacing w:after="0" w:line="360" w:lineRule="auto"/>
              <w:jc w:val="right"/>
            </w:pPr>
            <w:proofErr w:type="gramStart"/>
            <w:r w:rsidRPr="000D4DC6">
              <w:t>p</w:t>
            </w:r>
            <w:proofErr w:type="gramEnd"/>
            <w:r>
              <w:t>-value</w:t>
            </w:r>
          </w:p>
        </w:tc>
      </w:tr>
      <w:tr w:rsidR="00FC1499" w:rsidRPr="000D4DC6" w14:paraId="2701EDFB" w14:textId="77777777" w:rsidTr="009F0061">
        <w:trPr>
          <w:tblHeader/>
        </w:trPr>
        <w:tc>
          <w:tcPr>
            <w:tcW w:w="2977" w:type="dxa"/>
            <w:tcBorders>
              <w:top w:val="single" w:sz="4" w:space="0" w:color="auto"/>
              <w:left w:val="nil"/>
              <w:right w:val="nil"/>
            </w:tcBorders>
          </w:tcPr>
          <w:p w14:paraId="22AFF7E9" w14:textId="0431FD46" w:rsidR="00FC1499" w:rsidRPr="000D4DC6" w:rsidRDefault="00FC1499" w:rsidP="009507A3">
            <w:pPr>
              <w:spacing w:after="0" w:line="360" w:lineRule="auto"/>
            </w:pPr>
            <w:r>
              <w:t>(</w:t>
            </w:r>
            <w:proofErr w:type="gramStart"/>
            <w:r>
              <w:t>a</w:t>
            </w:r>
            <w:proofErr w:type="gramEnd"/>
            <w:r>
              <w:t>)</w:t>
            </w:r>
          </w:p>
        </w:tc>
        <w:tc>
          <w:tcPr>
            <w:tcW w:w="1340" w:type="dxa"/>
            <w:tcBorders>
              <w:top w:val="single" w:sz="4" w:space="0" w:color="auto"/>
              <w:left w:val="nil"/>
              <w:right w:val="nil"/>
            </w:tcBorders>
          </w:tcPr>
          <w:p w14:paraId="53C65DD7" w14:textId="77777777" w:rsidR="00FC1499" w:rsidRPr="000D4DC6" w:rsidRDefault="00FC1499" w:rsidP="009507A3">
            <w:pPr>
              <w:spacing w:after="0" w:line="360" w:lineRule="auto"/>
              <w:jc w:val="right"/>
            </w:pPr>
          </w:p>
        </w:tc>
        <w:tc>
          <w:tcPr>
            <w:tcW w:w="2540" w:type="dxa"/>
            <w:tcBorders>
              <w:top w:val="single" w:sz="4" w:space="0" w:color="auto"/>
              <w:left w:val="nil"/>
              <w:right w:val="nil"/>
            </w:tcBorders>
          </w:tcPr>
          <w:p w14:paraId="7C0AE3C8" w14:textId="77777777" w:rsidR="00FC1499" w:rsidRPr="000D4DC6" w:rsidDel="00FC1499" w:rsidRDefault="00FC1499" w:rsidP="009507A3">
            <w:pPr>
              <w:spacing w:after="0" w:line="360" w:lineRule="auto"/>
              <w:jc w:val="right"/>
            </w:pPr>
          </w:p>
        </w:tc>
        <w:tc>
          <w:tcPr>
            <w:tcW w:w="1420" w:type="dxa"/>
            <w:tcBorders>
              <w:top w:val="single" w:sz="4" w:space="0" w:color="auto"/>
              <w:left w:val="nil"/>
              <w:right w:val="nil"/>
            </w:tcBorders>
          </w:tcPr>
          <w:p w14:paraId="48D17853" w14:textId="77777777" w:rsidR="00FC1499" w:rsidRPr="000D4DC6" w:rsidRDefault="00FC1499" w:rsidP="009507A3">
            <w:pPr>
              <w:spacing w:after="0" w:line="360" w:lineRule="auto"/>
              <w:jc w:val="right"/>
            </w:pPr>
          </w:p>
        </w:tc>
      </w:tr>
      <w:tr w:rsidR="004F5628" w:rsidRPr="000D4DC6" w14:paraId="4E4AC8CF" w14:textId="77777777" w:rsidTr="009F0061">
        <w:tc>
          <w:tcPr>
            <w:tcW w:w="2977" w:type="dxa"/>
            <w:tcBorders>
              <w:left w:val="nil"/>
              <w:bottom w:val="nil"/>
              <w:right w:val="nil"/>
            </w:tcBorders>
          </w:tcPr>
          <w:p w14:paraId="5D0B0C0C" w14:textId="77777777" w:rsidR="004F5628" w:rsidRPr="000D4DC6" w:rsidRDefault="004F5628" w:rsidP="004F5628">
            <w:pPr>
              <w:spacing w:after="0" w:line="360" w:lineRule="auto"/>
            </w:pPr>
            <w:r>
              <w:t>Water type</w:t>
            </w:r>
          </w:p>
        </w:tc>
        <w:tc>
          <w:tcPr>
            <w:tcW w:w="1340" w:type="dxa"/>
            <w:tcBorders>
              <w:left w:val="nil"/>
              <w:bottom w:val="nil"/>
              <w:right w:val="nil"/>
            </w:tcBorders>
          </w:tcPr>
          <w:p w14:paraId="0BDA1DA0" w14:textId="77777777" w:rsidR="004F5628" w:rsidRPr="000D4DC6" w:rsidRDefault="004F5628" w:rsidP="004F5628">
            <w:pPr>
              <w:spacing w:after="0" w:line="360" w:lineRule="auto"/>
              <w:jc w:val="right"/>
            </w:pPr>
            <w:r w:rsidRPr="000D4DC6">
              <w:t>1</w:t>
            </w:r>
          </w:p>
        </w:tc>
        <w:tc>
          <w:tcPr>
            <w:tcW w:w="2540" w:type="dxa"/>
            <w:tcBorders>
              <w:left w:val="nil"/>
              <w:bottom w:val="nil"/>
              <w:right w:val="nil"/>
            </w:tcBorders>
          </w:tcPr>
          <w:p w14:paraId="49AF40DE" w14:textId="64128C24" w:rsidR="004F5628" w:rsidRPr="003C1808" w:rsidRDefault="004F5628">
            <w:pPr>
              <w:spacing w:after="0" w:line="360" w:lineRule="auto"/>
              <w:jc w:val="right"/>
              <w:rPr>
                <w:rFonts w:cstheme="minorHAnsi"/>
              </w:rPr>
            </w:pPr>
            <w:r w:rsidRPr="009F0061">
              <w:rPr>
                <w:rFonts w:cstheme="minorHAnsi"/>
                <w:lang w:val="en-GB"/>
              </w:rPr>
              <w:t xml:space="preserve">1.840    </w:t>
            </w:r>
          </w:p>
        </w:tc>
        <w:tc>
          <w:tcPr>
            <w:tcW w:w="1420" w:type="dxa"/>
            <w:tcBorders>
              <w:left w:val="nil"/>
              <w:bottom w:val="nil"/>
              <w:right w:val="nil"/>
            </w:tcBorders>
          </w:tcPr>
          <w:p w14:paraId="635851E6" w14:textId="1F285C62" w:rsidR="004F5628" w:rsidRPr="003C1808" w:rsidRDefault="004F5628" w:rsidP="004F5628">
            <w:pPr>
              <w:spacing w:after="0" w:line="360" w:lineRule="auto"/>
              <w:jc w:val="right"/>
              <w:rPr>
                <w:rFonts w:cstheme="minorHAnsi"/>
              </w:rPr>
            </w:pPr>
            <w:r w:rsidRPr="009F0061">
              <w:rPr>
                <w:rFonts w:cstheme="minorHAnsi"/>
                <w:lang w:val="en-GB"/>
              </w:rPr>
              <w:t xml:space="preserve">0.0658 </w:t>
            </w:r>
          </w:p>
        </w:tc>
      </w:tr>
      <w:tr w:rsidR="004F5628" w:rsidRPr="00A0286E" w14:paraId="198CB882" w14:textId="77777777" w:rsidTr="009507A3">
        <w:tc>
          <w:tcPr>
            <w:tcW w:w="2977" w:type="dxa"/>
            <w:tcBorders>
              <w:top w:val="nil"/>
              <w:left w:val="nil"/>
              <w:right w:val="nil"/>
            </w:tcBorders>
          </w:tcPr>
          <w:p w14:paraId="26068864" w14:textId="77777777" w:rsidR="004F5628" w:rsidRPr="009F0061" w:rsidRDefault="004F5628" w:rsidP="004F5628">
            <w:pPr>
              <w:spacing w:after="0" w:line="360" w:lineRule="auto"/>
            </w:pPr>
            <w:r w:rsidRPr="009F0061">
              <w:t>Infection</w:t>
            </w:r>
          </w:p>
        </w:tc>
        <w:tc>
          <w:tcPr>
            <w:tcW w:w="1340" w:type="dxa"/>
            <w:tcBorders>
              <w:top w:val="nil"/>
              <w:left w:val="nil"/>
              <w:right w:val="nil"/>
            </w:tcBorders>
          </w:tcPr>
          <w:p w14:paraId="63AB19FA" w14:textId="77777777" w:rsidR="004F5628" w:rsidRPr="00A0286E" w:rsidRDefault="004F5628" w:rsidP="004F5628">
            <w:pPr>
              <w:spacing w:after="0" w:line="360" w:lineRule="auto"/>
              <w:jc w:val="right"/>
              <w:rPr>
                <w:b/>
              </w:rPr>
            </w:pPr>
            <w:r w:rsidRPr="00A0286E">
              <w:rPr>
                <w:b/>
              </w:rPr>
              <w:t>1</w:t>
            </w:r>
          </w:p>
        </w:tc>
        <w:tc>
          <w:tcPr>
            <w:tcW w:w="2540" w:type="dxa"/>
            <w:tcBorders>
              <w:top w:val="nil"/>
              <w:left w:val="nil"/>
              <w:right w:val="nil"/>
            </w:tcBorders>
          </w:tcPr>
          <w:p w14:paraId="361067C2" w14:textId="09D81DA2" w:rsidR="004F5628" w:rsidRPr="003C1808" w:rsidRDefault="004F5628">
            <w:pPr>
              <w:spacing w:after="0" w:line="360" w:lineRule="auto"/>
              <w:jc w:val="right"/>
              <w:rPr>
                <w:rFonts w:cstheme="minorHAnsi"/>
                <w:b/>
              </w:rPr>
            </w:pPr>
            <w:r w:rsidRPr="009F0061">
              <w:rPr>
                <w:rFonts w:cstheme="minorHAnsi"/>
                <w:lang w:val="en-GB"/>
              </w:rPr>
              <w:t xml:space="preserve">1.039  </w:t>
            </w:r>
          </w:p>
        </w:tc>
        <w:tc>
          <w:tcPr>
            <w:tcW w:w="1420" w:type="dxa"/>
            <w:tcBorders>
              <w:top w:val="nil"/>
              <w:left w:val="nil"/>
              <w:right w:val="nil"/>
            </w:tcBorders>
          </w:tcPr>
          <w:p w14:paraId="2E695272" w14:textId="42F57983" w:rsidR="004F5628" w:rsidRPr="003C1808" w:rsidRDefault="004F5628" w:rsidP="004F5628">
            <w:pPr>
              <w:spacing w:after="0" w:line="360" w:lineRule="auto"/>
              <w:jc w:val="right"/>
              <w:rPr>
                <w:rFonts w:cstheme="minorHAnsi"/>
                <w:b/>
              </w:rPr>
            </w:pPr>
            <w:r w:rsidRPr="009F0061">
              <w:rPr>
                <w:rFonts w:cstheme="minorHAnsi"/>
                <w:lang w:val="en-GB"/>
              </w:rPr>
              <w:t>0.2988</w:t>
            </w:r>
          </w:p>
        </w:tc>
      </w:tr>
      <w:tr w:rsidR="004F5628" w:rsidRPr="000D4DC6" w14:paraId="73E454DB" w14:textId="77777777" w:rsidTr="009F0061">
        <w:tc>
          <w:tcPr>
            <w:tcW w:w="2977" w:type="dxa"/>
            <w:tcBorders>
              <w:top w:val="nil"/>
              <w:left w:val="nil"/>
              <w:bottom w:val="nil"/>
              <w:right w:val="nil"/>
            </w:tcBorders>
          </w:tcPr>
          <w:p w14:paraId="468F0594" w14:textId="77777777" w:rsidR="004F5628" w:rsidRPr="000D4DC6" w:rsidRDefault="004F5628" w:rsidP="004F5628">
            <w:pPr>
              <w:spacing w:after="0" w:line="360" w:lineRule="auto"/>
            </w:pPr>
            <w:r>
              <w:t>Water type</w:t>
            </w:r>
            <w:r w:rsidRPr="000D4DC6">
              <w:t>*infection</w:t>
            </w:r>
          </w:p>
        </w:tc>
        <w:tc>
          <w:tcPr>
            <w:tcW w:w="1340" w:type="dxa"/>
            <w:tcBorders>
              <w:top w:val="nil"/>
              <w:left w:val="nil"/>
              <w:bottom w:val="nil"/>
              <w:right w:val="nil"/>
            </w:tcBorders>
          </w:tcPr>
          <w:p w14:paraId="77D5DB00" w14:textId="77777777" w:rsidR="004F5628" w:rsidRPr="000D4DC6" w:rsidRDefault="004F5628" w:rsidP="004F5628">
            <w:pPr>
              <w:spacing w:after="0" w:line="360" w:lineRule="auto"/>
              <w:jc w:val="right"/>
            </w:pPr>
            <w:r w:rsidRPr="000D4DC6">
              <w:t>1</w:t>
            </w:r>
          </w:p>
        </w:tc>
        <w:tc>
          <w:tcPr>
            <w:tcW w:w="2540" w:type="dxa"/>
            <w:tcBorders>
              <w:top w:val="nil"/>
              <w:left w:val="nil"/>
              <w:bottom w:val="nil"/>
              <w:right w:val="nil"/>
            </w:tcBorders>
          </w:tcPr>
          <w:p w14:paraId="623F7FD7" w14:textId="5E437021" w:rsidR="004F5628" w:rsidRPr="003C1808" w:rsidRDefault="004F5628">
            <w:pPr>
              <w:spacing w:after="0" w:line="360" w:lineRule="auto"/>
              <w:jc w:val="right"/>
              <w:rPr>
                <w:rFonts w:cstheme="minorHAnsi"/>
              </w:rPr>
            </w:pPr>
            <w:r w:rsidRPr="009F0061">
              <w:rPr>
                <w:rFonts w:cstheme="minorHAnsi"/>
              </w:rPr>
              <w:t xml:space="preserve">-1.486     </w:t>
            </w:r>
          </w:p>
        </w:tc>
        <w:tc>
          <w:tcPr>
            <w:tcW w:w="1420" w:type="dxa"/>
            <w:tcBorders>
              <w:top w:val="nil"/>
              <w:left w:val="nil"/>
              <w:bottom w:val="nil"/>
              <w:right w:val="nil"/>
            </w:tcBorders>
          </w:tcPr>
          <w:p w14:paraId="39184A3A" w14:textId="5C317E26" w:rsidR="004F5628" w:rsidRPr="003C1808" w:rsidRDefault="004F5628" w:rsidP="004F5628">
            <w:pPr>
              <w:spacing w:after="0" w:line="360" w:lineRule="auto"/>
              <w:jc w:val="right"/>
              <w:rPr>
                <w:rFonts w:cstheme="minorHAnsi"/>
              </w:rPr>
            </w:pPr>
            <w:r w:rsidRPr="009F0061">
              <w:rPr>
                <w:rFonts w:cstheme="minorHAnsi"/>
              </w:rPr>
              <w:t xml:space="preserve">0.1374  </w:t>
            </w:r>
          </w:p>
        </w:tc>
      </w:tr>
      <w:tr w:rsidR="00FC1499" w:rsidRPr="000D4DC6" w14:paraId="38224C64" w14:textId="77777777" w:rsidTr="00FC1499">
        <w:tc>
          <w:tcPr>
            <w:tcW w:w="2977" w:type="dxa"/>
            <w:tcBorders>
              <w:top w:val="nil"/>
              <w:left w:val="nil"/>
              <w:bottom w:val="nil"/>
              <w:right w:val="nil"/>
            </w:tcBorders>
          </w:tcPr>
          <w:p w14:paraId="49FD22B4" w14:textId="55CD4748" w:rsidR="00FC1499" w:rsidRDefault="00FC1499" w:rsidP="00FC1499">
            <w:pPr>
              <w:spacing w:after="0" w:line="360" w:lineRule="auto"/>
            </w:pPr>
            <w:r>
              <w:t>(</w:t>
            </w:r>
            <w:proofErr w:type="gramStart"/>
            <w:r>
              <w:t>b</w:t>
            </w:r>
            <w:proofErr w:type="gramEnd"/>
            <w:r>
              <w:t>)</w:t>
            </w:r>
          </w:p>
        </w:tc>
        <w:tc>
          <w:tcPr>
            <w:tcW w:w="1340" w:type="dxa"/>
            <w:tcBorders>
              <w:top w:val="nil"/>
              <w:left w:val="nil"/>
              <w:bottom w:val="nil"/>
              <w:right w:val="nil"/>
            </w:tcBorders>
          </w:tcPr>
          <w:p w14:paraId="0F291DF3" w14:textId="3E9C4ABD" w:rsidR="00FC1499" w:rsidRPr="000D4DC6" w:rsidRDefault="00FC1499" w:rsidP="00FC1499">
            <w:pPr>
              <w:spacing w:after="0" w:line="360" w:lineRule="auto"/>
              <w:jc w:val="right"/>
            </w:pPr>
          </w:p>
        </w:tc>
        <w:tc>
          <w:tcPr>
            <w:tcW w:w="2540" w:type="dxa"/>
            <w:tcBorders>
              <w:top w:val="nil"/>
              <w:left w:val="nil"/>
              <w:bottom w:val="nil"/>
              <w:right w:val="nil"/>
            </w:tcBorders>
          </w:tcPr>
          <w:p w14:paraId="376E9C7D" w14:textId="3C525BE6" w:rsidR="00FC1499" w:rsidRPr="003C1808" w:rsidRDefault="00FC1499" w:rsidP="00FC1499">
            <w:pPr>
              <w:spacing w:after="0" w:line="360" w:lineRule="auto"/>
              <w:jc w:val="right"/>
              <w:rPr>
                <w:rFonts w:cstheme="minorHAnsi"/>
              </w:rPr>
            </w:pPr>
          </w:p>
        </w:tc>
        <w:tc>
          <w:tcPr>
            <w:tcW w:w="1420" w:type="dxa"/>
            <w:tcBorders>
              <w:top w:val="nil"/>
              <w:left w:val="nil"/>
              <w:bottom w:val="nil"/>
              <w:right w:val="nil"/>
            </w:tcBorders>
          </w:tcPr>
          <w:p w14:paraId="29763D81" w14:textId="58D055F2" w:rsidR="00FC1499" w:rsidRPr="005465B2" w:rsidRDefault="00FC1499" w:rsidP="00FC1499">
            <w:pPr>
              <w:spacing w:after="0" w:line="360" w:lineRule="auto"/>
              <w:jc w:val="right"/>
              <w:rPr>
                <w:rFonts w:cstheme="minorHAnsi"/>
              </w:rPr>
            </w:pPr>
          </w:p>
        </w:tc>
      </w:tr>
      <w:tr w:rsidR="008639FD" w:rsidRPr="000D4DC6" w14:paraId="3C0C7311" w14:textId="77777777" w:rsidTr="009F0061">
        <w:tc>
          <w:tcPr>
            <w:tcW w:w="2977" w:type="dxa"/>
            <w:tcBorders>
              <w:top w:val="nil"/>
              <w:left w:val="nil"/>
              <w:bottom w:val="nil"/>
              <w:right w:val="nil"/>
            </w:tcBorders>
          </w:tcPr>
          <w:p w14:paraId="75FF5CDD" w14:textId="0DDF19A0" w:rsidR="008639FD" w:rsidRDefault="008639FD" w:rsidP="008639FD">
            <w:pPr>
              <w:spacing w:after="0" w:line="360" w:lineRule="auto"/>
            </w:pPr>
            <w:r>
              <w:t>Water type</w:t>
            </w:r>
          </w:p>
        </w:tc>
        <w:tc>
          <w:tcPr>
            <w:tcW w:w="1340" w:type="dxa"/>
            <w:tcBorders>
              <w:top w:val="nil"/>
              <w:left w:val="nil"/>
              <w:bottom w:val="nil"/>
              <w:right w:val="nil"/>
            </w:tcBorders>
          </w:tcPr>
          <w:p w14:paraId="609A7B6D" w14:textId="42E6C24D" w:rsidR="008639FD" w:rsidRPr="000D4DC6" w:rsidRDefault="008639FD" w:rsidP="008639FD">
            <w:pPr>
              <w:spacing w:after="0" w:line="360" w:lineRule="auto"/>
              <w:jc w:val="right"/>
            </w:pPr>
            <w:r w:rsidRPr="000D4DC6">
              <w:t>1</w:t>
            </w:r>
          </w:p>
        </w:tc>
        <w:tc>
          <w:tcPr>
            <w:tcW w:w="2540" w:type="dxa"/>
            <w:tcBorders>
              <w:top w:val="nil"/>
              <w:left w:val="nil"/>
              <w:bottom w:val="nil"/>
              <w:right w:val="nil"/>
            </w:tcBorders>
          </w:tcPr>
          <w:p w14:paraId="217DE93B" w14:textId="5C6200CC" w:rsidR="008639FD" w:rsidRPr="003C1808" w:rsidRDefault="008639FD">
            <w:pPr>
              <w:spacing w:after="0" w:line="360" w:lineRule="auto"/>
              <w:jc w:val="right"/>
              <w:rPr>
                <w:rFonts w:cstheme="minorHAnsi"/>
              </w:rPr>
            </w:pPr>
            <w:r w:rsidRPr="009F0061">
              <w:rPr>
                <w:rFonts w:cstheme="minorHAnsi"/>
                <w:lang w:val="en-GB"/>
              </w:rPr>
              <w:t>1.433</w:t>
            </w:r>
          </w:p>
        </w:tc>
        <w:tc>
          <w:tcPr>
            <w:tcW w:w="1420" w:type="dxa"/>
            <w:tcBorders>
              <w:top w:val="nil"/>
              <w:left w:val="nil"/>
              <w:bottom w:val="nil"/>
              <w:right w:val="nil"/>
            </w:tcBorders>
          </w:tcPr>
          <w:p w14:paraId="76692DBC" w14:textId="60EEFFD3" w:rsidR="008639FD" w:rsidRPr="003C1808" w:rsidRDefault="008639FD" w:rsidP="008639FD">
            <w:pPr>
              <w:spacing w:after="0" w:line="360" w:lineRule="auto"/>
              <w:jc w:val="right"/>
              <w:rPr>
                <w:rFonts w:cstheme="minorHAnsi"/>
              </w:rPr>
            </w:pPr>
            <w:r w:rsidRPr="009F0061">
              <w:rPr>
                <w:rFonts w:ascii="Courier New" w:hAnsi="Courier New" w:cs="Courier New"/>
                <w:sz w:val="18"/>
                <w:lang w:val="en-GB"/>
              </w:rPr>
              <w:t>0.1517</w:t>
            </w:r>
          </w:p>
        </w:tc>
      </w:tr>
      <w:tr w:rsidR="008639FD" w:rsidRPr="000D4DC6" w14:paraId="585A18E3" w14:textId="77777777" w:rsidTr="009F0061">
        <w:tc>
          <w:tcPr>
            <w:tcW w:w="2977" w:type="dxa"/>
            <w:tcBorders>
              <w:top w:val="nil"/>
              <w:left w:val="nil"/>
              <w:bottom w:val="nil"/>
              <w:right w:val="nil"/>
            </w:tcBorders>
          </w:tcPr>
          <w:p w14:paraId="44A73110" w14:textId="7C7417CB" w:rsidR="008639FD" w:rsidRDefault="008639FD" w:rsidP="008639FD">
            <w:pPr>
              <w:spacing w:after="0" w:line="360" w:lineRule="auto"/>
            </w:pPr>
            <w:r w:rsidRPr="00A0286E">
              <w:rPr>
                <w:b/>
              </w:rPr>
              <w:t>Infection</w:t>
            </w:r>
          </w:p>
        </w:tc>
        <w:tc>
          <w:tcPr>
            <w:tcW w:w="1340" w:type="dxa"/>
            <w:tcBorders>
              <w:top w:val="nil"/>
              <w:left w:val="nil"/>
              <w:bottom w:val="nil"/>
              <w:right w:val="nil"/>
            </w:tcBorders>
          </w:tcPr>
          <w:p w14:paraId="5D11FD24" w14:textId="0CC1C6F4" w:rsidR="008639FD" w:rsidRPr="000D4DC6" w:rsidRDefault="008639FD" w:rsidP="008639FD">
            <w:pPr>
              <w:spacing w:after="0" w:line="360" w:lineRule="auto"/>
              <w:jc w:val="right"/>
            </w:pPr>
            <w:r w:rsidRPr="00A0286E">
              <w:rPr>
                <w:b/>
              </w:rPr>
              <w:t>1</w:t>
            </w:r>
          </w:p>
        </w:tc>
        <w:tc>
          <w:tcPr>
            <w:tcW w:w="2540" w:type="dxa"/>
            <w:tcBorders>
              <w:top w:val="nil"/>
              <w:left w:val="nil"/>
              <w:bottom w:val="nil"/>
              <w:right w:val="nil"/>
            </w:tcBorders>
          </w:tcPr>
          <w:p w14:paraId="16292F1D" w14:textId="2B051E21" w:rsidR="008639FD" w:rsidRPr="009F0061" w:rsidRDefault="008639FD">
            <w:pPr>
              <w:spacing w:after="0" w:line="360" w:lineRule="auto"/>
              <w:jc w:val="right"/>
              <w:rPr>
                <w:rFonts w:cstheme="minorHAnsi"/>
                <w:b/>
              </w:rPr>
            </w:pPr>
            <w:r w:rsidRPr="009F0061">
              <w:rPr>
                <w:rFonts w:cstheme="minorHAnsi"/>
                <w:b/>
                <w:lang w:val="en-GB"/>
              </w:rPr>
              <w:t xml:space="preserve">-2.562 </w:t>
            </w:r>
          </w:p>
        </w:tc>
        <w:tc>
          <w:tcPr>
            <w:tcW w:w="1420" w:type="dxa"/>
            <w:tcBorders>
              <w:top w:val="nil"/>
              <w:left w:val="nil"/>
              <w:bottom w:val="nil"/>
              <w:right w:val="nil"/>
            </w:tcBorders>
          </w:tcPr>
          <w:p w14:paraId="450127A1" w14:textId="66A97FF5" w:rsidR="008639FD" w:rsidRPr="009F0061" w:rsidRDefault="008639FD" w:rsidP="008639FD">
            <w:pPr>
              <w:spacing w:after="0" w:line="360" w:lineRule="auto"/>
              <w:jc w:val="right"/>
              <w:rPr>
                <w:rFonts w:cstheme="minorHAnsi"/>
                <w:b/>
              </w:rPr>
            </w:pPr>
            <w:r w:rsidRPr="009F0061">
              <w:rPr>
                <w:rFonts w:cstheme="minorHAnsi"/>
                <w:b/>
                <w:lang w:val="en-GB"/>
              </w:rPr>
              <w:t xml:space="preserve">0.0104 </w:t>
            </w:r>
          </w:p>
        </w:tc>
      </w:tr>
      <w:tr w:rsidR="008639FD" w:rsidRPr="000D4DC6" w14:paraId="3048DAD1" w14:textId="77777777" w:rsidTr="009507A3">
        <w:tc>
          <w:tcPr>
            <w:tcW w:w="2977" w:type="dxa"/>
            <w:tcBorders>
              <w:top w:val="nil"/>
              <w:left w:val="nil"/>
              <w:bottom w:val="single" w:sz="4" w:space="0" w:color="auto"/>
              <w:right w:val="nil"/>
            </w:tcBorders>
          </w:tcPr>
          <w:p w14:paraId="0355EEAE" w14:textId="45F3603D" w:rsidR="008639FD" w:rsidRDefault="008639FD" w:rsidP="008639FD">
            <w:pPr>
              <w:spacing w:after="0" w:line="360" w:lineRule="auto"/>
            </w:pPr>
            <w:r>
              <w:t>Water type</w:t>
            </w:r>
            <w:r w:rsidRPr="000D4DC6">
              <w:t>*infection</w:t>
            </w:r>
          </w:p>
        </w:tc>
        <w:tc>
          <w:tcPr>
            <w:tcW w:w="1340" w:type="dxa"/>
            <w:tcBorders>
              <w:top w:val="nil"/>
              <w:left w:val="nil"/>
              <w:bottom w:val="single" w:sz="4" w:space="0" w:color="auto"/>
              <w:right w:val="nil"/>
            </w:tcBorders>
          </w:tcPr>
          <w:p w14:paraId="12B236B2" w14:textId="24BFDBCA" w:rsidR="008639FD" w:rsidRPr="000D4DC6" w:rsidRDefault="008639FD" w:rsidP="008639FD">
            <w:pPr>
              <w:spacing w:after="0" w:line="360" w:lineRule="auto"/>
              <w:jc w:val="right"/>
            </w:pPr>
            <w:r w:rsidRPr="000D4DC6">
              <w:t>1</w:t>
            </w:r>
          </w:p>
        </w:tc>
        <w:tc>
          <w:tcPr>
            <w:tcW w:w="2540" w:type="dxa"/>
            <w:tcBorders>
              <w:top w:val="nil"/>
              <w:left w:val="nil"/>
              <w:bottom w:val="single" w:sz="4" w:space="0" w:color="auto"/>
              <w:right w:val="nil"/>
            </w:tcBorders>
          </w:tcPr>
          <w:p w14:paraId="59E907F4" w14:textId="17FC5A2F" w:rsidR="008639FD" w:rsidRPr="003C1808" w:rsidRDefault="008639FD">
            <w:pPr>
              <w:spacing w:after="0" w:line="360" w:lineRule="auto"/>
              <w:jc w:val="right"/>
              <w:rPr>
                <w:rFonts w:cstheme="minorHAnsi"/>
              </w:rPr>
            </w:pPr>
            <w:r w:rsidRPr="009F0061">
              <w:rPr>
                <w:rFonts w:cstheme="minorHAnsi"/>
              </w:rPr>
              <w:t xml:space="preserve">-1.141    </w:t>
            </w:r>
          </w:p>
        </w:tc>
        <w:tc>
          <w:tcPr>
            <w:tcW w:w="1420" w:type="dxa"/>
            <w:tcBorders>
              <w:top w:val="nil"/>
              <w:left w:val="nil"/>
              <w:bottom w:val="single" w:sz="4" w:space="0" w:color="auto"/>
              <w:right w:val="nil"/>
            </w:tcBorders>
          </w:tcPr>
          <w:p w14:paraId="5BE30BCF" w14:textId="53E5FD0F" w:rsidR="008639FD" w:rsidRPr="003C1808" w:rsidRDefault="008639FD" w:rsidP="008639FD">
            <w:pPr>
              <w:spacing w:after="0" w:line="360" w:lineRule="auto"/>
              <w:jc w:val="right"/>
              <w:rPr>
                <w:rFonts w:cstheme="minorHAnsi"/>
              </w:rPr>
            </w:pPr>
            <w:r w:rsidRPr="009F0061">
              <w:rPr>
                <w:rFonts w:cstheme="minorHAnsi"/>
              </w:rPr>
              <w:t xml:space="preserve">0.2540  </w:t>
            </w:r>
          </w:p>
        </w:tc>
      </w:tr>
    </w:tbl>
    <w:p w14:paraId="11F75D68" w14:textId="0A4FECD1" w:rsidR="008635E5" w:rsidRDefault="008635E5" w:rsidP="003E5650">
      <w:pPr>
        <w:spacing w:line="360" w:lineRule="auto"/>
        <w:rPr>
          <w:lang w:val="en-US"/>
        </w:rPr>
      </w:pPr>
    </w:p>
    <w:p w14:paraId="373CD722" w14:textId="77777777" w:rsidR="005A3CD7" w:rsidRDefault="005A3CD7" w:rsidP="003E5650">
      <w:pPr>
        <w:spacing w:line="360" w:lineRule="auto"/>
        <w:rPr>
          <w:lang w:val="en-US"/>
        </w:rPr>
      </w:pPr>
    </w:p>
    <w:p w14:paraId="423778F3" w14:textId="77777777" w:rsidR="008635E5" w:rsidRDefault="008635E5" w:rsidP="008635E5">
      <w:pPr>
        <w:spacing w:line="360" w:lineRule="auto"/>
        <w:jc w:val="center"/>
        <w:rPr>
          <w:lang w:val="en-US"/>
        </w:rPr>
      </w:pPr>
      <w:r w:rsidRPr="00FC1499">
        <w:rPr>
          <w:noProof/>
          <w:lang w:val="en-GB" w:eastAsia="en-GB"/>
        </w:rPr>
        <w:drawing>
          <wp:inline distT="0" distB="0" distL="0" distR="0" wp14:anchorId="4639D0CD" wp14:editId="330C2A7B">
            <wp:extent cx="5134755" cy="2409381"/>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2044" cy="2417494"/>
                    </a:xfrm>
                    <a:prstGeom prst="rect">
                      <a:avLst/>
                    </a:prstGeom>
                    <a:noFill/>
                    <a:ln>
                      <a:noFill/>
                    </a:ln>
                  </pic:spPr>
                </pic:pic>
              </a:graphicData>
            </a:graphic>
          </wp:inline>
        </w:drawing>
      </w:r>
    </w:p>
    <w:p w14:paraId="133B24AC" w14:textId="0287004C" w:rsidR="00F95076" w:rsidRPr="00F95076" w:rsidRDefault="008635E5" w:rsidP="003E5650">
      <w:pPr>
        <w:spacing w:line="360" w:lineRule="auto"/>
        <w:rPr>
          <w:sz w:val="24"/>
          <w:szCs w:val="24"/>
          <w:lang w:val="en-US"/>
        </w:rPr>
      </w:pPr>
      <w:r w:rsidRPr="00F95076">
        <w:rPr>
          <w:b/>
          <w:sz w:val="20"/>
          <w:szCs w:val="20"/>
          <w:lang w:val="en-US"/>
        </w:rPr>
        <w:t>Figure 1:</w:t>
      </w:r>
      <w:r w:rsidRPr="00F95076">
        <w:rPr>
          <w:sz w:val="20"/>
          <w:szCs w:val="20"/>
          <w:lang w:val="en-US"/>
        </w:rPr>
        <w:t xml:space="preserve"> Cumulative survival of </w:t>
      </w:r>
      <w:r w:rsidRPr="00F95076">
        <w:rPr>
          <w:i/>
          <w:sz w:val="20"/>
          <w:szCs w:val="20"/>
          <w:lang w:val="en-US"/>
        </w:rPr>
        <w:t xml:space="preserve">Gammarus </w:t>
      </w:r>
      <w:proofErr w:type="spellStart"/>
      <w:r w:rsidRPr="00F95076">
        <w:rPr>
          <w:i/>
          <w:sz w:val="20"/>
          <w:szCs w:val="20"/>
          <w:lang w:val="en-US"/>
        </w:rPr>
        <w:t>pulex</w:t>
      </w:r>
      <w:proofErr w:type="spellEnd"/>
      <w:r w:rsidRPr="00F95076">
        <w:rPr>
          <w:sz w:val="20"/>
          <w:szCs w:val="20"/>
          <w:lang w:val="en-US"/>
        </w:rPr>
        <w:t xml:space="preserve"> after experimental exposure to </w:t>
      </w:r>
      <w:proofErr w:type="spellStart"/>
      <w:r w:rsidRPr="00F95076">
        <w:rPr>
          <w:i/>
          <w:sz w:val="20"/>
          <w:szCs w:val="20"/>
          <w:lang w:val="en-US"/>
        </w:rPr>
        <w:t>Pomphorhynchus</w:t>
      </w:r>
      <w:proofErr w:type="spellEnd"/>
      <w:r w:rsidRPr="00F95076">
        <w:rPr>
          <w:i/>
          <w:sz w:val="20"/>
          <w:szCs w:val="20"/>
          <w:lang w:val="en-US"/>
        </w:rPr>
        <w:t xml:space="preserve"> </w:t>
      </w:r>
      <w:proofErr w:type="spellStart"/>
      <w:proofErr w:type="gramStart"/>
      <w:r w:rsidRPr="00F95076">
        <w:rPr>
          <w:i/>
          <w:sz w:val="20"/>
          <w:szCs w:val="20"/>
          <w:lang w:val="en-US"/>
        </w:rPr>
        <w:t>laevis</w:t>
      </w:r>
      <w:proofErr w:type="spellEnd"/>
      <w:r>
        <w:rPr>
          <w:i/>
          <w:sz w:val="20"/>
          <w:szCs w:val="20"/>
          <w:lang w:val="en-US"/>
        </w:rPr>
        <w:t xml:space="preserve"> </w:t>
      </w:r>
      <w:r>
        <w:rPr>
          <w:sz w:val="20"/>
          <w:szCs w:val="20"/>
          <w:lang w:val="en-US"/>
        </w:rPr>
        <w:t xml:space="preserve"> according</w:t>
      </w:r>
      <w:proofErr w:type="gramEnd"/>
      <w:r>
        <w:rPr>
          <w:sz w:val="20"/>
          <w:szCs w:val="20"/>
          <w:lang w:val="en-US"/>
        </w:rPr>
        <w:t xml:space="preserve"> to their infection status, during the acanthella stage development (a) and after the </w:t>
      </w:r>
      <w:proofErr w:type="spellStart"/>
      <w:r>
        <w:rPr>
          <w:sz w:val="20"/>
          <w:szCs w:val="20"/>
          <w:lang w:val="en-US"/>
        </w:rPr>
        <w:t>cystacanth</w:t>
      </w:r>
      <w:proofErr w:type="spellEnd"/>
      <w:r>
        <w:rPr>
          <w:sz w:val="20"/>
          <w:szCs w:val="20"/>
          <w:lang w:val="en-US"/>
        </w:rPr>
        <w:t xml:space="preserve"> stage has been reached (b). </w:t>
      </w:r>
      <w:r w:rsidR="00D259D8">
        <w:rPr>
          <w:sz w:val="20"/>
          <w:szCs w:val="20"/>
          <w:lang w:val="en-US"/>
        </w:rPr>
        <w:t>A</w:t>
      </w:r>
      <w:r>
        <w:rPr>
          <w:sz w:val="20"/>
          <w:szCs w:val="20"/>
          <w:lang w:val="en-US"/>
        </w:rPr>
        <w:t xml:space="preserve">nimals were </w:t>
      </w:r>
      <w:r w:rsidRPr="00F95076">
        <w:rPr>
          <w:sz w:val="20"/>
          <w:szCs w:val="20"/>
          <w:lang w:val="en-US"/>
        </w:rPr>
        <w:t>maintained in water that was (or not) signed with fish scent.</w:t>
      </w:r>
      <w:r w:rsidR="005A3CD7">
        <w:rPr>
          <w:sz w:val="20"/>
          <w:szCs w:val="20"/>
          <w:lang w:val="en-US"/>
        </w:rPr>
        <w:t xml:space="preserve"> After </w:t>
      </w:r>
      <w:proofErr w:type="spellStart"/>
      <w:r w:rsidR="005A3CD7">
        <w:rPr>
          <w:sz w:val="20"/>
          <w:szCs w:val="20"/>
          <w:lang w:val="en-US"/>
        </w:rPr>
        <w:t>cystacanth</w:t>
      </w:r>
      <w:proofErr w:type="spellEnd"/>
      <w:r w:rsidR="005A3CD7">
        <w:rPr>
          <w:sz w:val="20"/>
          <w:szCs w:val="20"/>
          <w:lang w:val="en-US"/>
        </w:rPr>
        <w:t xml:space="preserve"> stage was reached, infected </w:t>
      </w:r>
      <w:proofErr w:type="spellStart"/>
      <w:proofErr w:type="gramStart"/>
      <w:r w:rsidR="005A3CD7" w:rsidRPr="005A3CD7">
        <w:rPr>
          <w:i/>
          <w:sz w:val="20"/>
          <w:szCs w:val="20"/>
          <w:lang w:val="en-US"/>
        </w:rPr>
        <w:t>G.pulex</w:t>
      </w:r>
      <w:proofErr w:type="spellEnd"/>
      <w:proofErr w:type="gramEnd"/>
      <w:r w:rsidR="005A3CD7">
        <w:rPr>
          <w:sz w:val="20"/>
          <w:szCs w:val="20"/>
          <w:lang w:val="en-US"/>
        </w:rPr>
        <w:t xml:space="preserve"> suffer higher mortality.</w:t>
      </w:r>
    </w:p>
    <w:p w14:paraId="41F0E73A" w14:textId="77777777" w:rsidR="008635E5" w:rsidRDefault="008635E5" w:rsidP="003E5650">
      <w:pPr>
        <w:spacing w:line="360" w:lineRule="auto"/>
        <w:rPr>
          <w:sz w:val="24"/>
          <w:szCs w:val="24"/>
          <w:lang w:val="en-US"/>
        </w:rPr>
      </w:pPr>
    </w:p>
    <w:p w14:paraId="1FE2B792" w14:textId="4FE8F4DD" w:rsidR="008C3D39" w:rsidRDefault="00911420" w:rsidP="003E5650">
      <w:pPr>
        <w:spacing w:line="360" w:lineRule="auto"/>
        <w:rPr>
          <w:sz w:val="24"/>
          <w:szCs w:val="24"/>
          <w:lang w:val="en-US"/>
        </w:rPr>
      </w:pPr>
      <w:r w:rsidRPr="00F95076">
        <w:rPr>
          <w:sz w:val="24"/>
          <w:szCs w:val="24"/>
          <w:lang w:val="en-US"/>
        </w:rPr>
        <w:t xml:space="preserve">Among the infected individuals, </w:t>
      </w:r>
      <w:r w:rsidR="008C3D39">
        <w:rPr>
          <w:sz w:val="24"/>
          <w:szCs w:val="24"/>
          <w:lang w:val="en-US"/>
        </w:rPr>
        <w:t xml:space="preserve">to analyze the effect of </w:t>
      </w:r>
      <w:r w:rsidRPr="00F95076">
        <w:rPr>
          <w:sz w:val="24"/>
          <w:szCs w:val="24"/>
          <w:lang w:val="en-US"/>
        </w:rPr>
        <w:t>the infection intensity</w:t>
      </w:r>
      <w:r w:rsidR="008C3D39">
        <w:rPr>
          <w:sz w:val="24"/>
          <w:szCs w:val="24"/>
          <w:lang w:val="en-US"/>
        </w:rPr>
        <w:t xml:space="preserve"> on survival, </w:t>
      </w:r>
      <w:r w:rsidR="00D719CC" w:rsidRPr="00F95076">
        <w:rPr>
          <w:sz w:val="24"/>
          <w:szCs w:val="24"/>
          <w:lang w:val="en-US"/>
        </w:rPr>
        <w:t xml:space="preserve">the </w:t>
      </w:r>
      <w:r w:rsidRPr="00F95076">
        <w:rPr>
          <w:sz w:val="24"/>
          <w:szCs w:val="24"/>
          <w:lang w:val="en-US"/>
        </w:rPr>
        <w:t>number of parasites</w:t>
      </w:r>
      <w:r w:rsidR="008C3D39" w:rsidRPr="008C3D39">
        <w:rPr>
          <w:sz w:val="24"/>
          <w:szCs w:val="24"/>
          <w:lang w:val="en-US"/>
        </w:rPr>
        <w:t xml:space="preserve"> </w:t>
      </w:r>
      <w:r w:rsidR="008C3D39">
        <w:rPr>
          <w:sz w:val="24"/>
          <w:szCs w:val="24"/>
          <w:lang w:val="en-US"/>
        </w:rPr>
        <w:t>was</w:t>
      </w:r>
      <w:r w:rsidR="008C3D39" w:rsidRPr="00F95076">
        <w:rPr>
          <w:sz w:val="24"/>
          <w:szCs w:val="24"/>
          <w:lang w:val="en-US"/>
        </w:rPr>
        <w:t xml:space="preserve"> categorized as “1 parasite” or “more than 1 parasite”</w:t>
      </w:r>
      <w:r w:rsidR="008C3D39">
        <w:rPr>
          <w:sz w:val="24"/>
          <w:szCs w:val="24"/>
          <w:lang w:val="en-US"/>
        </w:rPr>
        <w:t>. The number of individuals infected by one parasite were 29 in control water and 31</w:t>
      </w:r>
      <w:r w:rsidRPr="00F95076">
        <w:rPr>
          <w:sz w:val="24"/>
          <w:szCs w:val="24"/>
          <w:lang w:val="en-US"/>
        </w:rPr>
        <w:t xml:space="preserve"> </w:t>
      </w:r>
      <w:r w:rsidR="008C3D39">
        <w:rPr>
          <w:sz w:val="24"/>
          <w:szCs w:val="24"/>
          <w:lang w:val="en-US"/>
        </w:rPr>
        <w:t xml:space="preserve">in scented water, while 37 individuals with more than one parasite were found in control water and 35 </w:t>
      </w:r>
      <w:r w:rsidR="008C3D39">
        <w:rPr>
          <w:sz w:val="24"/>
          <w:szCs w:val="24"/>
          <w:lang w:val="en-US"/>
        </w:rPr>
        <w:lastRenderedPageBreak/>
        <w:t xml:space="preserve">in scented water. Neither the parasite intensity nor the water type </w:t>
      </w:r>
      <w:r w:rsidRPr="00F95076">
        <w:rPr>
          <w:sz w:val="24"/>
          <w:szCs w:val="24"/>
          <w:lang w:val="en-US"/>
        </w:rPr>
        <w:t>influence</w:t>
      </w:r>
      <w:r w:rsidR="008C3D39">
        <w:rPr>
          <w:sz w:val="24"/>
          <w:szCs w:val="24"/>
          <w:lang w:val="en-US"/>
        </w:rPr>
        <w:t>d</w:t>
      </w:r>
      <w:r w:rsidRPr="00F95076">
        <w:rPr>
          <w:sz w:val="24"/>
          <w:szCs w:val="24"/>
          <w:lang w:val="en-US"/>
        </w:rPr>
        <w:t xml:space="preserve"> significantly the survival </w:t>
      </w:r>
      <w:r w:rsidR="00D719CC" w:rsidRPr="00F95076">
        <w:rPr>
          <w:sz w:val="24"/>
          <w:szCs w:val="24"/>
          <w:lang w:val="en-US"/>
        </w:rPr>
        <w:t>(</w:t>
      </w:r>
      <w:r w:rsidR="00D600F7">
        <w:rPr>
          <w:sz w:val="24"/>
          <w:szCs w:val="24"/>
          <w:lang w:val="en-US"/>
        </w:rPr>
        <w:t>z</w:t>
      </w:r>
      <w:r w:rsidR="00D719CC" w:rsidRPr="00F95076">
        <w:rPr>
          <w:sz w:val="24"/>
          <w:szCs w:val="24"/>
          <w:lang w:val="en-US"/>
        </w:rPr>
        <w:t xml:space="preserve"> = </w:t>
      </w:r>
      <w:r w:rsidR="00D600F7">
        <w:rPr>
          <w:sz w:val="24"/>
          <w:szCs w:val="24"/>
          <w:lang w:val="en-US"/>
        </w:rPr>
        <w:t>-</w:t>
      </w:r>
      <w:r w:rsidR="00D719CC" w:rsidRPr="00F95076">
        <w:rPr>
          <w:sz w:val="24"/>
          <w:szCs w:val="24"/>
          <w:lang w:val="en-US"/>
        </w:rPr>
        <w:t>1.</w:t>
      </w:r>
      <w:r w:rsidR="008C3D39">
        <w:rPr>
          <w:sz w:val="24"/>
          <w:szCs w:val="24"/>
          <w:lang w:val="en-US"/>
        </w:rPr>
        <w:t>556</w:t>
      </w:r>
      <w:r w:rsidR="00D719CC" w:rsidRPr="00F95076">
        <w:rPr>
          <w:sz w:val="24"/>
          <w:szCs w:val="24"/>
          <w:lang w:val="en-US"/>
        </w:rPr>
        <w:t>, p = 0.</w:t>
      </w:r>
      <w:r w:rsidR="008C3D39">
        <w:rPr>
          <w:sz w:val="24"/>
          <w:szCs w:val="24"/>
          <w:lang w:val="en-US"/>
        </w:rPr>
        <w:t xml:space="preserve">120 and z = 1.051, p = 0.293, respectively). The interaction was also </w:t>
      </w:r>
      <w:proofErr w:type="spellStart"/>
      <w:r w:rsidR="002F614E">
        <w:rPr>
          <w:sz w:val="24"/>
          <w:szCs w:val="24"/>
          <w:lang w:val="en-US"/>
        </w:rPr>
        <w:t>non</w:t>
      </w:r>
      <w:r w:rsidR="008C3D39">
        <w:rPr>
          <w:sz w:val="24"/>
          <w:szCs w:val="24"/>
          <w:lang w:val="en-US"/>
        </w:rPr>
        <w:t xml:space="preserve"> significant</w:t>
      </w:r>
      <w:proofErr w:type="spellEnd"/>
      <w:r w:rsidR="008C3D39">
        <w:rPr>
          <w:sz w:val="24"/>
          <w:szCs w:val="24"/>
          <w:lang w:val="en-US"/>
        </w:rPr>
        <w:t xml:space="preserve"> (z = 1.149, p =0.251).</w:t>
      </w:r>
    </w:p>
    <w:p w14:paraId="422302A0" w14:textId="7EEA54AE" w:rsidR="00911420" w:rsidRPr="00F95076" w:rsidRDefault="00911420" w:rsidP="003E5650">
      <w:pPr>
        <w:spacing w:line="360" w:lineRule="auto"/>
        <w:rPr>
          <w:sz w:val="24"/>
          <w:szCs w:val="24"/>
          <w:lang w:val="en-US"/>
        </w:rPr>
      </w:pPr>
    </w:p>
    <w:p w14:paraId="67BFF05D" w14:textId="3169B4F3" w:rsidR="00F95076" w:rsidRDefault="00FA5FED" w:rsidP="003E5650">
      <w:pPr>
        <w:spacing w:line="360" w:lineRule="auto"/>
        <w:rPr>
          <w:sz w:val="24"/>
          <w:szCs w:val="24"/>
          <w:lang w:val="en-US"/>
        </w:rPr>
      </w:pPr>
      <w:r w:rsidRPr="00F95076">
        <w:rPr>
          <w:sz w:val="24"/>
          <w:szCs w:val="24"/>
          <w:lang w:val="en-US"/>
        </w:rPr>
        <w:t xml:space="preserve"> </w:t>
      </w:r>
      <w:r w:rsidR="00AD269F" w:rsidRPr="00F95076">
        <w:rPr>
          <w:sz w:val="24"/>
          <w:szCs w:val="24"/>
          <w:lang w:val="en-US"/>
        </w:rPr>
        <w:t xml:space="preserve">The refuge use </w:t>
      </w:r>
      <w:r w:rsidR="00C22B4C" w:rsidRPr="00F95076">
        <w:rPr>
          <w:sz w:val="24"/>
          <w:szCs w:val="24"/>
          <w:lang w:val="en-US"/>
        </w:rPr>
        <w:t xml:space="preserve">by </w:t>
      </w:r>
      <w:r w:rsidR="00AD269F" w:rsidRPr="00F95076">
        <w:rPr>
          <w:sz w:val="24"/>
          <w:szCs w:val="24"/>
          <w:lang w:val="en-US"/>
        </w:rPr>
        <w:t xml:space="preserve">gammarids varied considerably with time (Figure </w:t>
      </w:r>
      <w:r w:rsidR="00690DB9" w:rsidRPr="00F95076">
        <w:rPr>
          <w:sz w:val="24"/>
          <w:szCs w:val="24"/>
          <w:lang w:val="en-US"/>
        </w:rPr>
        <w:t>2</w:t>
      </w:r>
      <w:r w:rsidR="00AD269F" w:rsidRPr="00F95076">
        <w:rPr>
          <w:sz w:val="24"/>
          <w:szCs w:val="24"/>
          <w:lang w:val="en-US"/>
        </w:rPr>
        <w:t xml:space="preserve">, Table </w:t>
      </w:r>
      <w:r w:rsidR="00690DB9" w:rsidRPr="00F95076">
        <w:rPr>
          <w:sz w:val="24"/>
          <w:szCs w:val="24"/>
          <w:lang w:val="en-US"/>
        </w:rPr>
        <w:t>2</w:t>
      </w:r>
      <w:r w:rsidR="00AD269F" w:rsidRPr="00F95076">
        <w:rPr>
          <w:sz w:val="24"/>
          <w:szCs w:val="24"/>
          <w:lang w:val="en-US"/>
        </w:rPr>
        <w:t xml:space="preserve">), being most of the time moderate at the beginning of our survey, becoming progressively more intensive until reaching high values around 30 to 40 days. </w:t>
      </w:r>
    </w:p>
    <w:p w14:paraId="6F0433B4" w14:textId="77777777" w:rsidR="008635E5" w:rsidRPr="00907A5B" w:rsidRDefault="008635E5" w:rsidP="008635E5">
      <w:pPr>
        <w:spacing w:line="240" w:lineRule="auto"/>
        <w:rPr>
          <w:sz w:val="20"/>
          <w:szCs w:val="20"/>
          <w:lang w:val="en-US"/>
        </w:rPr>
      </w:pPr>
      <w:r w:rsidRPr="00907A5B">
        <w:rPr>
          <w:b/>
          <w:sz w:val="20"/>
          <w:szCs w:val="20"/>
          <w:lang w:val="en-US"/>
        </w:rPr>
        <w:t>Table 2:</w:t>
      </w:r>
      <w:r w:rsidRPr="00907A5B">
        <w:rPr>
          <w:sz w:val="20"/>
          <w:szCs w:val="20"/>
          <w:lang w:val="en-US"/>
        </w:rPr>
        <w:t xml:space="preserve"> Results of the model from the </w:t>
      </w:r>
      <w:proofErr w:type="spellStart"/>
      <w:r w:rsidRPr="00907A5B">
        <w:rPr>
          <w:sz w:val="20"/>
          <w:szCs w:val="20"/>
          <w:lang w:val="en-US"/>
        </w:rPr>
        <w:t>nparLD</w:t>
      </w:r>
      <w:proofErr w:type="spellEnd"/>
      <w:r w:rsidRPr="00907A5B">
        <w:rPr>
          <w:sz w:val="20"/>
          <w:szCs w:val="20"/>
          <w:lang w:val="en-US"/>
        </w:rPr>
        <w:t xml:space="preserve"> analysis, testing for the effects of water type (scented vs. control), infection status (infected with </w:t>
      </w:r>
      <w:r w:rsidRPr="00907A5B">
        <w:rPr>
          <w:i/>
          <w:sz w:val="20"/>
          <w:szCs w:val="20"/>
          <w:lang w:val="en-US"/>
        </w:rPr>
        <w:t xml:space="preserve">P. </w:t>
      </w:r>
      <w:proofErr w:type="spellStart"/>
      <w:r w:rsidRPr="00907A5B">
        <w:rPr>
          <w:i/>
          <w:sz w:val="20"/>
          <w:szCs w:val="20"/>
          <w:lang w:val="en-US"/>
        </w:rPr>
        <w:t>laevis</w:t>
      </w:r>
      <w:proofErr w:type="spellEnd"/>
      <w:r w:rsidRPr="00907A5B">
        <w:rPr>
          <w:sz w:val="20"/>
          <w:szCs w:val="20"/>
          <w:lang w:val="en-US"/>
        </w:rPr>
        <w:t xml:space="preserve"> vs. uninfected) and date of measurement on the scores of refuge use by </w:t>
      </w:r>
      <w:r w:rsidRPr="00907A5B">
        <w:rPr>
          <w:i/>
          <w:sz w:val="20"/>
          <w:szCs w:val="20"/>
          <w:lang w:val="en-US"/>
        </w:rPr>
        <w:t xml:space="preserve">G. </w:t>
      </w:r>
      <w:proofErr w:type="spellStart"/>
      <w:r w:rsidRPr="00907A5B">
        <w:rPr>
          <w:i/>
          <w:sz w:val="20"/>
          <w:szCs w:val="20"/>
          <w:lang w:val="en-US"/>
        </w:rPr>
        <w:t>pulex</w:t>
      </w:r>
      <w:proofErr w:type="spellEnd"/>
      <w:r w:rsidRPr="00907A5B">
        <w:rPr>
          <w:sz w:val="20"/>
          <w:szCs w:val="20"/>
          <w:lang w:val="en-US"/>
        </w:rPr>
        <w:t xml:space="preserve"> individuals.</w:t>
      </w:r>
    </w:p>
    <w:tbl>
      <w:tblPr>
        <w:tblStyle w:val="Grilledutableau"/>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26"/>
        <w:gridCol w:w="944"/>
        <w:gridCol w:w="1749"/>
      </w:tblGrid>
      <w:tr w:rsidR="008635E5" w14:paraId="1AEBD0A9" w14:textId="77777777" w:rsidTr="008635E5">
        <w:tc>
          <w:tcPr>
            <w:tcW w:w="3119" w:type="dxa"/>
            <w:tcBorders>
              <w:top w:val="single" w:sz="4" w:space="0" w:color="auto"/>
              <w:bottom w:val="single" w:sz="4" w:space="0" w:color="auto"/>
            </w:tcBorders>
          </w:tcPr>
          <w:p w14:paraId="0F406373" w14:textId="77777777" w:rsidR="008635E5" w:rsidRPr="004A209E" w:rsidRDefault="008635E5" w:rsidP="008635E5">
            <w:pPr>
              <w:spacing w:line="360" w:lineRule="auto"/>
              <w:jc w:val="right"/>
              <w:rPr>
                <w:lang w:val="en-US"/>
              </w:rPr>
            </w:pPr>
          </w:p>
        </w:tc>
        <w:tc>
          <w:tcPr>
            <w:tcW w:w="2126" w:type="dxa"/>
            <w:tcBorders>
              <w:top w:val="single" w:sz="4" w:space="0" w:color="auto"/>
              <w:bottom w:val="single" w:sz="4" w:space="0" w:color="auto"/>
            </w:tcBorders>
          </w:tcPr>
          <w:p w14:paraId="3433EB59" w14:textId="77777777" w:rsidR="008635E5" w:rsidRDefault="008635E5" w:rsidP="008635E5">
            <w:pPr>
              <w:spacing w:line="360" w:lineRule="auto"/>
              <w:jc w:val="right"/>
            </w:pPr>
            <w:r>
              <w:t xml:space="preserve">AT </w:t>
            </w:r>
            <w:proofErr w:type="spellStart"/>
            <w:r>
              <w:t>statistics</w:t>
            </w:r>
            <w:proofErr w:type="spellEnd"/>
          </w:p>
        </w:tc>
        <w:tc>
          <w:tcPr>
            <w:tcW w:w="944" w:type="dxa"/>
            <w:tcBorders>
              <w:top w:val="single" w:sz="4" w:space="0" w:color="auto"/>
              <w:bottom w:val="single" w:sz="4" w:space="0" w:color="auto"/>
            </w:tcBorders>
          </w:tcPr>
          <w:p w14:paraId="46D8947E" w14:textId="77777777" w:rsidR="008635E5" w:rsidRDefault="008635E5" w:rsidP="008635E5">
            <w:pPr>
              <w:spacing w:line="360" w:lineRule="auto"/>
              <w:jc w:val="right"/>
            </w:pPr>
            <w:proofErr w:type="spellStart"/>
            <w:proofErr w:type="gramStart"/>
            <w:r>
              <w:t>df</w:t>
            </w:r>
            <w:proofErr w:type="spellEnd"/>
            <w:proofErr w:type="gramEnd"/>
          </w:p>
        </w:tc>
        <w:tc>
          <w:tcPr>
            <w:tcW w:w="1749" w:type="dxa"/>
            <w:tcBorders>
              <w:top w:val="single" w:sz="4" w:space="0" w:color="auto"/>
              <w:bottom w:val="single" w:sz="4" w:space="0" w:color="auto"/>
            </w:tcBorders>
          </w:tcPr>
          <w:p w14:paraId="7DC57378" w14:textId="77777777" w:rsidR="008635E5" w:rsidRDefault="008635E5" w:rsidP="008635E5">
            <w:pPr>
              <w:spacing w:line="360" w:lineRule="auto"/>
              <w:jc w:val="right"/>
            </w:pPr>
            <w:r>
              <w:t>P-value</w:t>
            </w:r>
          </w:p>
        </w:tc>
      </w:tr>
      <w:tr w:rsidR="008635E5" w14:paraId="713B758E" w14:textId="77777777" w:rsidTr="008635E5">
        <w:tc>
          <w:tcPr>
            <w:tcW w:w="3119" w:type="dxa"/>
            <w:tcBorders>
              <w:top w:val="single" w:sz="4" w:space="0" w:color="auto"/>
            </w:tcBorders>
          </w:tcPr>
          <w:p w14:paraId="63B0A5DB" w14:textId="77777777" w:rsidR="008635E5" w:rsidRPr="00ED515C" w:rsidRDefault="008635E5" w:rsidP="008635E5">
            <w:pPr>
              <w:spacing w:line="360" w:lineRule="auto"/>
              <w:rPr>
                <w:b/>
              </w:rPr>
            </w:pPr>
            <w:r w:rsidRPr="00ED515C">
              <w:rPr>
                <w:b/>
              </w:rPr>
              <w:t>Water type</w:t>
            </w:r>
          </w:p>
        </w:tc>
        <w:tc>
          <w:tcPr>
            <w:tcW w:w="2126" w:type="dxa"/>
            <w:tcBorders>
              <w:top w:val="single" w:sz="4" w:space="0" w:color="auto"/>
            </w:tcBorders>
          </w:tcPr>
          <w:p w14:paraId="0AD7A0D2" w14:textId="77777777" w:rsidR="008635E5" w:rsidRPr="00ED515C" w:rsidRDefault="008635E5" w:rsidP="008635E5">
            <w:pPr>
              <w:spacing w:line="360" w:lineRule="auto"/>
              <w:jc w:val="right"/>
              <w:rPr>
                <w:b/>
              </w:rPr>
            </w:pPr>
            <w:r>
              <w:rPr>
                <w:b/>
              </w:rPr>
              <w:t>7.8568</w:t>
            </w:r>
            <w:r w:rsidRPr="008A1EE2">
              <w:rPr>
                <w:b/>
              </w:rPr>
              <w:t xml:space="preserve">  </w:t>
            </w:r>
          </w:p>
        </w:tc>
        <w:tc>
          <w:tcPr>
            <w:tcW w:w="944" w:type="dxa"/>
            <w:tcBorders>
              <w:top w:val="single" w:sz="4" w:space="0" w:color="auto"/>
            </w:tcBorders>
          </w:tcPr>
          <w:p w14:paraId="0D415F1A" w14:textId="77777777" w:rsidR="008635E5" w:rsidRPr="00ED515C" w:rsidRDefault="008635E5" w:rsidP="008635E5">
            <w:pPr>
              <w:spacing w:line="360" w:lineRule="auto"/>
              <w:jc w:val="right"/>
              <w:rPr>
                <w:b/>
              </w:rPr>
            </w:pPr>
            <w:r w:rsidRPr="00ED515C">
              <w:rPr>
                <w:b/>
              </w:rPr>
              <w:t>1</w:t>
            </w:r>
          </w:p>
        </w:tc>
        <w:tc>
          <w:tcPr>
            <w:tcW w:w="1749" w:type="dxa"/>
            <w:tcBorders>
              <w:top w:val="single" w:sz="4" w:space="0" w:color="auto"/>
            </w:tcBorders>
          </w:tcPr>
          <w:p w14:paraId="1FEA0E83" w14:textId="77777777" w:rsidR="008635E5" w:rsidRPr="00ED515C" w:rsidRDefault="008635E5" w:rsidP="008635E5">
            <w:pPr>
              <w:spacing w:line="360" w:lineRule="auto"/>
              <w:jc w:val="right"/>
              <w:rPr>
                <w:b/>
              </w:rPr>
            </w:pPr>
            <w:r>
              <w:rPr>
                <w:b/>
              </w:rPr>
              <w:t>0.0051</w:t>
            </w:r>
          </w:p>
        </w:tc>
      </w:tr>
      <w:tr w:rsidR="008635E5" w14:paraId="0911C70E" w14:textId="77777777" w:rsidTr="008635E5">
        <w:tc>
          <w:tcPr>
            <w:tcW w:w="3119" w:type="dxa"/>
          </w:tcPr>
          <w:p w14:paraId="1119AABF" w14:textId="77777777" w:rsidR="008635E5" w:rsidRDefault="008635E5" w:rsidP="008635E5">
            <w:pPr>
              <w:spacing w:line="360" w:lineRule="auto"/>
            </w:pPr>
            <w:r>
              <w:t>Infection</w:t>
            </w:r>
          </w:p>
        </w:tc>
        <w:tc>
          <w:tcPr>
            <w:tcW w:w="2126" w:type="dxa"/>
          </w:tcPr>
          <w:p w14:paraId="20B81311" w14:textId="77777777" w:rsidR="008635E5" w:rsidRPr="00062109" w:rsidRDefault="008635E5" w:rsidP="008635E5">
            <w:pPr>
              <w:spacing w:line="360" w:lineRule="auto"/>
              <w:jc w:val="right"/>
              <w:rPr>
                <w:rFonts w:ascii="Calibri" w:hAnsi="Calibri" w:cs="Calibri"/>
              </w:rPr>
            </w:pPr>
            <w:r w:rsidRPr="008A1EE2">
              <w:rPr>
                <w:rFonts w:ascii="Calibri" w:hAnsi="Calibri" w:cs="Calibri"/>
              </w:rPr>
              <w:t xml:space="preserve">0.9645  </w:t>
            </w:r>
          </w:p>
        </w:tc>
        <w:tc>
          <w:tcPr>
            <w:tcW w:w="944" w:type="dxa"/>
          </w:tcPr>
          <w:p w14:paraId="50C0370F" w14:textId="77777777" w:rsidR="008635E5" w:rsidRDefault="008635E5" w:rsidP="008635E5">
            <w:pPr>
              <w:spacing w:line="360" w:lineRule="auto"/>
              <w:jc w:val="right"/>
            </w:pPr>
            <w:r>
              <w:t>1</w:t>
            </w:r>
          </w:p>
        </w:tc>
        <w:tc>
          <w:tcPr>
            <w:tcW w:w="1749" w:type="dxa"/>
          </w:tcPr>
          <w:p w14:paraId="790D2A04" w14:textId="77777777" w:rsidR="008635E5" w:rsidRDefault="008635E5" w:rsidP="008635E5">
            <w:pPr>
              <w:spacing w:line="360" w:lineRule="auto"/>
              <w:jc w:val="right"/>
            </w:pPr>
            <w:r>
              <w:t>0.3261</w:t>
            </w:r>
          </w:p>
        </w:tc>
      </w:tr>
      <w:tr w:rsidR="008635E5" w14:paraId="0E89D045" w14:textId="77777777" w:rsidTr="008635E5">
        <w:tc>
          <w:tcPr>
            <w:tcW w:w="3119" w:type="dxa"/>
          </w:tcPr>
          <w:p w14:paraId="0A0E1145" w14:textId="77777777" w:rsidR="008635E5" w:rsidRPr="00ED515C" w:rsidRDefault="008635E5" w:rsidP="008635E5">
            <w:pPr>
              <w:spacing w:line="360" w:lineRule="auto"/>
              <w:rPr>
                <w:b/>
              </w:rPr>
            </w:pPr>
            <w:proofErr w:type="gramStart"/>
            <w:r w:rsidRPr="00ED515C">
              <w:rPr>
                <w:b/>
              </w:rPr>
              <w:t>date</w:t>
            </w:r>
            <w:proofErr w:type="gramEnd"/>
          </w:p>
        </w:tc>
        <w:tc>
          <w:tcPr>
            <w:tcW w:w="2126" w:type="dxa"/>
          </w:tcPr>
          <w:p w14:paraId="58B94BD9" w14:textId="77777777" w:rsidR="008635E5" w:rsidRPr="00ED515C" w:rsidRDefault="008635E5" w:rsidP="008635E5">
            <w:pPr>
              <w:spacing w:line="360" w:lineRule="auto"/>
              <w:jc w:val="right"/>
              <w:rPr>
                <w:rFonts w:ascii="Calibri" w:hAnsi="Calibri" w:cs="Calibri"/>
                <w:b/>
              </w:rPr>
            </w:pPr>
            <w:r>
              <w:rPr>
                <w:rFonts w:ascii="Calibri" w:hAnsi="Calibri" w:cs="Calibri"/>
                <w:b/>
              </w:rPr>
              <w:t>12.9330</w:t>
            </w:r>
          </w:p>
        </w:tc>
        <w:tc>
          <w:tcPr>
            <w:tcW w:w="944" w:type="dxa"/>
          </w:tcPr>
          <w:p w14:paraId="579F9E1F" w14:textId="77777777" w:rsidR="008635E5" w:rsidRPr="00ED515C" w:rsidRDefault="008635E5" w:rsidP="008635E5">
            <w:pPr>
              <w:spacing w:line="360" w:lineRule="auto"/>
              <w:jc w:val="right"/>
              <w:rPr>
                <w:b/>
              </w:rPr>
            </w:pPr>
            <w:r>
              <w:rPr>
                <w:b/>
              </w:rPr>
              <w:t>5.7522</w:t>
            </w:r>
          </w:p>
        </w:tc>
        <w:tc>
          <w:tcPr>
            <w:tcW w:w="1749" w:type="dxa"/>
          </w:tcPr>
          <w:p w14:paraId="2181E062" w14:textId="77777777" w:rsidR="008635E5" w:rsidRPr="00ED515C" w:rsidRDefault="008635E5" w:rsidP="008635E5">
            <w:pPr>
              <w:spacing w:line="360" w:lineRule="auto"/>
              <w:jc w:val="right"/>
              <w:rPr>
                <w:b/>
              </w:rPr>
            </w:pPr>
            <w:r w:rsidRPr="00ED515C">
              <w:rPr>
                <w:b/>
              </w:rPr>
              <w:t>&lt; 0.00001</w:t>
            </w:r>
          </w:p>
        </w:tc>
      </w:tr>
      <w:tr w:rsidR="008635E5" w14:paraId="700E3E0D" w14:textId="77777777" w:rsidTr="008635E5">
        <w:tc>
          <w:tcPr>
            <w:tcW w:w="3119" w:type="dxa"/>
          </w:tcPr>
          <w:p w14:paraId="5807912D" w14:textId="77777777" w:rsidR="008635E5" w:rsidRDefault="008635E5" w:rsidP="008635E5">
            <w:pPr>
              <w:spacing w:line="360" w:lineRule="auto"/>
            </w:pPr>
            <w:r>
              <w:t>Water type * Infection</w:t>
            </w:r>
          </w:p>
        </w:tc>
        <w:tc>
          <w:tcPr>
            <w:tcW w:w="2126" w:type="dxa"/>
          </w:tcPr>
          <w:p w14:paraId="35594856" w14:textId="77777777" w:rsidR="008635E5" w:rsidRPr="00062109" w:rsidRDefault="008635E5" w:rsidP="008635E5">
            <w:pPr>
              <w:spacing w:line="360" w:lineRule="auto"/>
              <w:jc w:val="right"/>
              <w:rPr>
                <w:rFonts w:ascii="Calibri" w:hAnsi="Calibri" w:cs="Calibri"/>
              </w:rPr>
            </w:pPr>
            <w:r w:rsidRPr="008A1EE2">
              <w:rPr>
                <w:rFonts w:ascii="Calibri" w:hAnsi="Calibri" w:cs="Calibri"/>
              </w:rPr>
              <w:t xml:space="preserve">0.4299  </w:t>
            </w:r>
          </w:p>
        </w:tc>
        <w:tc>
          <w:tcPr>
            <w:tcW w:w="944" w:type="dxa"/>
          </w:tcPr>
          <w:p w14:paraId="3D38CEAE" w14:textId="77777777" w:rsidR="008635E5" w:rsidRDefault="008635E5" w:rsidP="008635E5">
            <w:pPr>
              <w:spacing w:line="360" w:lineRule="auto"/>
              <w:jc w:val="right"/>
            </w:pPr>
            <w:r>
              <w:t>1</w:t>
            </w:r>
          </w:p>
        </w:tc>
        <w:tc>
          <w:tcPr>
            <w:tcW w:w="1749" w:type="dxa"/>
          </w:tcPr>
          <w:p w14:paraId="475DAEF8" w14:textId="77777777" w:rsidR="008635E5" w:rsidRDefault="008635E5" w:rsidP="008635E5">
            <w:pPr>
              <w:spacing w:line="360" w:lineRule="auto"/>
              <w:jc w:val="right"/>
            </w:pPr>
            <w:r>
              <w:t>0.5120</w:t>
            </w:r>
          </w:p>
        </w:tc>
      </w:tr>
      <w:tr w:rsidR="008635E5" w:rsidRPr="00984C5B" w14:paraId="1C103537" w14:textId="77777777" w:rsidTr="008635E5">
        <w:tc>
          <w:tcPr>
            <w:tcW w:w="3119" w:type="dxa"/>
          </w:tcPr>
          <w:p w14:paraId="6D6F7061" w14:textId="77777777" w:rsidR="008635E5" w:rsidRPr="00ED515C" w:rsidRDefault="008635E5" w:rsidP="008635E5">
            <w:pPr>
              <w:spacing w:line="360" w:lineRule="auto"/>
              <w:rPr>
                <w:b/>
              </w:rPr>
            </w:pPr>
            <w:r w:rsidRPr="00ED515C">
              <w:rPr>
                <w:b/>
              </w:rPr>
              <w:t>Water type * date</w:t>
            </w:r>
          </w:p>
        </w:tc>
        <w:tc>
          <w:tcPr>
            <w:tcW w:w="2126" w:type="dxa"/>
          </w:tcPr>
          <w:p w14:paraId="67373C96" w14:textId="77777777" w:rsidR="008635E5" w:rsidRPr="00C93439" w:rsidRDefault="008635E5" w:rsidP="008635E5">
            <w:pPr>
              <w:spacing w:line="360" w:lineRule="auto"/>
              <w:jc w:val="right"/>
              <w:rPr>
                <w:rFonts w:ascii="Calibri" w:hAnsi="Calibri" w:cs="Calibri"/>
                <w:b/>
                <w:lang w:val="en-GB"/>
              </w:rPr>
            </w:pPr>
            <w:r>
              <w:rPr>
                <w:rFonts w:ascii="Calibri" w:hAnsi="Calibri" w:cs="Calibri"/>
                <w:b/>
                <w:lang w:val="en-GB"/>
              </w:rPr>
              <w:t>2.9745</w:t>
            </w:r>
            <w:r w:rsidRPr="00C93439">
              <w:rPr>
                <w:rFonts w:ascii="Calibri" w:hAnsi="Calibri" w:cs="Calibri"/>
                <w:b/>
                <w:lang w:val="en-GB"/>
              </w:rPr>
              <w:t xml:space="preserve">  </w:t>
            </w:r>
          </w:p>
        </w:tc>
        <w:tc>
          <w:tcPr>
            <w:tcW w:w="944" w:type="dxa"/>
          </w:tcPr>
          <w:p w14:paraId="4D1C305E" w14:textId="77777777" w:rsidR="008635E5" w:rsidRPr="00C93439" w:rsidRDefault="008635E5" w:rsidP="008635E5">
            <w:pPr>
              <w:spacing w:line="360" w:lineRule="auto"/>
              <w:jc w:val="right"/>
              <w:rPr>
                <w:b/>
                <w:lang w:val="en-GB"/>
              </w:rPr>
            </w:pPr>
            <w:r>
              <w:rPr>
                <w:b/>
                <w:lang w:val="en-GB"/>
              </w:rPr>
              <w:t>5.7522</w:t>
            </w:r>
          </w:p>
        </w:tc>
        <w:tc>
          <w:tcPr>
            <w:tcW w:w="1749" w:type="dxa"/>
          </w:tcPr>
          <w:p w14:paraId="4D7852E0" w14:textId="77777777" w:rsidR="008635E5" w:rsidRPr="00C93439" w:rsidRDefault="008635E5" w:rsidP="008635E5">
            <w:pPr>
              <w:spacing w:line="360" w:lineRule="auto"/>
              <w:jc w:val="right"/>
              <w:rPr>
                <w:b/>
                <w:lang w:val="en-GB"/>
              </w:rPr>
            </w:pPr>
            <w:r w:rsidRPr="00C93439">
              <w:rPr>
                <w:b/>
                <w:lang w:val="en-GB"/>
              </w:rPr>
              <w:t>0.00</w:t>
            </w:r>
            <w:r>
              <w:rPr>
                <w:b/>
                <w:lang w:val="en-GB"/>
              </w:rPr>
              <w:t>75</w:t>
            </w:r>
          </w:p>
        </w:tc>
      </w:tr>
      <w:tr w:rsidR="008635E5" w:rsidRPr="00984C5B" w14:paraId="61D39CFF" w14:textId="77777777" w:rsidTr="008635E5">
        <w:tc>
          <w:tcPr>
            <w:tcW w:w="3119" w:type="dxa"/>
          </w:tcPr>
          <w:p w14:paraId="34D650A7" w14:textId="77777777" w:rsidR="008635E5" w:rsidRPr="00C93439" w:rsidRDefault="008635E5" w:rsidP="008635E5">
            <w:pPr>
              <w:spacing w:line="360" w:lineRule="auto"/>
              <w:rPr>
                <w:b/>
                <w:lang w:val="en-GB"/>
              </w:rPr>
            </w:pPr>
            <w:r w:rsidRPr="00C93439">
              <w:rPr>
                <w:b/>
                <w:lang w:val="en-GB"/>
              </w:rPr>
              <w:t>Infection * date</w:t>
            </w:r>
          </w:p>
        </w:tc>
        <w:tc>
          <w:tcPr>
            <w:tcW w:w="2126" w:type="dxa"/>
          </w:tcPr>
          <w:p w14:paraId="1CE0F00F" w14:textId="77777777" w:rsidR="008635E5" w:rsidRPr="00C93439" w:rsidRDefault="008635E5" w:rsidP="008635E5">
            <w:pPr>
              <w:spacing w:line="360" w:lineRule="auto"/>
              <w:jc w:val="right"/>
              <w:rPr>
                <w:rFonts w:ascii="Calibri" w:hAnsi="Calibri" w:cs="Calibri"/>
                <w:b/>
                <w:lang w:val="en-GB"/>
              </w:rPr>
            </w:pPr>
            <w:r>
              <w:rPr>
                <w:rFonts w:ascii="Calibri" w:hAnsi="Calibri" w:cs="Calibri"/>
                <w:b/>
                <w:lang w:val="en-GB"/>
              </w:rPr>
              <w:t>11.1301</w:t>
            </w:r>
            <w:r w:rsidRPr="00C93439">
              <w:rPr>
                <w:rFonts w:ascii="Calibri" w:hAnsi="Calibri" w:cs="Calibri"/>
                <w:b/>
                <w:lang w:val="en-GB"/>
              </w:rPr>
              <w:t xml:space="preserve">  </w:t>
            </w:r>
          </w:p>
        </w:tc>
        <w:tc>
          <w:tcPr>
            <w:tcW w:w="944" w:type="dxa"/>
          </w:tcPr>
          <w:p w14:paraId="7C663DAC" w14:textId="77777777" w:rsidR="008635E5" w:rsidRPr="00C93439" w:rsidRDefault="008635E5" w:rsidP="008635E5">
            <w:pPr>
              <w:spacing w:line="360" w:lineRule="auto"/>
              <w:jc w:val="right"/>
              <w:rPr>
                <w:b/>
                <w:lang w:val="en-GB"/>
              </w:rPr>
            </w:pPr>
            <w:r>
              <w:rPr>
                <w:b/>
                <w:lang w:val="en-GB"/>
              </w:rPr>
              <w:t>5.7522</w:t>
            </w:r>
          </w:p>
        </w:tc>
        <w:tc>
          <w:tcPr>
            <w:tcW w:w="1749" w:type="dxa"/>
          </w:tcPr>
          <w:p w14:paraId="7958E199" w14:textId="77777777" w:rsidR="008635E5" w:rsidRPr="00C93439" w:rsidRDefault="008635E5" w:rsidP="008635E5">
            <w:pPr>
              <w:spacing w:line="360" w:lineRule="auto"/>
              <w:jc w:val="right"/>
              <w:rPr>
                <w:b/>
                <w:lang w:val="en-GB"/>
              </w:rPr>
            </w:pPr>
            <w:r w:rsidRPr="00C93439">
              <w:rPr>
                <w:b/>
                <w:lang w:val="en-GB"/>
              </w:rPr>
              <w:t>&lt; 0.00001</w:t>
            </w:r>
          </w:p>
        </w:tc>
      </w:tr>
      <w:tr w:rsidR="008635E5" w:rsidRPr="00984C5B" w14:paraId="7A7B7922" w14:textId="77777777" w:rsidTr="008635E5">
        <w:tc>
          <w:tcPr>
            <w:tcW w:w="3119" w:type="dxa"/>
            <w:tcBorders>
              <w:bottom w:val="single" w:sz="4" w:space="0" w:color="auto"/>
            </w:tcBorders>
          </w:tcPr>
          <w:p w14:paraId="0E3ACA91" w14:textId="77777777" w:rsidR="008635E5" w:rsidRPr="00C93439" w:rsidRDefault="008635E5" w:rsidP="008635E5">
            <w:pPr>
              <w:spacing w:line="360" w:lineRule="auto"/>
              <w:rPr>
                <w:lang w:val="en-GB"/>
              </w:rPr>
            </w:pPr>
            <w:r w:rsidRPr="00C93439">
              <w:rPr>
                <w:lang w:val="en-GB"/>
              </w:rPr>
              <w:t>Water type * Infection * date</w:t>
            </w:r>
          </w:p>
        </w:tc>
        <w:tc>
          <w:tcPr>
            <w:tcW w:w="2126" w:type="dxa"/>
            <w:tcBorders>
              <w:bottom w:val="single" w:sz="4" w:space="0" w:color="auto"/>
            </w:tcBorders>
          </w:tcPr>
          <w:p w14:paraId="0079CDAF" w14:textId="77777777" w:rsidR="008635E5" w:rsidRPr="00C93439" w:rsidRDefault="008635E5" w:rsidP="008635E5">
            <w:pPr>
              <w:spacing w:line="360" w:lineRule="auto"/>
              <w:jc w:val="right"/>
              <w:rPr>
                <w:rFonts w:ascii="Calibri" w:hAnsi="Calibri" w:cs="Calibri"/>
                <w:lang w:val="en-GB"/>
              </w:rPr>
            </w:pPr>
            <w:r>
              <w:rPr>
                <w:rFonts w:ascii="Calibri" w:hAnsi="Calibri" w:cs="Calibri"/>
                <w:lang w:val="en-GB"/>
              </w:rPr>
              <w:t>7.5111</w:t>
            </w:r>
            <w:r w:rsidRPr="00C93439">
              <w:rPr>
                <w:rFonts w:ascii="Calibri" w:hAnsi="Calibri" w:cs="Calibri"/>
                <w:lang w:val="en-GB"/>
              </w:rPr>
              <w:t xml:space="preserve">  </w:t>
            </w:r>
          </w:p>
        </w:tc>
        <w:tc>
          <w:tcPr>
            <w:tcW w:w="944" w:type="dxa"/>
            <w:tcBorders>
              <w:bottom w:val="single" w:sz="4" w:space="0" w:color="auto"/>
            </w:tcBorders>
          </w:tcPr>
          <w:p w14:paraId="5BD45E1B" w14:textId="77777777" w:rsidR="008635E5" w:rsidRPr="00E72101" w:rsidRDefault="008635E5" w:rsidP="008635E5">
            <w:pPr>
              <w:spacing w:line="360" w:lineRule="auto"/>
              <w:jc w:val="right"/>
              <w:rPr>
                <w:lang w:val="en-GB"/>
              </w:rPr>
            </w:pPr>
            <w:r>
              <w:rPr>
                <w:lang w:val="en-GB"/>
              </w:rPr>
              <w:t>5.7522</w:t>
            </w:r>
          </w:p>
        </w:tc>
        <w:tc>
          <w:tcPr>
            <w:tcW w:w="1749" w:type="dxa"/>
            <w:tcBorders>
              <w:bottom w:val="single" w:sz="4" w:space="0" w:color="auto"/>
            </w:tcBorders>
          </w:tcPr>
          <w:p w14:paraId="7D2B201A" w14:textId="77777777" w:rsidR="008635E5" w:rsidRPr="00C93439" w:rsidRDefault="008635E5" w:rsidP="008635E5">
            <w:pPr>
              <w:spacing w:line="360" w:lineRule="auto"/>
              <w:jc w:val="right"/>
              <w:rPr>
                <w:lang w:val="en-GB"/>
              </w:rPr>
            </w:pPr>
            <w:r w:rsidRPr="00C93439">
              <w:rPr>
                <w:lang w:val="en-GB"/>
              </w:rPr>
              <w:t>0.6030</w:t>
            </w:r>
          </w:p>
        </w:tc>
      </w:tr>
    </w:tbl>
    <w:p w14:paraId="6D99D6EA" w14:textId="77777777" w:rsidR="008635E5" w:rsidRDefault="008635E5" w:rsidP="003E5650">
      <w:pPr>
        <w:spacing w:line="360" w:lineRule="auto"/>
        <w:rPr>
          <w:sz w:val="24"/>
          <w:szCs w:val="24"/>
          <w:lang w:val="en-US"/>
        </w:rPr>
      </w:pPr>
    </w:p>
    <w:p w14:paraId="7130CEA6" w14:textId="12195303" w:rsidR="00F95076" w:rsidRDefault="004D1B3F" w:rsidP="00F95076">
      <w:pPr>
        <w:spacing w:line="360" w:lineRule="auto"/>
        <w:jc w:val="center"/>
        <w:rPr>
          <w:lang w:val="en-US"/>
        </w:rPr>
      </w:pPr>
      <w:r w:rsidRPr="004D1B3F">
        <w:rPr>
          <w:lang w:val="en-US"/>
        </w:rPr>
        <w:lastRenderedPageBreak/>
        <w:t xml:space="preserve"> </w:t>
      </w:r>
      <w:r w:rsidRPr="004D1B3F">
        <w:rPr>
          <w:noProof/>
          <w:lang w:val="en-GB" w:eastAsia="en-GB"/>
        </w:rPr>
        <w:drawing>
          <wp:inline distT="0" distB="0" distL="0" distR="0" wp14:anchorId="03AC13C1" wp14:editId="2765BB00">
            <wp:extent cx="4114800" cy="5981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5981700"/>
                    </a:xfrm>
                    <a:prstGeom prst="rect">
                      <a:avLst/>
                    </a:prstGeom>
                    <a:noFill/>
                    <a:ln>
                      <a:noFill/>
                    </a:ln>
                  </pic:spPr>
                </pic:pic>
              </a:graphicData>
            </a:graphic>
          </wp:inline>
        </w:drawing>
      </w:r>
    </w:p>
    <w:p w14:paraId="7874A439" w14:textId="35EAD6FC" w:rsidR="00F95076" w:rsidRPr="00F95076" w:rsidRDefault="00F95076" w:rsidP="00F95076">
      <w:pPr>
        <w:spacing w:line="240" w:lineRule="auto"/>
        <w:jc w:val="center"/>
        <w:rPr>
          <w:sz w:val="20"/>
          <w:szCs w:val="20"/>
          <w:lang w:val="en-US"/>
        </w:rPr>
      </w:pPr>
      <w:r w:rsidRPr="00F95076">
        <w:rPr>
          <w:b/>
          <w:sz w:val="20"/>
          <w:szCs w:val="20"/>
          <w:lang w:val="en-US"/>
        </w:rPr>
        <w:t>Figure 2:</w:t>
      </w:r>
      <w:r w:rsidRPr="00F95076">
        <w:rPr>
          <w:sz w:val="20"/>
          <w:szCs w:val="20"/>
          <w:lang w:val="en-US"/>
        </w:rPr>
        <w:t xml:space="preserve"> Scores of refuge use by gammarids, according to their infection status by </w:t>
      </w:r>
      <w:proofErr w:type="spellStart"/>
      <w:r w:rsidRPr="00F95076">
        <w:rPr>
          <w:i/>
          <w:sz w:val="20"/>
          <w:szCs w:val="20"/>
          <w:lang w:val="en-US"/>
        </w:rPr>
        <w:t>Pomphorhynchus</w:t>
      </w:r>
      <w:proofErr w:type="spellEnd"/>
      <w:r w:rsidRPr="00F95076">
        <w:rPr>
          <w:i/>
          <w:sz w:val="20"/>
          <w:szCs w:val="20"/>
          <w:lang w:val="en-US"/>
        </w:rPr>
        <w:t xml:space="preserve"> </w:t>
      </w:r>
      <w:proofErr w:type="spellStart"/>
      <w:r w:rsidRPr="00F95076">
        <w:rPr>
          <w:i/>
          <w:sz w:val="20"/>
          <w:szCs w:val="20"/>
          <w:lang w:val="en-US"/>
        </w:rPr>
        <w:t>laevis</w:t>
      </w:r>
      <w:proofErr w:type="spellEnd"/>
      <w:r w:rsidRPr="00F95076">
        <w:rPr>
          <w:sz w:val="20"/>
          <w:szCs w:val="20"/>
          <w:lang w:val="en-US"/>
        </w:rPr>
        <w:t>, between day 21 and day 83 post</w:t>
      </w:r>
      <w:r w:rsidR="0078587B">
        <w:rPr>
          <w:sz w:val="20"/>
          <w:szCs w:val="20"/>
          <w:lang w:val="en-US"/>
        </w:rPr>
        <w:t>-</w:t>
      </w:r>
      <w:r w:rsidRPr="00F95076">
        <w:rPr>
          <w:sz w:val="20"/>
          <w:szCs w:val="20"/>
          <w:lang w:val="en-US"/>
        </w:rPr>
        <w:t xml:space="preserve">experimental exposure to parasite eggs. Gammarids were tested in control water (a), or water signed with fish scent (b). Scores range from 0 (individuals always outside the refuge) to 24 (individuals always inside the refuge). Thick lines are the medians, boxes are the upper and lower quartiles, </w:t>
      </w:r>
      <w:r w:rsidRPr="00F95076">
        <w:rPr>
          <w:rStyle w:val="Accentuation1"/>
          <w:sz w:val="20"/>
          <w:szCs w:val="20"/>
          <w:lang w:val="en-US"/>
        </w:rPr>
        <w:t xml:space="preserve">whiskers </w:t>
      </w:r>
      <w:r w:rsidRPr="00F95076">
        <w:rPr>
          <w:sz w:val="20"/>
          <w:szCs w:val="20"/>
          <w:lang w:val="en-US"/>
        </w:rPr>
        <w:t xml:space="preserve">are the upper and lower 1.5*interquartile range, and dots represent outliers. </w:t>
      </w:r>
      <w:r w:rsidR="002C5280">
        <w:rPr>
          <w:sz w:val="20"/>
          <w:szCs w:val="20"/>
          <w:lang w:val="en-US"/>
        </w:rPr>
        <w:t xml:space="preserve">The vertical black line denotes the transition between acanthella and </w:t>
      </w:r>
      <w:proofErr w:type="spellStart"/>
      <w:r w:rsidR="002C5280">
        <w:rPr>
          <w:sz w:val="20"/>
          <w:szCs w:val="20"/>
          <w:lang w:val="en-US"/>
        </w:rPr>
        <w:t>cystacanth</w:t>
      </w:r>
      <w:proofErr w:type="spellEnd"/>
      <w:r w:rsidR="002C5280">
        <w:rPr>
          <w:sz w:val="20"/>
          <w:szCs w:val="20"/>
          <w:lang w:val="en-US"/>
        </w:rPr>
        <w:t xml:space="preserve"> stages. </w:t>
      </w:r>
      <w:r w:rsidRPr="00F95076">
        <w:rPr>
          <w:sz w:val="20"/>
          <w:szCs w:val="20"/>
          <w:lang w:val="en-US"/>
        </w:rPr>
        <w:t>Sample sizes are given in italics below each plot.</w:t>
      </w:r>
      <w:r w:rsidR="009144C7">
        <w:rPr>
          <w:sz w:val="20"/>
          <w:szCs w:val="20"/>
          <w:lang w:val="en-US"/>
        </w:rPr>
        <w:t xml:space="preserve"> Refuge use increase during </w:t>
      </w:r>
      <w:proofErr w:type="spellStart"/>
      <w:r w:rsidR="009144C7">
        <w:rPr>
          <w:sz w:val="20"/>
          <w:szCs w:val="20"/>
          <w:lang w:val="en-US"/>
        </w:rPr>
        <w:t>acanthealla</w:t>
      </w:r>
      <w:proofErr w:type="spellEnd"/>
      <w:r w:rsidR="009144C7">
        <w:rPr>
          <w:sz w:val="20"/>
          <w:szCs w:val="20"/>
          <w:lang w:val="en-US"/>
        </w:rPr>
        <w:t xml:space="preserve"> stages (this phenomenon was stronger under signed water) and then decreased after </w:t>
      </w:r>
      <w:proofErr w:type="spellStart"/>
      <w:r w:rsidR="009144C7">
        <w:rPr>
          <w:sz w:val="20"/>
          <w:szCs w:val="20"/>
          <w:lang w:val="en-US"/>
        </w:rPr>
        <w:t>cyctacanth</w:t>
      </w:r>
      <w:proofErr w:type="spellEnd"/>
      <w:r w:rsidR="009144C7">
        <w:rPr>
          <w:sz w:val="20"/>
          <w:szCs w:val="20"/>
          <w:lang w:val="en-US"/>
        </w:rPr>
        <w:t xml:space="preserve"> stage is reached. </w:t>
      </w:r>
    </w:p>
    <w:p w14:paraId="281D7ADA" w14:textId="77777777" w:rsidR="00F95076" w:rsidRDefault="00F95076" w:rsidP="003E5650">
      <w:pPr>
        <w:spacing w:line="360" w:lineRule="auto"/>
        <w:rPr>
          <w:sz w:val="24"/>
          <w:szCs w:val="24"/>
          <w:lang w:val="en-US"/>
        </w:rPr>
      </w:pPr>
    </w:p>
    <w:p w14:paraId="0231E466" w14:textId="3712C8B6" w:rsidR="00907A5B" w:rsidRDefault="0059608A" w:rsidP="003E5650">
      <w:pPr>
        <w:spacing w:line="360" w:lineRule="auto"/>
        <w:rPr>
          <w:sz w:val="24"/>
          <w:szCs w:val="24"/>
          <w:lang w:val="en-US"/>
        </w:rPr>
      </w:pPr>
      <w:r w:rsidRPr="00F95076">
        <w:rPr>
          <w:sz w:val="24"/>
          <w:szCs w:val="24"/>
          <w:lang w:val="en-US"/>
        </w:rPr>
        <w:t xml:space="preserve">This phenomenon was found </w:t>
      </w:r>
      <w:del w:id="31" w:author="Thierry Rigaud" w:date="2023-11-07T18:39:00Z">
        <w:r w:rsidRPr="00F95076" w:rsidDel="00FC5BC8">
          <w:rPr>
            <w:sz w:val="24"/>
            <w:szCs w:val="24"/>
            <w:lang w:val="en-US"/>
          </w:rPr>
          <w:delText xml:space="preserve">whatever </w:delText>
        </w:r>
      </w:del>
      <w:ins w:id="32" w:author="Thierry Rigaud" w:date="2023-11-07T18:39:00Z">
        <w:r w:rsidR="00FC5BC8">
          <w:rPr>
            <w:sz w:val="24"/>
            <w:szCs w:val="24"/>
            <w:lang w:val="en-US"/>
          </w:rPr>
          <w:t>regardless of</w:t>
        </w:r>
        <w:r w:rsidR="00FC5BC8" w:rsidRPr="00F95076">
          <w:rPr>
            <w:sz w:val="24"/>
            <w:szCs w:val="24"/>
            <w:lang w:val="en-US"/>
          </w:rPr>
          <w:t xml:space="preserve"> </w:t>
        </w:r>
      </w:ins>
      <w:r w:rsidRPr="00F95076">
        <w:rPr>
          <w:sz w:val="24"/>
          <w:szCs w:val="24"/>
          <w:lang w:val="en-US"/>
        </w:rPr>
        <w:t xml:space="preserve">the infection status and the water type, but was found to be more rapid under scented water than control water (Figure 2), the </w:t>
      </w:r>
      <w:r w:rsidRPr="00F95076">
        <w:rPr>
          <w:sz w:val="24"/>
          <w:szCs w:val="24"/>
          <w:lang w:val="en-US"/>
        </w:rPr>
        <w:lastRenderedPageBreak/>
        <w:t xml:space="preserve">interaction between </w:t>
      </w:r>
      <w:r w:rsidR="008A2C0C" w:rsidRPr="00F95076">
        <w:rPr>
          <w:sz w:val="24"/>
          <w:szCs w:val="24"/>
          <w:lang w:val="en-US"/>
        </w:rPr>
        <w:t>w</w:t>
      </w:r>
      <w:r w:rsidRPr="00F95076">
        <w:rPr>
          <w:sz w:val="24"/>
          <w:szCs w:val="24"/>
          <w:lang w:val="en-US"/>
        </w:rPr>
        <w:t xml:space="preserve">ater type and </w:t>
      </w:r>
      <w:r w:rsidR="008A2C0C" w:rsidRPr="00F95076">
        <w:rPr>
          <w:sz w:val="24"/>
          <w:szCs w:val="24"/>
          <w:lang w:val="en-US"/>
        </w:rPr>
        <w:t>d</w:t>
      </w:r>
      <w:r w:rsidRPr="00F95076">
        <w:rPr>
          <w:sz w:val="24"/>
          <w:szCs w:val="24"/>
          <w:lang w:val="en-US"/>
        </w:rPr>
        <w:t>ate being statistically signifi</w:t>
      </w:r>
      <w:r w:rsidR="008A2C0C" w:rsidRPr="00F95076">
        <w:rPr>
          <w:sz w:val="24"/>
          <w:szCs w:val="24"/>
          <w:lang w:val="en-US"/>
        </w:rPr>
        <w:t>cant (Table 2). The interaction</w:t>
      </w:r>
      <w:r w:rsidRPr="00F95076">
        <w:rPr>
          <w:sz w:val="24"/>
          <w:szCs w:val="24"/>
          <w:lang w:val="en-US"/>
        </w:rPr>
        <w:t xml:space="preserve"> between </w:t>
      </w:r>
      <w:r w:rsidR="008A2C0C" w:rsidRPr="00F95076">
        <w:rPr>
          <w:sz w:val="24"/>
          <w:szCs w:val="24"/>
          <w:lang w:val="en-US"/>
        </w:rPr>
        <w:t>date</w:t>
      </w:r>
      <w:r w:rsidRPr="00F95076">
        <w:rPr>
          <w:sz w:val="24"/>
          <w:szCs w:val="24"/>
          <w:lang w:val="en-US"/>
        </w:rPr>
        <w:t xml:space="preserve"> and infection was also highly significant (Table 2). </w:t>
      </w:r>
    </w:p>
    <w:p w14:paraId="306D4CBF" w14:textId="77777777" w:rsidR="00907A5B" w:rsidRPr="001C08C6" w:rsidRDefault="00907A5B" w:rsidP="00907A5B">
      <w:pPr>
        <w:spacing w:line="240" w:lineRule="auto"/>
        <w:rPr>
          <w:lang w:val="en-GB"/>
        </w:rPr>
      </w:pPr>
    </w:p>
    <w:p w14:paraId="01818F43" w14:textId="77777777" w:rsidR="008635E5" w:rsidRDefault="0059608A" w:rsidP="003E5650">
      <w:pPr>
        <w:spacing w:line="360" w:lineRule="auto"/>
        <w:rPr>
          <w:sz w:val="24"/>
          <w:szCs w:val="24"/>
          <w:lang w:val="en-US"/>
        </w:rPr>
      </w:pPr>
      <w:r w:rsidRPr="00F95076">
        <w:rPr>
          <w:sz w:val="24"/>
          <w:szCs w:val="24"/>
          <w:lang w:val="en-US"/>
        </w:rPr>
        <w:t xml:space="preserve">This reflects the observation that, after the </w:t>
      </w:r>
      <w:proofErr w:type="spellStart"/>
      <w:r w:rsidRPr="00F95076">
        <w:rPr>
          <w:sz w:val="24"/>
          <w:szCs w:val="24"/>
          <w:lang w:val="en-US"/>
        </w:rPr>
        <w:t>cystacanth</w:t>
      </w:r>
      <w:proofErr w:type="spellEnd"/>
      <w:r w:rsidRPr="00F95076">
        <w:rPr>
          <w:sz w:val="24"/>
          <w:szCs w:val="24"/>
          <w:lang w:val="en-US"/>
        </w:rPr>
        <w:t xml:space="preserve"> stage being reached, the refuge score became weak</w:t>
      </w:r>
      <w:r w:rsidR="003828ED">
        <w:rPr>
          <w:sz w:val="24"/>
          <w:szCs w:val="24"/>
          <w:lang w:val="en-US"/>
        </w:rPr>
        <w:t>er</w:t>
      </w:r>
      <w:r w:rsidRPr="00F95076">
        <w:rPr>
          <w:sz w:val="24"/>
          <w:szCs w:val="24"/>
          <w:lang w:val="en-US"/>
        </w:rPr>
        <w:t xml:space="preserve"> for infected individuals, while during the acanthella stage, the tendency was that infected individuals use</w:t>
      </w:r>
      <w:r w:rsidR="00C22B4C" w:rsidRPr="00F95076">
        <w:rPr>
          <w:sz w:val="24"/>
          <w:szCs w:val="24"/>
          <w:lang w:val="en-US"/>
        </w:rPr>
        <w:t>d</w:t>
      </w:r>
      <w:r w:rsidRPr="00F95076">
        <w:rPr>
          <w:sz w:val="24"/>
          <w:szCs w:val="24"/>
          <w:lang w:val="en-US"/>
        </w:rPr>
        <w:t xml:space="preserve"> more refuges than uninfected ones (Figure 2).</w:t>
      </w:r>
      <w:r w:rsidR="00B125AF" w:rsidRPr="00F95076">
        <w:rPr>
          <w:sz w:val="24"/>
          <w:szCs w:val="24"/>
          <w:lang w:val="en-US"/>
        </w:rPr>
        <w:t xml:space="preserve"> </w:t>
      </w:r>
    </w:p>
    <w:p w14:paraId="54287A68" w14:textId="4DBEE3CF" w:rsidR="00BB79C1" w:rsidRDefault="00B125AF" w:rsidP="003E5650">
      <w:pPr>
        <w:spacing w:line="360" w:lineRule="auto"/>
        <w:rPr>
          <w:sz w:val="24"/>
          <w:szCs w:val="24"/>
          <w:lang w:val="en-US"/>
        </w:rPr>
      </w:pPr>
      <w:r w:rsidRPr="00F95076">
        <w:rPr>
          <w:sz w:val="24"/>
          <w:szCs w:val="24"/>
          <w:lang w:val="en-US"/>
        </w:rPr>
        <w:t xml:space="preserve">This </w:t>
      </w:r>
      <w:r w:rsidR="008635E5">
        <w:rPr>
          <w:sz w:val="24"/>
          <w:szCs w:val="24"/>
          <w:lang w:val="en-US"/>
        </w:rPr>
        <w:t>observation</w:t>
      </w:r>
      <w:r w:rsidR="008635E5" w:rsidRPr="00F95076">
        <w:rPr>
          <w:sz w:val="24"/>
          <w:szCs w:val="24"/>
          <w:lang w:val="en-US"/>
        </w:rPr>
        <w:t xml:space="preserve"> </w:t>
      </w:r>
      <w:r w:rsidRPr="00F95076">
        <w:rPr>
          <w:sz w:val="24"/>
          <w:szCs w:val="24"/>
          <w:lang w:val="en-US"/>
        </w:rPr>
        <w:t xml:space="preserve">is reinforced by the analysis of the effect sizes, but here </w:t>
      </w:r>
      <w:r w:rsidR="002C5280">
        <w:rPr>
          <w:sz w:val="24"/>
          <w:szCs w:val="24"/>
          <w:lang w:val="en-US"/>
        </w:rPr>
        <w:t xml:space="preserve">differences appeared </w:t>
      </w:r>
      <w:r w:rsidRPr="00F95076">
        <w:rPr>
          <w:sz w:val="24"/>
          <w:szCs w:val="24"/>
          <w:lang w:val="en-US"/>
        </w:rPr>
        <w:t>between scented and control water. Indeed, at acanthella stage, under non-scented water, the difference in refuge scores between infected and uninfected animals was always close to zero</w:t>
      </w:r>
      <w:r w:rsidR="008A2C0C" w:rsidRPr="00F95076">
        <w:rPr>
          <w:sz w:val="24"/>
          <w:szCs w:val="24"/>
          <w:lang w:val="en-US"/>
        </w:rPr>
        <w:t>,</w:t>
      </w:r>
      <w:r w:rsidRPr="00F95076">
        <w:rPr>
          <w:sz w:val="24"/>
          <w:szCs w:val="24"/>
          <w:lang w:val="en-US"/>
        </w:rPr>
        <w:t xml:space="preserve"> </w:t>
      </w:r>
      <w:r w:rsidR="008A2C0C" w:rsidRPr="00F95076">
        <w:rPr>
          <w:sz w:val="24"/>
          <w:szCs w:val="24"/>
          <w:lang w:val="en-US"/>
        </w:rPr>
        <w:t>indicating</w:t>
      </w:r>
      <w:r w:rsidRPr="00F95076">
        <w:rPr>
          <w:sz w:val="24"/>
          <w:szCs w:val="24"/>
          <w:lang w:val="en-US"/>
        </w:rPr>
        <w:t xml:space="preserve"> negligible effect of the infection (Figure 3). Under scente</w:t>
      </w:r>
      <w:r w:rsidR="009E170D" w:rsidRPr="00F95076">
        <w:rPr>
          <w:sz w:val="24"/>
          <w:szCs w:val="24"/>
          <w:lang w:val="en-US"/>
        </w:rPr>
        <w:t>d water, however, the values of</w:t>
      </w:r>
      <w:r w:rsidRPr="00F95076">
        <w:rPr>
          <w:sz w:val="24"/>
          <w:szCs w:val="24"/>
          <w:lang w:val="en-US"/>
        </w:rPr>
        <w:t xml:space="preserve"> </w:t>
      </w:r>
      <w:r w:rsidRPr="00F95076">
        <w:rPr>
          <w:rFonts w:ascii="Symbol" w:hAnsi="Symbol"/>
          <w:sz w:val="24"/>
          <w:szCs w:val="24"/>
          <w:lang w:val="en-US"/>
        </w:rPr>
        <w:t></w:t>
      </w:r>
      <w:r w:rsidRPr="00F95076">
        <w:rPr>
          <w:sz w:val="24"/>
          <w:szCs w:val="24"/>
          <w:lang w:val="en-US"/>
        </w:rPr>
        <w:t xml:space="preserve"> were often between </w:t>
      </w:r>
      <w:r w:rsidR="002C5280">
        <w:rPr>
          <w:sz w:val="24"/>
          <w:szCs w:val="24"/>
          <w:lang w:val="en-US"/>
        </w:rPr>
        <w:t>-</w:t>
      </w:r>
      <w:r w:rsidRPr="00F95076">
        <w:rPr>
          <w:sz w:val="24"/>
          <w:szCs w:val="24"/>
          <w:lang w:val="en-US"/>
        </w:rPr>
        <w:t xml:space="preserve">0.11 and </w:t>
      </w:r>
      <w:r w:rsidR="002C5280">
        <w:rPr>
          <w:sz w:val="24"/>
          <w:szCs w:val="24"/>
          <w:lang w:val="en-US"/>
        </w:rPr>
        <w:t>-</w:t>
      </w:r>
      <w:r w:rsidRPr="00F95076">
        <w:rPr>
          <w:sz w:val="24"/>
          <w:szCs w:val="24"/>
          <w:lang w:val="en-US"/>
        </w:rPr>
        <w:t xml:space="preserve">0.4, </w:t>
      </w:r>
      <w:proofErr w:type="gramStart"/>
      <w:r w:rsidRPr="00F95076">
        <w:rPr>
          <w:sz w:val="24"/>
          <w:szCs w:val="24"/>
          <w:lang w:val="en-US"/>
        </w:rPr>
        <w:t>i.e.</w:t>
      </w:r>
      <w:proofErr w:type="gramEnd"/>
      <w:r w:rsidRPr="00F95076">
        <w:rPr>
          <w:sz w:val="24"/>
          <w:szCs w:val="24"/>
          <w:lang w:val="en-US"/>
        </w:rPr>
        <w:t xml:space="preserve"> a range where effect sizes are considered as small to medium </w:t>
      </w:r>
      <w:r w:rsidRPr="00F95076">
        <w:rPr>
          <w:rFonts w:ascii="Calibri" w:hAnsi="Calibri" w:cs="Calibri"/>
          <w:sz w:val="24"/>
          <w:szCs w:val="24"/>
          <w:lang w:val="en-US"/>
        </w:rPr>
        <w:t>(</w:t>
      </w:r>
      <w:proofErr w:type="spellStart"/>
      <w:r w:rsidRPr="00F95076">
        <w:rPr>
          <w:rFonts w:ascii="Calibri" w:hAnsi="Calibri" w:cs="Calibri"/>
          <w:sz w:val="24"/>
          <w:szCs w:val="24"/>
          <w:lang w:val="en-US"/>
        </w:rPr>
        <w:t>Vargha</w:t>
      </w:r>
      <w:proofErr w:type="spellEnd"/>
      <w:r w:rsidRPr="00F95076">
        <w:rPr>
          <w:rFonts w:ascii="Calibri" w:hAnsi="Calibri" w:cs="Calibri"/>
          <w:sz w:val="24"/>
          <w:szCs w:val="24"/>
          <w:lang w:val="en-US"/>
        </w:rPr>
        <w:t xml:space="preserve"> &amp; Delaney, 2000; Kraemer &amp; Kupfer, 2006)</w:t>
      </w:r>
      <w:r w:rsidRPr="00F95076">
        <w:rPr>
          <w:sz w:val="24"/>
          <w:szCs w:val="24"/>
          <w:lang w:val="en-US"/>
        </w:rPr>
        <w:t xml:space="preserve">. </w:t>
      </w:r>
      <w:r w:rsidR="003828ED">
        <w:rPr>
          <w:sz w:val="24"/>
          <w:szCs w:val="24"/>
          <w:lang w:val="en-US"/>
        </w:rPr>
        <w:t xml:space="preserve"> Nevertheless, only one value </w:t>
      </w:r>
      <w:r w:rsidR="008635E5">
        <w:rPr>
          <w:sz w:val="24"/>
          <w:szCs w:val="24"/>
          <w:lang w:val="en-US"/>
        </w:rPr>
        <w:t>was</w:t>
      </w:r>
      <w:r w:rsidR="003828ED">
        <w:rPr>
          <w:sz w:val="24"/>
          <w:szCs w:val="24"/>
          <w:lang w:val="en-US"/>
        </w:rPr>
        <w:t xml:space="preserve"> significantly different from zero (95% C.I. did not overlap with zero), at day 55, </w:t>
      </w:r>
      <w:proofErr w:type="gramStart"/>
      <w:r w:rsidR="003828ED">
        <w:rPr>
          <w:sz w:val="24"/>
          <w:szCs w:val="24"/>
          <w:lang w:val="en-US"/>
        </w:rPr>
        <w:t>i.e.</w:t>
      </w:r>
      <w:proofErr w:type="gramEnd"/>
      <w:r w:rsidR="003828ED">
        <w:rPr>
          <w:sz w:val="24"/>
          <w:szCs w:val="24"/>
          <w:lang w:val="en-US"/>
        </w:rPr>
        <w:t xml:space="preserve"> at the late acanthell</w:t>
      </w:r>
      <w:r w:rsidR="008C4A70">
        <w:rPr>
          <w:sz w:val="24"/>
          <w:szCs w:val="24"/>
          <w:lang w:val="en-US"/>
        </w:rPr>
        <w:t>a</w:t>
      </w:r>
      <w:r w:rsidR="003828ED">
        <w:rPr>
          <w:sz w:val="24"/>
          <w:szCs w:val="24"/>
          <w:lang w:val="en-US"/>
        </w:rPr>
        <w:t xml:space="preserve"> stage. A</w:t>
      </w:r>
      <w:r w:rsidRPr="00F95076">
        <w:rPr>
          <w:sz w:val="24"/>
          <w:szCs w:val="24"/>
          <w:lang w:val="en-US"/>
        </w:rPr>
        <w:t xml:space="preserve">fter the </w:t>
      </w:r>
      <w:proofErr w:type="spellStart"/>
      <w:r w:rsidRPr="00F95076">
        <w:rPr>
          <w:sz w:val="24"/>
          <w:szCs w:val="24"/>
          <w:lang w:val="en-US"/>
        </w:rPr>
        <w:t>cystacanth</w:t>
      </w:r>
      <w:proofErr w:type="spellEnd"/>
      <w:r w:rsidRPr="00F95076">
        <w:rPr>
          <w:sz w:val="24"/>
          <w:szCs w:val="24"/>
          <w:lang w:val="en-US"/>
        </w:rPr>
        <w:t xml:space="preserve"> stage was reached, and here whatever the type of water, the effect size reversed, becoming </w:t>
      </w:r>
      <w:r w:rsidR="002C5280">
        <w:rPr>
          <w:sz w:val="24"/>
          <w:szCs w:val="24"/>
          <w:lang w:val="en-US"/>
        </w:rPr>
        <w:t>positive</w:t>
      </w:r>
      <w:r w:rsidRPr="00F95076">
        <w:rPr>
          <w:sz w:val="24"/>
          <w:szCs w:val="24"/>
          <w:lang w:val="en-US"/>
        </w:rPr>
        <w:t xml:space="preserve">, and can be considered as large, with values of </w:t>
      </w:r>
      <w:r w:rsidRPr="00F95076">
        <w:rPr>
          <w:rFonts w:ascii="Symbol" w:hAnsi="Symbol"/>
          <w:sz w:val="24"/>
          <w:szCs w:val="24"/>
          <w:lang w:val="en-US"/>
        </w:rPr>
        <w:t></w:t>
      </w:r>
      <w:r w:rsidRPr="00F95076">
        <w:rPr>
          <w:sz w:val="24"/>
          <w:szCs w:val="24"/>
          <w:lang w:val="en-US"/>
        </w:rPr>
        <w:t xml:space="preserve"> exceeding </w:t>
      </w:r>
      <w:r w:rsidR="00A411C7">
        <w:rPr>
          <w:sz w:val="24"/>
          <w:szCs w:val="24"/>
          <w:lang w:val="en-US"/>
        </w:rPr>
        <w:t>0</w:t>
      </w:r>
      <w:r w:rsidRPr="00F95076">
        <w:rPr>
          <w:sz w:val="24"/>
          <w:szCs w:val="24"/>
          <w:lang w:val="en-US"/>
        </w:rPr>
        <w:t>.4 (Figure 3).</w:t>
      </w:r>
    </w:p>
    <w:p w14:paraId="1BDA6559" w14:textId="246EBAF6" w:rsidR="00907A5B" w:rsidRDefault="00907A5B" w:rsidP="003E5650">
      <w:pPr>
        <w:spacing w:line="360" w:lineRule="auto"/>
        <w:rPr>
          <w:sz w:val="24"/>
          <w:szCs w:val="24"/>
          <w:lang w:val="en-US"/>
        </w:rPr>
      </w:pPr>
    </w:p>
    <w:p w14:paraId="4707289D" w14:textId="78ADE02E" w:rsidR="00907A5B" w:rsidRDefault="00907A5B" w:rsidP="003E5650">
      <w:pPr>
        <w:spacing w:line="360" w:lineRule="auto"/>
        <w:rPr>
          <w:sz w:val="24"/>
          <w:szCs w:val="24"/>
          <w:lang w:val="en-US"/>
        </w:rPr>
      </w:pPr>
    </w:p>
    <w:p w14:paraId="063F6E72" w14:textId="39B0C1C8" w:rsidR="00907A5B" w:rsidRDefault="000313C5" w:rsidP="000313C5">
      <w:pPr>
        <w:spacing w:line="360" w:lineRule="auto"/>
        <w:jc w:val="center"/>
      </w:pPr>
      <w:r w:rsidRPr="000313C5">
        <w:rPr>
          <w:noProof/>
          <w:lang w:val="en-GB" w:eastAsia="en-GB"/>
        </w:rPr>
        <w:drawing>
          <wp:inline distT="0" distB="0" distL="0" distR="0" wp14:anchorId="26F8A553" wp14:editId="7A08ABB9">
            <wp:extent cx="4848225" cy="29337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225" cy="2933700"/>
                    </a:xfrm>
                    <a:prstGeom prst="rect">
                      <a:avLst/>
                    </a:prstGeom>
                    <a:noFill/>
                    <a:ln>
                      <a:noFill/>
                    </a:ln>
                  </pic:spPr>
                </pic:pic>
              </a:graphicData>
            </a:graphic>
          </wp:inline>
        </w:drawing>
      </w:r>
    </w:p>
    <w:p w14:paraId="4A7CCEA9" w14:textId="5BD09934" w:rsidR="00907A5B" w:rsidRPr="00907A5B" w:rsidRDefault="00907A5B" w:rsidP="00907A5B">
      <w:pPr>
        <w:spacing w:line="240" w:lineRule="auto"/>
        <w:jc w:val="center"/>
        <w:rPr>
          <w:sz w:val="20"/>
          <w:szCs w:val="20"/>
          <w:lang w:val="en-US"/>
        </w:rPr>
      </w:pPr>
      <w:r w:rsidRPr="00907A5B">
        <w:rPr>
          <w:b/>
          <w:sz w:val="20"/>
          <w:szCs w:val="20"/>
          <w:lang w:val="en-US"/>
        </w:rPr>
        <w:lastRenderedPageBreak/>
        <w:t>Figure 3:</w:t>
      </w:r>
      <w:r w:rsidRPr="00907A5B">
        <w:rPr>
          <w:sz w:val="20"/>
          <w:szCs w:val="20"/>
          <w:lang w:val="en-US"/>
        </w:rPr>
        <w:t xml:space="preserve"> Effect sizes of refuge use of </w:t>
      </w:r>
      <w:r w:rsidRPr="00907A5B">
        <w:rPr>
          <w:i/>
          <w:sz w:val="20"/>
          <w:szCs w:val="20"/>
          <w:lang w:val="en-US"/>
        </w:rPr>
        <w:t xml:space="preserve">Gammarus </w:t>
      </w:r>
      <w:proofErr w:type="spellStart"/>
      <w:r w:rsidRPr="00907A5B">
        <w:rPr>
          <w:i/>
          <w:sz w:val="20"/>
          <w:szCs w:val="20"/>
          <w:lang w:val="en-US"/>
        </w:rPr>
        <w:t>pulex</w:t>
      </w:r>
      <w:proofErr w:type="spellEnd"/>
      <w:r w:rsidRPr="00907A5B">
        <w:rPr>
          <w:sz w:val="20"/>
          <w:szCs w:val="20"/>
          <w:lang w:val="en-US"/>
        </w:rPr>
        <w:t xml:space="preserve"> infected with </w:t>
      </w:r>
      <w:proofErr w:type="spellStart"/>
      <w:r w:rsidRPr="00907A5B">
        <w:rPr>
          <w:i/>
          <w:sz w:val="20"/>
          <w:szCs w:val="20"/>
          <w:lang w:val="en-US"/>
        </w:rPr>
        <w:t>Pomphorhynchus</w:t>
      </w:r>
      <w:proofErr w:type="spellEnd"/>
      <w:r w:rsidRPr="00907A5B">
        <w:rPr>
          <w:i/>
          <w:sz w:val="20"/>
          <w:szCs w:val="20"/>
          <w:lang w:val="en-US"/>
        </w:rPr>
        <w:t xml:space="preserve"> </w:t>
      </w:r>
      <w:proofErr w:type="spellStart"/>
      <w:r w:rsidRPr="00907A5B">
        <w:rPr>
          <w:i/>
          <w:sz w:val="20"/>
          <w:szCs w:val="20"/>
          <w:lang w:val="en-US"/>
        </w:rPr>
        <w:t>laevis</w:t>
      </w:r>
      <w:proofErr w:type="spellEnd"/>
      <w:r w:rsidRPr="00907A5B">
        <w:rPr>
          <w:sz w:val="20"/>
          <w:szCs w:val="20"/>
          <w:lang w:val="en-US"/>
        </w:rPr>
        <w:t xml:space="preserve"> compared to uninfected individuals, according to the date when the tests were made, separated by the water type in which they were tested. Points represent Cliff ’s </w:t>
      </w:r>
      <w:r w:rsidRPr="00907A5B">
        <w:rPr>
          <w:rFonts w:ascii="Symbol" w:hAnsi="Symbol"/>
          <w:sz w:val="20"/>
          <w:szCs w:val="20"/>
          <w:lang w:val="en-US"/>
        </w:rPr>
        <w:t></w:t>
      </w:r>
      <w:r w:rsidRPr="00907A5B">
        <w:rPr>
          <w:sz w:val="20"/>
          <w:szCs w:val="20"/>
          <w:lang w:val="en-US"/>
        </w:rPr>
        <w:t xml:space="preserve"> and error bars represent 95% confidence intervals. Positive values mean that the uninfected individuals used the refuge more than infected individuals, and negative values mean a lower use. The white, blue, yellow and red colors corresponded to areas where the effect size </w:t>
      </w:r>
      <w:proofErr w:type="gramStart"/>
      <w:r w:rsidRPr="00907A5B">
        <w:rPr>
          <w:sz w:val="20"/>
          <w:szCs w:val="20"/>
          <w:lang w:val="en-US"/>
        </w:rPr>
        <w:t>are</w:t>
      </w:r>
      <w:proofErr w:type="gramEnd"/>
      <w:r w:rsidRPr="00907A5B">
        <w:rPr>
          <w:sz w:val="20"/>
          <w:szCs w:val="20"/>
          <w:lang w:val="en-US"/>
        </w:rPr>
        <w:t xml:space="preserve"> considered as trivial, small, medium and large, respectively, using the comparisons between Cliff ’s </w:t>
      </w:r>
      <w:r w:rsidRPr="00907A5B">
        <w:rPr>
          <w:rFonts w:ascii="Symbol" w:hAnsi="Symbol"/>
          <w:sz w:val="20"/>
          <w:szCs w:val="20"/>
          <w:lang w:val="en-US"/>
        </w:rPr>
        <w:t></w:t>
      </w:r>
      <w:r w:rsidRPr="00907A5B">
        <w:rPr>
          <w:sz w:val="20"/>
          <w:szCs w:val="20"/>
          <w:lang w:val="en-US"/>
        </w:rPr>
        <w:t xml:space="preserve"> and Cohen’s d effect size made by </w:t>
      </w:r>
      <w:r w:rsidRPr="00907A5B">
        <w:rPr>
          <w:rFonts w:ascii="Calibri" w:hAnsi="Calibri" w:cs="Calibri"/>
          <w:sz w:val="20"/>
          <w:szCs w:val="20"/>
          <w:lang w:val="en-US"/>
        </w:rPr>
        <w:t>(Kraemer &amp; Kupfer, 2006)</w:t>
      </w:r>
      <w:r w:rsidRPr="00907A5B">
        <w:rPr>
          <w:sz w:val="20"/>
          <w:szCs w:val="20"/>
          <w:lang w:val="en-US"/>
        </w:rPr>
        <w:t xml:space="preserve">. </w:t>
      </w:r>
      <w:r w:rsidR="00271E4C">
        <w:rPr>
          <w:sz w:val="20"/>
          <w:szCs w:val="20"/>
          <w:lang w:val="en-US"/>
        </w:rPr>
        <w:t xml:space="preserve">These areas must be seen as indicative. </w:t>
      </w:r>
      <w:r w:rsidRPr="00907A5B">
        <w:rPr>
          <w:sz w:val="20"/>
          <w:szCs w:val="20"/>
          <w:lang w:val="en-US"/>
        </w:rPr>
        <w:t xml:space="preserve">The dotted line denotes the transition between acanthella and </w:t>
      </w:r>
      <w:proofErr w:type="spellStart"/>
      <w:r w:rsidRPr="00907A5B">
        <w:rPr>
          <w:sz w:val="20"/>
          <w:szCs w:val="20"/>
          <w:lang w:val="en-US"/>
        </w:rPr>
        <w:t>cystacanth</w:t>
      </w:r>
      <w:proofErr w:type="spellEnd"/>
      <w:r w:rsidRPr="00907A5B">
        <w:rPr>
          <w:sz w:val="20"/>
          <w:szCs w:val="20"/>
          <w:lang w:val="en-US"/>
        </w:rPr>
        <w:t xml:space="preserve"> stages.</w:t>
      </w:r>
    </w:p>
    <w:p w14:paraId="417E3A0D" w14:textId="77777777" w:rsidR="00907A5B" w:rsidRPr="00F95076" w:rsidRDefault="00907A5B" w:rsidP="003E5650">
      <w:pPr>
        <w:spacing w:line="360" w:lineRule="auto"/>
        <w:rPr>
          <w:sz w:val="24"/>
          <w:szCs w:val="24"/>
          <w:lang w:val="en-US"/>
        </w:rPr>
      </w:pPr>
    </w:p>
    <w:p w14:paraId="2FECD028" w14:textId="4DA743E3" w:rsidR="0050611D" w:rsidRPr="00F95076" w:rsidRDefault="00B230DE" w:rsidP="003E5650">
      <w:pPr>
        <w:spacing w:line="360" w:lineRule="auto"/>
        <w:rPr>
          <w:sz w:val="24"/>
          <w:szCs w:val="24"/>
          <w:lang w:val="en-US"/>
        </w:rPr>
      </w:pPr>
      <w:r w:rsidRPr="00F95076">
        <w:rPr>
          <w:sz w:val="24"/>
          <w:szCs w:val="24"/>
          <w:lang w:val="en-US"/>
        </w:rPr>
        <w:t xml:space="preserve">The effect of infection intensity was explored in infected animals only for the two dates where the analysis above suggested reversed effects of the infection, and where sample size was high enough to guarantee reasonable power, </w:t>
      </w:r>
      <w:proofErr w:type="gramStart"/>
      <w:r w:rsidRPr="00F95076">
        <w:rPr>
          <w:sz w:val="24"/>
          <w:szCs w:val="24"/>
          <w:lang w:val="en-US"/>
        </w:rPr>
        <w:t>i.e.</w:t>
      </w:r>
      <w:proofErr w:type="gramEnd"/>
      <w:r w:rsidRPr="00F95076">
        <w:rPr>
          <w:sz w:val="24"/>
          <w:szCs w:val="24"/>
          <w:lang w:val="en-US"/>
        </w:rPr>
        <w:t xml:space="preserve"> at days 55 and 69 post-exposure. At day 55, no effect of parasite number was </w:t>
      </w:r>
      <w:r w:rsidR="00A411C7">
        <w:rPr>
          <w:sz w:val="24"/>
          <w:szCs w:val="24"/>
          <w:lang w:val="en-US"/>
        </w:rPr>
        <w:t>seen</w:t>
      </w:r>
      <w:r w:rsidR="00A411C7" w:rsidRPr="00F95076">
        <w:rPr>
          <w:sz w:val="24"/>
          <w:szCs w:val="24"/>
          <w:lang w:val="en-US"/>
        </w:rPr>
        <w:t xml:space="preserve"> </w:t>
      </w:r>
      <w:r w:rsidRPr="00F95076">
        <w:rPr>
          <w:sz w:val="24"/>
          <w:szCs w:val="24"/>
          <w:lang w:val="en-US"/>
        </w:rPr>
        <w:t xml:space="preserve">on refuge use, </w:t>
      </w:r>
      <w:r w:rsidR="00A411C7">
        <w:rPr>
          <w:sz w:val="24"/>
          <w:szCs w:val="24"/>
          <w:lang w:val="en-US"/>
        </w:rPr>
        <w:t>nor on</w:t>
      </w:r>
      <w:r w:rsidRPr="00F95076">
        <w:rPr>
          <w:sz w:val="24"/>
          <w:szCs w:val="24"/>
          <w:lang w:val="en-US"/>
        </w:rPr>
        <w:t xml:space="preserve"> day 69. Indeed, after categorization as “1 parasite” and “more than 1 parasite”, Wilcoxon tests were no</w:t>
      </w:r>
      <w:r w:rsidR="005353CA">
        <w:rPr>
          <w:sz w:val="24"/>
          <w:szCs w:val="24"/>
          <w:lang w:val="en-US"/>
        </w:rPr>
        <w:t>t</w:t>
      </w:r>
      <w:r w:rsidRPr="00F95076">
        <w:rPr>
          <w:sz w:val="24"/>
          <w:szCs w:val="24"/>
          <w:lang w:val="en-US"/>
        </w:rPr>
        <w:t xml:space="preserve"> significant (z = -0.8144, p = 0.4097 and z = -1.3688, p = 0.1675, respectively). The same result was found if parasite number was treated as a </w:t>
      </w:r>
      <w:r w:rsidR="005353CA">
        <w:rPr>
          <w:sz w:val="24"/>
          <w:szCs w:val="24"/>
          <w:lang w:val="en-US"/>
        </w:rPr>
        <w:t>discrete numerical</w:t>
      </w:r>
      <w:r w:rsidR="005353CA" w:rsidRPr="00F95076">
        <w:rPr>
          <w:sz w:val="24"/>
          <w:szCs w:val="24"/>
          <w:lang w:val="en-US"/>
        </w:rPr>
        <w:t xml:space="preserve"> </w:t>
      </w:r>
      <w:r w:rsidR="005353CA">
        <w:rPr>
          <w:sz w:val="24"/>
          <w:szCs w:val="24"/>
          <w:lang w:val="en-US"/>
        </w:rPr>
        <w:t>variable</w:t>
      </w:r>
      <w:r w:rsidR="005353CA" w:rsidRPr="00F95076">
        <w:rPr>
          <w:sz w:val="24"/>
          <w:szCs w:val="24"/>
          <w:lang w:val="en-US"/>
        </w:rPr>
        <w:t xml:space="preserve"> </w:t>
      </w:r>
      <w:r w:rsidRPr="00F95076">
        <w:rPr>
          <w:sz w:val="24"/>
          <w:szCs w:val="24"/>
          <w:lang w:val="en-US"/>
        </w:rPr>
        <w:t xml:space="preserve">since the correlations between parasite number and refuge use scores were </w:t>
      </w:r>
      <w:r w:rsidR="009E170D" w:rsidRPr="00F95076">
        <w:rPr>
          <w:sz w:val="24"/>
          <w:szCs w:val="24"/>
          <w:lang w:val="en-US"/>
        </w:rPr>
        <w:t>non-significant</w:t>
      </w:r>
      <w:r w:rsidRPr="00F95076">
        <w:rPr>
          <w:sz w:val="24"/>
          <w:szCs w:val="24"/>
          <w:lang w:val="en-US"/>
        </w:rPr>
        <w:t xml:space="preserve"> for the two dates (Spearman’s </w:t>
      </w:r>
      <w:r w:rsidRPr="00F95076">
        <w:rPr>
          <w:rFonts w:ascii="Symbol" w:hAnsi="Symbol"/>
          <w:sz w:val="24"/>
          <w:szCs w:val="24"/>
          <w:lang w:val="en-US"/>
        </w:rPr>
        <w:t></w:t>
      </w:r>
      <w:r w:rsidRPr="00F95076">
        <w:rPr>
          <w:sz w:val="24"/>
          <w:szCs w:val="24"/>
          <w:lang w:val="en-US"/>
        </w:rPr>
        <w:t xml:space="preserve"> = 0.0595, p = 0.6379, n = 65 and Spearman’s </w:t>
      </w:r>
      <w:r w:rsidRPr="00F95076">
        <w:rPr>
          <w:rFonts w:ascii="Symbol" w:hAnsi="Symbol"/>
          <w:sz w:val="24"/>
          <w:szCs w:val="24"/>
          <w:lang w:val="en-US"/>
        </w:rPr>
        <w:t></w:t>
      </w:r>
      <w:r w:rsidRPr="00F95076">
        <w:rPr>
          <w:sz w:val="24"/>
          <w:szCs w:val="24"/>
          <w:lang w:val="en-US"/>
        </w:rPr>
        <w:t xml:space="preserve"> = 0.2333, p = 0.1229, n = 45, respectively).</w:t>
      </w:r>
    </w:p>
    <w:p w14:paraId="4A34AE84" w14:textId="4C7F51EF" w:rsidR="00A411C7" w:rsidRDefault="00340B13" w:rsidP="004D4250">
      <w:pPr>
        <w:spacing w:line="360" w:lineRule="auto"/>
        <w:rPr>
          <w:sz w:val="24"/>
          <w:szCs w:val="24"/>
          <w:lang w:val="en-US"/>
        </w:rPr>
      </w:pPr>
      <w:r w:rsidRPr="00F95076">
        <w:rPr>
          <w:sz w:val="24"/>
          <w:szCs w:val="24"/>
          <w:lang w:val="en-US"/>
        </w:rPr>
        <w:t xml:space="preserve">The </w:t>
      </w:r>
      <w:r w:rsidR="008A2C0C" w:rsidRPr="00F95076">
        <w:rPr>
          <w:sz w:val="24"/>
          <w:szCs w:val="24"/>
          <w:lang w:val="en-US"/>
        </w:rPr>
        <w:t>analysis</w:t>
      </w:r>
      <w:r w:rsidRPr="00F95076">
        <w:rPr>
          <w:sz w:val="24"/>
          <w:szCs w:val="24"/>
          <w:lang w:val="en-US"/>
        </w:rPr>
        <w:t xml:space="preserve"> of levels of activity revealed </w:t>
      </w:r>
      <w:r w:rsidR="00A411C7">
        <w:rPr>
          <w:sz w:val="24"/>
          <w:szCs w:val="24"/>
          <w:lang w:val="en-US"/>
        </w:rPr>
        <w:t>an effect of water type close to statistical significance</w:t>
      </w:r>
      <w:r w:rsidR="003A29E7">
        <w:rPr>
          <w:sz w:val="24"/>
          <w:szCs w:val="24"/>
          <w:lang w:val="en-US"/>
        </w:rPr>
        <w:t xml:space="preserve">, </w:t>
      </w:r>
      <w:ins w:id="33" w:author="Thierry Rigaud" w:date="2023-11-07T18:49:00Z">
        <w:r w:rsidR="005B3E08">
          <w:rPr>
            <w:sz w:val="24"/>
            <w:szCs w:val="24"/>
            <w:lang w:val="en-US"/>
          </w:rPr>
          <w:t xml:space="preserve">with </w:t>
        </w:r>
      </w:ins>
      <w:r w:rsidR="00A411C7">
        <w:rPr>
          <w:sz w:val="24"/>
          <w:szCs w:val="24"/>
          <w:lang w:val="en-US"/>
        </w:rPr>
        <w:t xml:space="preserve">significantly </w:t>
      </w:r>
      <w:r w:rsidR="008A2C0C" w:rsidRPr="00F95076">
        <w:rPr>
          <w:sz w:val="24"/>
          <w:szCs w:val="24"/>
          <w:lang w:val="en-US"/>
        </w:rPr>
        <w:t>more</w:t>
      </w:r>
      <w:r w:rsidR="006419D0" w:rsidRPr="00F95076">
        <w:rPr>
          <w:sz w:val="24"/>
          <w:szCs w:val="24"/>
          <w:lang w:val="en-US"/>
        </w:rPr>
        <w:t xml:space="preserve"> time spent inactive in </w:t>
      </w:r>
      <w:r w:rsidR="004D4250" w:rsidRPr="00F95076">
        <w:rPr>
          <w:sz w:val="24"/>
          <w:szCs w:val="24"/>
          <w:lang w:val="en-US"/>
        </w:rPr>
        <w:t>infected gammarids compared to uninfected ones, but also a</w:t>
      </w:r>
      <w:r w:rsidR="009B3705">
        <w:rPr>
          <w:sz w:val="24"/>
          <w:szCs w:val="24"/>
          <w:lang w:val="en-US"/>
        </w:rPr>
        <w:t xml:space="preserve"> </w:t>
      </w:r>
      <w:r w:rsidR="00A411C7">
        <w:rPr>
          <w:sz w:val="24"/>
          <w:szCs w:val="24"/>
          <w:lang w:val="en-US"/>
        </w:rPr>
        <w:t>highly significant</w:t>
      </w:r>
      <w:r w:rsidR="004D4250" w:rsidRPr="00F95076">
        <w:rPr>
          <w:sz w:val="24"/>
          <w:szCs w:val="24"/>
          <w:lang w:val="en-US"/>
        </w:rPr>
        <w:t xml:space="preserve"> increase</w:t>
      </w:r>
      <w:r w:rsidR="008A2C0C" w:rsidRPr="00F95076">
        <w:rPr>
          <w:sz w:val="24"/>
          <w:szCs w:val="24"/>
          <w:lang w:val="en-US"/>
        </w:rPr>
        <w:t>d inactivity</w:t>
      </w:r>
      <w:r w:rsidR="004D4250" w:rsidRPr="00F95076">
        <w:rPr>
          <w:sz w:val="24"/>
          <w:szCs w:val="24"/>
          <w:lang w:val="en-US"/>
        </w:rPr>
        <w:t xml:space="preserve"> </w:t>
      </w:r>
      <w:del w:id="34" w:author="Thierry Rigaud" w:date="2023-11-07T18:49:00Z">
        <w:r w:rsidR="004D4250" w:rsidRPr="00F95076" w:rsidDel="005B3E08">
          <w:rPr>
            <w:sz w:val="24"/>
            <w:szCs w:val="24"/>
            <w:lang w:val="en-US"/>
          </w:rPr>
          <w:delText>according to</w:delText>
        </w:r>
      </w:del>
      <w:ins w:id="35" w:author="Thierry Rigaud" w:date="2023-11-07T18:49:00Z">
        <w:r w:rsidR="005B3E08">
          <w:rPr>
            <w:sz w:val="24"/>
            <w:szCs w:val="24"/>
            <w:lang w:val="en-US"/>
          </w:rPr>
          <w:t>with</w:t>
        </w:r>
      </w:ins>
      <w:r w:rsidR="004D4250" w:rsidRPr="00F95076">
        <w:rPr>
          <w:sz w:val="24"/>
          <w:szCs w:val="24"/>
          <w:lang w:val="en-US"/>
        </w:rPr>
        <w:t xml:space="preserve"> time</w:t>
      </w:r>
      <w:r w:rsidR="006419D0" w:rsidRPr="00F95076">
        <w:rPr>
          <w:sz w:val="24"/>
          <w:szCs w:val="24"/>
          <w:lang w:val="en-US"/>
        </w:rPr>
        <w:t xml:space="preserve"> (Figure 4, Table 3). </w:t>
      </w:r>
      <w:r w:rsidR="00A411C7">
        <w:rPr>
          <w:sz w:val="24"/>
          <w:szCs w:val="24"/>
          <w:lang w:val="en-US"/>
        </w:rPr>
        <w:t>None of the interactions were significant (Table 3).</w:t>
      </w:r>
    </w:p>
    <w:p w14:paraId="6C7F11C1" w14:textId="77777777" w:rsidR="00A411C7" w:rsidRDefault="00A411C7" w:rsidP="004D4250">
      <w:pPr>
        <w:spacing w:line="360" w:lineRule="auto"/>
        <w:rPr>
          <w:sz w:val="24"/>
          <w:szCs w:val="24"/>
          <w:lang w:val="en-US"/>
        </w:rPr>
      </w:pPr>
    </w:p>
    <w:p w14:paraId="6E4745E2" w14:textId="77777777" w:rsidR="00A411C7" w:rsidRPr="00907A5B" w:rsidRDefault="00A411C7" w:rsidP="00A411C7">
      <w:pPr>
        <w:spacing w:line="240" w:lineRule="auto"/>
        <w:rPr>
          <w:sz w:val="20"/>
          <w:szCs w:val="20"/>
          <w:lang w:val="en-US"/>
        </w:rPr>
      </w:pPr>
      <w:r w:rsidRPr="00907A5B">
        <w:rPr>
          <w:b/>
          <w:sz w:val="20"/>
          <w:szCs w:val="20"/>
          <w:lang w:val="en-US"/>
        </w:rPr>
        <w:t>Table 3:</w:t>
      </w:r>
      <w:r w:rsidRPr="00907A5B">
        <w:rPr>
          <w:sz w:val="20"/>
          <w:szCs w:val="20"/>
          <w:lang w:val="en-US"/>
        </w:rPr>
        <w:t xml:space="preserve"> Results of the model from the </w:t>
      </w:r>
      <w:proofErr w:type="spellStart"/>
      <w:r w:rsidRPr="00907A5B">
        <w:rPr>
          <w:sz w:val="20"/>
          <w:szCs w:val="20"/>
          <w:lang w:val="en-US"/>
        </w:rPr>
        <w:t>nparLD</w:t>
      </w:r>
      <w:proofErr w:type="spellEnd"/>
      <w:r w:rsidRPr="00907A5B">
        <w:rPr>
          <w:sz w:val="20"/>
          <w:szCs w:val="20"/>
          <w:lang w:val="en-US"/>
        </w:rPr>
        <w:t xml:space="preserve"> analysis, testing for the effects of water type (scented vs. control), infection status (infected with </w:t>
      </w:r>
      <w:r w:rsidRPr="00907A5B">
        <w:rPr>
          <w:i/>
          <w:sz w:val="20"/>
          <w:szCs w:val="20"/>
          <w:lang w:val="en-US"/>
        </w:rPr>
        <w:t xml:space="preserve">P. </w:t>
      </w:r>
      <w:proofErr w:type="spellStart"/>
      <w:r w:rsidRPr="00907A5B">
        <w:rPr>
          <w:i/>
          <w:sz w:val="20"/>
          <w:szCs w:val="20"/>
          <w:lang w:val="en-US"/>
        </w:rPr>
        <w:t>laevis</w:t>
      </w:r>
      <w:proofErr w:type="spellEnd"/>
      <w:r w:rsidRPr="00907A5B">
        <w:rPr>
          <w:sz w:val="20"/>
          <w:szCs w:val="20"/>
          <w:lang w:val="en-US"/>
        </w:rPr>
        <w:t xml:space="preserve"> vs. uninfected) and date of measurement on the activity rate of </w:t>
      </w:r>
      <w:r w:rsidRPr="00907A5B">
        <w:rPr>
          <w:i/>
          <w:sz w:val="20"/>
          <w:szCs w:val="20"/>
          <w:lang w:val="en-US"/>
        </w:rPr>
        <w:t xml:space="preserve">G. </w:t>
      </w:r>
      <w:proofErr w:type="spellStart"/>
      <w:r w:rsidRPr="00907A5B">
        <w:rPr>
          <w:i/>
          <w:sz w:val="20"/>
          <w:szCs w:val="20"/>
          <w:lang w:val="en-US"/>
        </w:rPr>
        <w:t>pulex</w:t>
      </w:r>
      <w:proofErr w:type="spellEnd"/>
      <w:r w:rsidRPr="00907A5B">
        <w:rPr>
          <w:sz w:val="20"/>
          <w:szCs w:val="20"/>
          <w:lang w:val="en-US"/>
        </w:rPr>
        <w:t xml:space="preserve"> individuals.</w:t>
      </w:r>
    </w:p>
    <w:tbl>
      <w:tblPr>
        <w:tblStyle w:val="Grilledutableau"/>
        <w:tblW w:w="8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2191"/>
        <w:gridCol w:w="833"/>
        <w:gridCol w:w="2189"/>
      </w:tblGrid>
      <w:tr w:rsidR="00A411C7" w14:paraId="501A528E" w14:textId="77777777" w:rsidTr="00C50657">
        <w:tc>
          <w:tcPr>
            <w:tcW w:w="2977" w:type="dxa"/>
            <w:tcBorders>
              <w:top w:val="single" w:sz="4" w:space="0" w:color="auto"/>
              <w:bottom w:val="single" w:sz="4" w:space="0" w:color="auto"/>
            </w:tcBorders>
          </w:tcPr>
          <w:p w14:paraId="3F50F3BA" w14:textId="77777777" w:rsidR="00A411C7" w:rsidRPr="004A209E" w:rsidRDefault="00A411C7" w:rsidP="00C50657">
            <w:pPr>
              <w:spacing w:line="360" w:lineRule="auto"/>
              <w:jc w:val="right"/>
              <w:rPr>
                <w:lang w:val="en-US"/>
              </w:rPr>
            </w:pPr>
          </w:p>
        </w:tc>
        <w:tc>
          <w:tcPr>
            <w:tcW w:w="2265" w:type="dxa"/>
            <w:tcBorders>
              <w:top w:val="single" w:sz="4" w:space="0" w:color="auto"/>
              <w:bottom w:val="single" w:sz="4" w:space="0" w:color="auto"/>
            </w:tcBorders>
          </w:tcPr>
          <w:p w14:paraId="1FA2ED88" w14:textId="77777777" w:rsidR="00A411C7" w:rsidRDefault="00A411C7" w:rsidP="00C50657">
            <w:pPr>
              <w:spacing w:line="360" w:lineRule="auto"/>
              <w:jc w:val="right"/>
            </w:pPr>
            <w:r>
              <w:t xml:space="preserve">AT </w:t>
            </w:r>
            <w:proofErr w:type="spellStart"/>
            <w:r>
              <w:t>statistics</w:t>
            </w:r>
            <w:proofErr w:type="spellEnd"/>
          </w:p>
        </w:tc>
        <w:tc>
          <w:tcPr>
            <w:tcW w:w="570" w:type="dxa"/>
            <w:tcBorders>
              <w:top w:val="single" w:sz="4" w:space="0" w:color="auto"/>
              <w:bottom w:val="single" w:sz="4" w:space="0" w:color="auto"/>
            </w:tcBorders>
          </w:tcPr>
          <w:p w14:paraId="487F2E68" w14:textId="77777777" w:rsidR="00A411C7" w:rsidRDefault="00A411C7" w:rsidP="00C50657">
            <w:pPr>
              <w:spacing w:line="360" w:lineRule="auto"/>
              <w:jc w:val="right"/>
            </w:pPr>
            <w:proofErr w:type="spellStart"/>
            <w:proofErr w:type="gramStart"/>
            <w:r>
              <w:t>df</w:t>
            </w:r>
            <w:proofErr w:type="spellEnd"/>
            <w:proofErr w:type="gramEnd"/>
          </w:p>
        </w:tc>
        <w:tc>
          <w:tcPr>
            <w:tcW w:w="2266" w:type="dxa"/>
            <w:tcBorders>
              <w:top w:val="single" w:sz="4" w:space="0" w:color="auto"/>
              <w:bottom w:val="single" w:sz="4" w:space="0" w:color="auto"/>
            </w:tcBorders>
          </w:tcPr>
          <w:p w14:paraId="522427DE" w14:textId="77777777" w:rsidR="00A411C7" w:rsidRDefault="00A411C7" w:rsidP="00C50657">
            <w:pPr>
              <w:spacing w:line="360" w:lineRule="auto"/>
              <w:jc w:val="right"/>
            </w:pPr>
            <w:r>
              <w:t>P-value</w:t>
            </w:r>
          </w:p>
        </w:tc>
      </w:tr>
      <w:tr w:rsidR="00A411C7" w:rsidRPr="00EF2B8C" w14:paraId="3BF56968" w14:textId="77777777" w:rsidTr="00C50657">
        <w:tc>
          <w:tcPr>
            <w:tcW w:w="2977" w:type="dxa"/>
            <w:tcBorders>
              <w:top w:val="single" w:sz="4" w:space="0" w:color="auto"/>
            </w:tcBorders>
          </w:tcPr>
          <w:p w14:paraId="1CDDE270" w14:textId="77777777" w:rsidR="00A411C7" w:rsidRPr="00EF2B8C" w:rsidRDefault="00A411C7" w:rsidP="00C50657">
            <w:pPr>
              <w:spacing w:line="360" w:lineRule="auto"/>
            </w:pPr>
            <w:r w:rsidRPr="00EF2B8C">
              <w:t>Water type</w:t>
            </w:r>
          </w:p>
        </w:tc>
        <w:tc>
          <w:tcPr>
            <w:tcW w:w="2265" w:type="dxa"/>
            <w:tcBorders>
              <w:top w:val="single" w:sz="4" w:space="0" w:color="auto"/>
            </w:tcBorders>
          </w:tcPr>
          <w:p w14:paraId="074495CB" w14:textId="77777777" w:rsidR="00A411C7" w:rsidRPr="00EF2B8C" w:rsidRDefault="00A411C7" w:rsidP="00C50657">
            <w:pPr>
              <w:spacing w:line="360" w:lineRule="auto"/>
              <w:jc w:val="right"/>
            </w:pPr>
            <w:r>
              <w:t>3.3850</w:t>
            </w:r>
          </w:p>
        </w:tc>
        <w:tc>
          <w:tcPr>
            <w:tcW w:w="570" w:type="dxa"/>
            <w:tcBorders>
              <w:top w:val="single" w:sz="4" w:space="0" w:color="auto"/>
            </w:tcBorders>
          </w:tcPr>
          <w:p w14:paraId="6D333B93" w14:textId="77777777" w:rsidR="00A411C7" w:rsidRPr="00EF2B8C" w:rsidRDefault="00A411C7" w:rsidP="00C50657">
            <w:pPr>
              <w:spacing w:line="360" w:lineRule="auto"/>
              <w:jc w:val="right"/>
            </w:pPr>
            <w:r>
              <w:t>1</w:t>
            </w:r>
          </w:p>
        </w:tc>
        <w:tc>
          <w:tcPr>
            <w:tcW w:w="2266" w:type="dxa"/>
            <w:tcBorders>
              <w:top w:val="single" w:sz="4" w:space="0" w:color="auto"/>
            </w:tcBorders>
          </w:tcPr>
          <w:p w14:paraId="61816465" w14:textId="77777777" w:rsidR="00A411C7" w:rsidRPr="00EF2B8C" w:rsidRDefault="00A411C7" w:rsidP="00C50657">
            <w:pPr>
              <w:spacing w:line="360" w:lineRule="auto"/>
              <w:jc w:val="right"/>
            </w:pPr>
            <w:r w:rsidRPr="00EF2B8C">
              <w:t>0.065</w:t>
            </w:r>
            <w:r>
              <w:t>8</w:t>
            </w:r>
          </w:p>
        </w:tc>
      </w:tr>
      <w:tr w:rsidR="00A411C7" w:rsidRPr="00EF2B8C" w14:paraId="2FAA27DA" w14:textId="77777777" w:rsidTr="00C50657">
        <w:tc>
          <w:tcPr>
            <w:tcW w:w="2977" w:type="dxa"/>
          </w:tcPr>
          <w:p w14:paraId="50D99824" w14:textId="77777777" w:rsidR="00A411C7" w:rsidRPr="00EF2B8C" w:rsidRDefault="00A411C7" w:rsidP="00C50657">
            <w:pPr>
              <w:spacing w:line="360" w:lineRule="auto"/>
              <w:rPr>
                <w:b/>
              </w:rPr>
            </w:pPr>
            <w:r w:rsidRPr="00EF2B8C">
              <w:rPr>
                <w:b/>
              </w:rPr>
              <w:t>Infection</w:t>
            </w:r>
          </w:p>
        </w:tc>
        <w:tc>
          <w:tcPr>
            <w:tcW w:w="2265" w:type="dxa"/>
          </w:tcPr>
          <w:p w14:paraId="46AE835B" w14:textId="77777777" w:rsidR="00A411C7" w:rsidRPr="00EF2B8C" w:rsidRDefault="00A411C7" w:rsidP="00C50657">
            <w:pPr>
              <w:spacing w:line="360" w:lineRule="auto"/>
              <w:jc w:val="right"/>
              <w:rPr>
                <w:rFonts w:ascii="Calibri" w:hAnsi="Calibri" w:cs="Calibri"/>
                <w:b/>
              </w:rPr>
            </w:pPr>
            <w:r>
              <w:rPr>
                <w:rFonts w:ascii="Calibri" w:hAnsi="Calibri" w:cs="Calibri"/>
                <w:b/>
              </w:rPr>
              <w:t>6.1807</w:t>
            </w:r>
          </w:p>
        </w:tc>
        <w:tc>
          <w:tcPr>
            <w:tcW w:w="570" w:type="dxa"/>
          </w:tcPr>
          <w:p w14:paraId="2FF21193" w14:textId="77777777" w:rsidR="00A411C7" w:rsidRPr="00EF2B8C" w:rsidRDefault="00A411C7" w:rsidP="00C50657">
            <w:pPr>
              <w:spacing w:line="360" w:lineRule="auto"/>
              <w:jc w:val="right"/>
              <w:rPr>
                <w:b/>
              </w:rPr>
            </w:pPr>
            <w:r>
              <w:rPr>
                <w:b/>
              </w:rPr>
              <w:t>1</w:t>
            </w:r>
          </w:p>
        </w:tc>
        <w:tc>
          <w:tcPr>
            <w:tcW w:w="2266" w:type="dxa"/>
          </w:tcPr>
          <w:p w14:paraId="7499143C" w14:textId="77777777" w:rsidR="00A411C7" w:rsidRPr="00EF2B8C" w:rsidRDefault="00A411C7" w:rsidP="00C50657">
            <w:pPr>
              <w:spacing w:line="360" w:lineRule="auto"/>
              <w:jc w:val="right"/>
              <w:rPr>
                <w:b/>
              </w:rPr>
            </w:pPr>
            <w:r>
              <w:rPr>
                <w:b/>
              </w:rPr>
              <w:t>0.0129</w:t>
            </w:r>
          </w:p>
        </w:tc>
      </w:tr>
      <w:tr w:rsidR="00A411C7" w14:paraId="3C4B8765" w14:textId="77777777" w:rsidTr="00C50657">
        <w:tc>
          <w:tcPr>
            <w:tcW w:w="2977" w:type="dxa"/>
          </w:tcPr>
          <w:p w14:paraId="2DC798F5" w14:textId="77777777" w:rsidR="00A411C7" w:rsidRPr="00ED515C" w:rsidRDefault="00A411C7" w:rsidP="00C50657">
            <w:pPr>
              <w:spacing w:line="360" w:lineRule="auto"/>
              <w:rPr>
                <w:b/>
              </w:rPr>
            </w:pPr>
            <w:proofErr w:type="gramStart"/>
            <w:r w:rsidRPr="00ED515C">
              <w:rPr>
                <w:b/>
              </w:rPr>
              <w:t>date</w:t>
            </w:r>
            <w:proofErr w:type="gramEnd"/>
          </w:p>
        </w:tc>
        <w:tc>
          <w:tcPr>
            <w:tcW w:w="2265" w:type="dxa"/>
          </w:tcPr>
          <w:p w14:paraId="5D43C2C6" w14:textId="77777777" w:rsidR="00A411C7" w:rsidRPr="00ED515C" w:rsidRDefault="00A411C7" w:rsidP="00C50657">
            <w:pPr>
              <w:spacing w:line="360" w:lineRule="auto"/>
              <w:jc w:val="right"/>
              <w:rPr>
                <w:rFonts w:ascii="Calibri" w:hAnsi="Calibri" w:cs="Calibri"/>
                <w:b/>
              </w:rPr>
            </w:pPr>
            <w:r>
              <w:rPr>
                <w:rFonts w:ascii="Calibri" w:hAnsi="Calibri" w:cs="Calibri"/>
                <w:b/>
              </w:rPr>
              <w:t>17.5550</w:t>
            </w:r>
          </w:p>
        </w:tc>
        <w:tc>
          <w:tcPr>
            <w:tcW w:w="570" w:type="dxa"/>
          </w:tcPr>
          <w:p w14:paraId="0B94029F" w14:textId="77777777" w:rsidR="00A411C7" w:rsidRPr="00ED515C" w:rsidRDefault="00A411C7" w:rsidP="00C50657">
            <w:pPr>
              <w:spacing w:line="360" w:lineRule="auto"/>
              <w:jc w:val="right"/>
              <w:rPr>
                <w:b/>
              </w:rPr>
            </w:pPr>
            <w:r>
              <w:rPr>
                <w:b/>
              </w:rPr>
              <w:t>4.8886</w:t>
            </w:r>
          </w:p>
        </w:tc>
        <w:tc>
          <w:tcPr>
            <w:tcW w:w="2266" w:type="dxa"/>
          </w:tcPr>
          <w:p w14:paraId="48353553" w14:textId="77777777" w:rsidR="00A411C7" w:rsidRPr="00ED515C" w:rsidRDefault="00A411C7" w:rsidP="00C50657">
            <w:pPr>
              <w:spacing w:line="360" w:lineRule="auto"/>
              <w:jc w:val="right"/>
              <w:rPr>
                <w:b/>
              </w:rPr>
            </w:pPr>
            <w:r>
              <w:rPr>
                <w:b/>
              </w:rPr>
              <w:t>&lt; 0.00001</w:t>
            </w:r>
          </w:p>
        </w:tc>
      </w:tr>
      <w:tr w:rsidR="00A411C7" w14:paraId="0CD59EA6" w14:textId="77777777" w:rsidTr="00C50657">
        <w:tc>
          <w:tcPr>
            <w:tcW w:w="2977" w:type="dxa"/>
          </w:tcPr>
          <w:p w14:paraId="38960A27" w14:textId="77777777" w:rsidR="00A411C7" w:rsidRDefault="00A411C7" w:rsidP="00C50657">
            <w:pPr>
              <w:spacing w:line="360" w:lineRule="auto"/>
            </w:pPr>
            <w:r>
              <w:t>Water type * Infection</w:t>
            </w:r>
          </w:p>
        </w:tc>
        <w:tc>
          <w:tcPr>
            <w:tcW w:w="2265" w:type="dxa"/>
          </w:tcPr>
          <w:p w14:paraId="6F10598D" w14:textId="77777777" w:rsidR="00A411C7" w:rsidRPr="00062109" w:rsidRDefault="00A411C7" w:rsidP="00C50657">
            <w:pPr>
              <w:spacing w:line="360" w:lineRule="auto"/>
              <w:jc w:val="right"/>
              <w:rPr>
                <w:rFonts w:ascii="Calibri" w:hAnsi="Calibri" w:cs="Calibri"/>
              </w:rPr>
            </w:pPr>
            <w:r>
              <w:rPr>
                <w:rFonts w:ascii="Calibri" w:hAnsi="Calibri" w:cs="Calibri"/>
              </w:rPr>
              <w:t>2.5109</w:t>
            </w:r>
          </w:p>
        </w:tc>
        <w:tc>
          <w:tcPr>
            <w:tcW w:w="570" w:type="dxa"/>
          </w:tcPr>
          <w:p w14:paraId="614858D4" w14:textId="77777777" w:rsidR="00A411C7" w:rsidRDefault="00A411C7" w:rsidP="00C50657">
            <w:pPr>
              <w:spacing w:line="360" w:lineRule="auto"/>
              <w:jc w:val="right"/>
            </w:pPr>
            <w:r>
              <w:t>1</w:t>
            </w:r>
          </w:p>
        </w:tc>
        <w:tc>
          <w:tcPr>
            <w:tcW w:w="2266" w:type="dxa"/>
          </w:tcPr>
          <w:p w14:paraId="2F84985B" w14:textId="77777777" w:rsidR="00A411C7" w:rsidRDefault="00A411C7" w:rsidP="00C50657">
            <w:pPr>
              <w:spacing w:line="360" w:lineRule="auto"/>
              <w:jc w:val="right"/>
            </w:pPr>
            <w:r>
              <w:t>0.1131</w:t>
            </w:r>
          </w:p>
        </w:tc>
      </w:tr>
      <w:tr w:rsidR="00A411C7" w:rsidRPr="001C08C6" w14:paraId="0BBDB6BA" w14:textId="77777777" w:rsidTr="00C50657">
        <w:tc>
          <w:tcPr>
            <w:tcW w:w="2977" w:type="dxa"/>
          </w:tcPr>
          <w:p w14:paraId="7A33F3A2" w14:textId="77777777" w:rsidR="00A411C7" w:rsidRPr="001C08C6" w:rsidRDefault="00A411C7" w:rsidP="00C50657">
            <w:pPr>
              <w:spacing w:line="360" w:lineRule="auto"/>
            </w:pPr>
            <w:r w:rsidRPr="001C08C6">
              <w:t>Water type * date</w:t>
            </w:r>
          </w:p>
        </w:tc>
        <w:tc>
          <w:tcPr>
            <w:tcW w:w="2265" w:type="dxa"/>
          </w:tcPr>
          <w:p w14:paraId="361689EF" w14:textId="77777777" w:rsidR="00A411C7" w:rsidRPr="001C08C6" w:rsidRDefault="00A411C7" w:rsidP="00C50657">
            <w:pPr>
              <w:spacing w:line="360" w:lineRule="auto"/>
              <w:jc w:val="right"/>
              <w:rPr>
                <w:rFonts w:ascii="Calibri" w:hAnsi="Calibri" w:cs="Calibri"/>
              </w:rPr>
            </w:pPr>
            <w:r w:rsidRPr="001C08C6">
              <w:rPr>
                <w:rFonts w:ascii="Calibri" w:hAnsi="Calibri" w:cs="Calibri"/>
              </w:rPr>
              <w:t>1.1737</w:t>
            </w:r>
          </w:p>
        </w:tc>
        <w:tc>
          <w:tcPr>
            <w:tcW w:w="570" w:type="dxa"/>
          </w:tcPr>
          <w:p w14:paraId="19B667E0" w14:textId="77777777" w:rsidR="00A411C7" w:rsidRPr="001C08C6" w:rsidRDefault="00A411C7" w:rsidP="00C50657">
            <w:pPr>
              <w:spacing w:line="360" w:lineRule="auto"/>
              <w:jc w:val="right"/>
            </w:pPr>
            <w:r w:rsidRPr="001C08C6">
              <w:t>4.8886</w:t>
            </w:r>
          </w:p>
        </w:tc>
        <w:tc>
          <w:tcPr>
            <w:tcW w:w="2266" w:type="dxa"/>
          </w:tcPr>
          <w:p w14:paraId="05BBABE2" w14:textId="77777777" w:rsidR="00A411C7" w:rsidRPr="001C08C6" w:rsidRDefault="00A411C7" w:rsidP="00C50657">
            <w:pPr>
              <w:spacing w:line="360" w:lineRule="auto"/>
              <w:jc w:val="right"/>
            </w:pPr>
            <w:r w:rsidRPr="001C08C6">
              <w:t>0.</w:t>
            </w:r>
            <w:r>
              <w:t>3193</w:t>
            </w:r>
          </w:p>
        </w:tc>
      </w:tr>
      <w:tr w:rsidR="00A411C7" w:rsidRPr="00EF2B8C" w14:paraId="52FE8C59" w14:textId="77777777" w:rsidTr="00C50657">
        <w:tc>
          <w:tcPr>
            <w:tcW w:w="2977" w:type="dxa"/>
          </w:tcPr>
          <w:p w14:paraId="0817A4D6" w14:textId="77777777" w:rsidR="00A411C7" w:rsidRPr="00EF2B8C" w:rsidRDefault="00A411C7" w:rsidP="00C50657">
            <w:pPr>
              <w:spacing w:line="360" w:lineRule="auto"/>
            </w:pPr>
            <w:r w:rsidRPr="00EF2B8C">
              <w:t>Infection * date</w:t>
            </w:r>
          </w:p>
        </w:tc>
        <w:tc>
          <w:tcPr>
            <w:tcW w:w="2265" w:type="dxa"/>
          </w:tcPr>
          <w:p w14:paraId="0E1B601D" w14:textId="77777777" w:rsidR="00A411C7" w:rsidRPr="00EF2B8C" w:rsidRDefault="00A411C7" w:rsidP="00C50657">
            <w:pPr>
              <w:spacing w:line="360" w:lineRule="auto"/>
              <w:jc w:val="right"/>
              <w:rPr>
                <w:rFonts w:ascii="Calibri" w:hAnsi="Calibri" w:cs="Calibri"/>
              </w:rPr>
            </w:pPr>
            <w:r>
              <w:rPr>
                <w:rFonts w:ascii="Calibri" w:hAnsi="Calibri" w:cs="Calibri"/>
              </w:rPr>
              <w:t>1.1683</w:t>
            </w:r>
          </w:p>
        </w:tc>
        <w:tc>
          <w:tcPr>
            <w:tcW w:w="570" w:type="dxa"/>
          </w:tcPr>
          <w:p w14:paraId="4B42FF1E" w14:textId="77777777" w:rsidR="00A411C7" w:rsidRPr="001C08C6" w:rsidRDefault="00A411C7" w:rsidP="00C50657">
            <w:pPr>
              <w:spacing w:line="360" w:lineRule="auto"/>
              <w:jc w:val="right"/>
            </w:pPr>
            <w:r w:rsidRPr="001C08C6">
              <w:t>4.8886</w:t>
            </w:r>
          </w:p>
        </w:tc>
        <w:tc>
          <w:tcPr>
            <w:tcW w:w="2266" w:type="dxa"/>
          </w:tcPr>
          <w:p w14:paraId="6441FFC8" w14:textId="77777777" w:rsidR="00A411C7" w:rsidRPr="00EF2B8C" w:rsidRDefault="00A411C7" w:rsidP="00C50657">
            <w:pPr>
              <w:spacing w:line="360" w:lineRule="auto"/>
              <w:jc w:val="right"/>
            </w:pPr>
            <w:r>
              <w:t>0.3221</w:t>
            </w:r>
          </w:p>
        </w:tc>
      </w:tr>
      <w:tr w:rsidR="00A411C7" w14:paraId="6E5FB60A" w14:textId="77777777" w:rsidTr="00C50657">
        <w:tc>
          <w:tcPr>
            <w:tcW w:w="2977" w:type="dxa"/>
            <w:tcBorders>
              <w:bottom w:val="single" w:sz="4" w:space="0" w:color="auto"/>
            </w:tcBorders>
          </w:tcPr>
          <w:p w14:paraId="0A5B135E" w14:textId="77777777" w:rsidR="00A411C7" w:rsidRDefault="00A411C7" w:rsidP="00C50657">
            <w:pPr>
              <w:spacing w:line="360" w:lineRule="auto"/>
            </w:pPr>
            <w:r>
              <w:t>Water type * Infection * date</w:t>
            </w:r>
          </w:p>
        </w:tc>
        <w:tc>
          <w:tcPr>
            <w:tcW w:w="2265" w:type="dxa"/>
            <w:tcBorders>
              <w:bottom w:val="single" w:sz="4" w:space="0" w:color="auto"/>
            </w:tcBorders>
          </w:tcPr>
          <w:p w14:paraId="6302B93D" w14:textId="77777777" w:rsidR="00A411C7" w:rsidRPr="00062109" w:rsidRDefault="00A411C7" w:rsidP="00C50657">
            <w:pPr>
              <w:spacing w:line="360" w:lineRule="auto"/>
              <w:jc w:val="right"/>
              <w:rPr>
                <w:rFonts w:ascii="Calibri" w:hAnsi="Calibri" w:cs="Calibri"/>
              </w:rPr>
            </w:pPr>
            <w:r>
              <w:rPr>
                <w:rFonts w:ascii="Calibri" w:hAnsi="Calibri" w:cs="Calibri"/>
              </w:rPr>
              <w:t>1.1111</w:t>
            </w:r>
          </w:p>
        </w:tc>
        <w:tc>
          <w:tcPr>
            <w:tcW w:w="570" w:type="dxa"/>
            <w:tcBorders>
              <w:bottom w:val="single" w:sz="4" w:space="0" w:color="auto"/>
            </w:tcBorders>
          </w:tcPr>
          <w:p w14:paraId="7A894CEC" w14:textId="77777777" w:rsidR="00A411C7" w:rsidRPr="001C08C6" w:rsidRDefault="00A411C7" w:rsidP="00C50657">
            <w:pPr>
              <w:spacing w:line="360" w:lineRule="auto"/>
              <w:jc w:val="right"/>
            </w:pPr>
            <w:r w:rsidRPr="001C08C6">
              <w:t>4.8886</w:t>
            </w:r>
          </w:p>
        </w:tc>
        <w:tc>
          <w:tcPr>
            <w:tcW w:w="2266" w:type="dxa"/>
            <w:tcBorders>
              <w:bottom w:val="single" w:sz="4" w:space="0" w:color="auto"/>
            </w:tcBorders>
          </w:tcPr>
          <w:p w14:paraId="0058EBEE" w14:textId="77777777" w:rsidR="00A411C7" w:rsidRDefault="00A411C7" w:rsidP="00C50657">
            <w:pPr>
              <w:spacing w:line="360" w:lineRule="auto"/>
              <w:jc w:val="right"/>
            </w:pPr>
            <w:r>
              <w:t>0.3517</w:t>
            </w:r>
          </w:p>
        </w:tc>
      </w:tr>
    </w:tbl>
    <w:p w14:paraId="68D7A0C2" w14:textId="77777777" w:rsidR="00A411C7" w:rsidRDefault="00A411C7" w:rsidP="00A411C7">
      <w:pPr>
        <w:spacing w:line="360" w:lineRule="auto"/>
        <w:rPr>
          <w:sz w:val="24"/>
          <w:szCs w:val="24"/>
        </w:rPr>
      </w:pPr>
    </w:p>
    <w:p w14:paraId="4FB5C2C0" w14:textId="7305CB9B" w:rsidR="00907A5B" w:rsidRDefault="00907A5B" w:rsidP="004D4250">
      <w:pPr>
        <w:spacing w:line="360" w:lineRule="auto"/>
        <w:rPr>
          <w:sz w:val="24"/>
          <w:szCs w:val="24"/>
          <w:lang w:val="en-US"/>
        </w:rPr>
      </w:pPr>
    </w:p>
    <w:p w14:paraId="7D902BD6" w14:textId="77777777" w:rsidR="00907A5B" w:rsidRDefault="00907A5B" w:rsidP="00907A5B">
      <w:pPr>
        <w:spacing w:line="360" w:lineRule="auto"/>
        <w:jc w:val="center"/>
        <w:rPr>
          <w:lang w:val="en-US"/>
        </w:rPr>
      </w:pPr>
      <w:r w:rsidRPr="00340B13">
        <w:rPr>
          <w:noProof/>
          <w:lang w:val="en-GB" w:eastAsia="en-GB"/>
        </w:rPr>
        <w:drawing>
          <wp:inline distT="0" distB="0" distL="0" distR="0" wp14:anchorId="45F5C670" wp14:editId="4BC25932">
            <wp:extent cx="3775364" cy="619092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8829" cy="6213002"/>
                    </a:xfrm>
                    <a:prstGeom prst="rect">
                      <a:avLst/>
                    </a:prstGeom>
                    <a:noFill/>
                    <a:ln>
                      <a:noFill/>
                    </a:ln>
                  </pic:spPr>
                </pic:pic>
              </a:graphicData>
            </a:graphic>
          </wp:inline>
        </w:drawing>
      </w:r>
    </w:p>
    <w:p w14:paraId="1EEEB07F" w14:textId="21E72770" w:rsidR="00907A5B" w:rsidRPr="00907A5B" w:rsidRDefault="00907A5B" w:rsidP="00907A5B">
      <w:pPr>
        <w:spacing w:line="240" w:lineRule="auto"/>
        <w:jc w:val="center"/>
        <w:rPr>
          <w:sz w:val="20"/>
          <w:szCs w:val="20"/>
          <w:lang w:val="en-US"/>
        </w:rPr>
      </w:pPr>
      <w:r w:rsidRPr="00907A5B">
        <w:rPr>
          <w:b/>
          <w:sz w:val="20"/>
          <w:szCs w:val="20"/>
          <w:lang w:val="en-US"/>
        </w:rPr>
        <w:t>Figure 4:</w:t>
      </w:r>
      <w:r w:rsidRPr="00907A5B">
        <w:rPr>
          <w:sz w:val="20"/>
          <w:szCs w:val="20"/>
          <w:lang w:val="en-US"/>
        </w:rPr>
        <w:t xml:space="preserve"> Proportion of time spent inactive in gammarids, according to their infection status by </w:t>
      </w:r>
      <w:proofErr w:type="spellStart"/>
      <w:r w:rsidRPr="00907A5B">
        <w:rPr>
          <w:i/>
          <w:sz w:val="20"/>
          <w:szCs w:val="20"/>
          <w:lang w:val="en-US"/>
        </w:rPr>
        <w:t>Pomphorhynchus</w:t>
      </w:r>
      <w:proofErr w:type="spellEnd"/>
      <w:r w:rsidRPr="00907A5B">
        <w:rPr>
          <w:i/>
          <w:sz w:val="20"/>
          <w:szCs w:val="20"/>
          <w:lang w:val="en-US"/>
        </w:rPr>
        <w:t xml:space="preserve"> </w:t>
      </w:r>
      <w:proofErr w:type="spellStart"/>
      <w:r w:rsidRPr="00907A5B">
        <w:rPr>
          <w:i/>
          <w:sz w:val="20"/>
          <w:szCs w:val="20"/>
          <w:lang w:val="en-US"/>
        </w:rPr>
        <w:t>laevis</w:t>
      </w:r>
      <w:proofErr w:type="spellEnd"/>
      <w:r w:rsidRPr="00907A5B">
        <w:rPr>
          <w:sz w:val="20"/>
          <w:szCs w:val="20"/>
          <w:lang w:val="en-US"/>
        </w:rPr>
        <w:t xml:space="preserve">, between day 21 and day 69 post experimental exposure to parasite eggs. Gammarids were tested for 5 minutes in control water (a), or water signed with fish scent (b). Thick lines are the medians, boxes are the upper and lower quartiles, </w:t>
      </w:r>
      <w:r w:rsidRPr="00907A5B">
        <w:rPr>
          <w:rStyle w:val="Accentuation1"/>
          <w:sz w:val="20"/>
          <w:szCs w:val="20"/>
          <w:lang w:val="en-US"/>
        </w:rPr>
        <w:t xml:space="preserve">whiskers </w:t>
      </w:r>
      <w:r w:rsidRPr="00907A5B">
        <w:rPr>
          <w:sz w:val="20"/>
          <w:szCs w:val="20"/>
          <w:lang w:val="en-US"/>
        </w:rPr>
        <w:t xml:space="preserve">are the upper and lower 1.5*interquartile range, and dots represent outliers. </w:t>
      </w:r>
      <w:r w:rsidR="002C5280">
        <w:rPr>
          <w:sz w:val="20"/>
          <w:szCs w:val="20"/>
          <w:lang w:val="en-US"/>
        </w:rPr>
        <w:t xml:space="preserve">The vertical black line denotes the transition between acanthella and </w:t>
      </w:r>
      <w:proofErr w:type="spellStart"/>
      <w:r w:rsidR="002C5280">
        <w:rPr>
          <w:sz w:val="20"/>
          <w:szCs w:val="20"/>
          <w:lang w:val="en-US"/>
        </w:rPr>
        <w:t>cystacanth</w:t>
      </w:r>
      <w:proofErr w:type="spellEnd"/>
      <w:r w:rsidR="002C5280">
        <w:rPr>
          <w:sz w:val="20"/>
          <w:szCs w:val="20"/>
          <w:lang w:val="en-US"/>
        </w:rPr>
        <w:t xml:space="preserve"> stages. </w:t>
      </w:r>
      <w:r w:rsidRPr="00907A5B">
        <w:rPr>
          <w:sz w:val="20"/>
          <w:szCs w:val="20"/>
          <w:lang w:val="en-US"/>
        </w:rPr>
        <w:t>Sample sizes are given in italics below each plot.</w:t>
      </w:r>
      <w:r w:rsidR="008D325F">
        <w:rPr>
          <w:sz w:val="20"/>
          <w:szCs w:val="20"/>
          <w:lang w:val="en-US"/>
        </w:rPr>
        <w:t xml:space="preserve"> Infection increased the gammarid’s inactivity whatever the water type and the developmental stage.</w:t>
      </w:r>
    </w:p>
    <w:p w14:paraId="1ABC0912" w14:textId="77777777" w:rsidR="00004892" w:rsidRDefault="00004892" w:rsidP="00AD4909">
      <w:pPr>
        <w:spacing w:line="360" w:lineRule="auto"/>
        <w:rPr>
          <w:sz w:val="24"/>
          <w:szCs w:val="24"/>
          <w:lang w:val="en-GB"/>
        </w:rPr>
      </w:pPr>
    </w:p>
    <w:p w14:paraId="15CE65DE" w14:textId="4F200711" w:rsidR="00004892" w:rsidRDefault="00004892" w:rsidP="00AD4909">
      <w:pPr>
        <w:spacing w:line="360" w:lineRule="auto"/>
        <w:rPr>
          <w:sz w:val="24"/>
          <w:szCs w:val="24"/>
          <w:lang w:val="en-GB"/>
        </w:rPr>
      </w:pPr>
      <w:r w:rsidRPr="00AD4909">
        <w:rPr>
          <w:sz w:val="24"/>
          <w:szCs w:val="24"/>
          <w:lang w:val="en-GB"/>
        </w:rPr>
        <w:lastRenderedPageBreak/>
        <w:t>Analysis of effect sizes (Figure 5) confirmed but visually refined the analysis, with infected individuals being significantly more inactive than uninfected animals in the scented water.</w:t>
      </w:r>
    </w:p>
    <w:p w14:paraId="6772A84B" w14:textId="505C9CE9" w:rsidR="00907A5B" w:rsidRDefault="001A7849" w:rsidP="00AD4909">
      <w:pPr>
        <w:spacing w:line="360" w:lineRule="auto"/>
        <w:jc w:val="center"/>
        <w:rPr>
          <w:b/>
          <w:sz w:val="20"/>
          <w:szCs w:val="20"/>
          <w:lang w:val="en-US"/>
        </w:rPr>
      </w:pPr>
      <w:r w:rsidRPr="001A7849">
        <w:rPr>
          <w:noProof/>
          <w:lang w:val="en-GB" w:eastAsia="en-GB"/>
        </w:rPr>
        <w:drawing>
          <wp:inline distT="0" distB="0" distL="0" distR="0" wp14:anchorId="786E8B21" wp14:editId="640C3AEB">
            <wp:extent cx="4792980" cy="2887980"/>
            <wp:effectExtent l="0" t="0" r="762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2980" cy="2887980"/>
                    </a:xfrm>
                    <a:prstGeom prst="rect">
                      <a:avLst/>
                    </a:prstGeom>
                    <a:noFill/>
                    <a:ln>
                      <a:noFill/>
                    </a:ln>
                  </pic:spPr>
                </pic:pic>
              </a:graphicData>
            </a:graphic>
          </wp:inline>
        </w:drawing>
      </w:r>
    </w:p>
    <w:p w14:paraId="6D4195D8" w14:textId="146EBF3B" w:rsidR="00907A5B" w:rsidRPr="00907A5B" w:rsidRDefault="00907A5B" w:rsidP="00907A5B">
      <w:pPr>
        <w:spacing w:line="240" w:lineRule="auto"/>
        <w:jc w:val="center"/>
        <w:rPr>
          <w:lang w:val="en-US"/>
        </w:rPr>
      </w:pPr>
      <w:r w:rsidRPr="00907A5B">
        <w:rPr>
          <w:b/>
          <w:sz w:val="20"/>
          <w:szCs w:val="20"/>
          <w:lang w:val="en-US"/>
        </w:rPr>
        <w:t>Figure 5:</w:t>
      </w:r>
      <w:r w:rsidRPr="00907A5B">
        <w:rPr>
          <w:sz w:val="20"/>
          <w:szCs w:val="20"/>
          <w:lang w:val="en-US"/>
        </w:rPr>
        <w:t xml:space="preserve"> Effect sizes of time spent inactive in </w:t>
      </w:r>
      <w:r w:rsidRPr="00907A5B">
        <w:rPr>
          <w:i/>
          <w:sz w:val="20"/>
          <w:szCs w:val="20"/>
          <w:lang w:val="en-US"/>
        </w:rPr>
        <w:t xml:space="preserve">Gammarus </w:t>
      </w:r>
      <w:proofErr w:type="spellStart"/>
      <w:r w:rsidRPr="00907A5B">
        <w:rPr>
          <w:i/>
          <w:sz w:val="20"/>
          <w:szCs w:val="20"/>
          <w:lang w:val="en-US"/>
        </w:rPr>
        <w:t>pulex</w:t>
      </w:r>
      <w:proofErr w:type="spellEnd"/>
      <w:r w:rsidRPr="00907A5B">
        <w:rPr>
          <w:sz w:val="20"/>
          <w:szCs w:val="20"/>
          <w:lang w:val="en-US"/>
        </w:rPr>
        <w:t xml:space="preserve"> infected with </w:t>
      </w:r>
      <w:proofErr w:type="spellStart"/>
      <w:r w:rsidRPr="00907A5B">
        <w:rPr>
          <w:i/>
          <w:sz w:val="20"/>
          <w:szCs w:val="20"/>
          <w:lang w:val="en-US"/>
        </w:rPr>
        <w:t>Pomphorhynchus</w:t>
      </w:r>
      <w:proofErr w:type="spellEnd"/>
      <w:r w:rsidRPr="00907A5B">
        <w:rPr>
          <w:i/>
          <w:sz w:val="20"/>
          <w:szCs w:val="20"/>
          <w:lang w:val="en-US"/>
        </w:rPr>
        <w:t xml:space="preserve"> </w:t>
      </w:r>
      <w:proofErr w:type="spellStart"/>
      <w:r w:rsidRPr="00907A5B">
        <w:rPr>
          <w:i/>
          <w:sz w:val="20"/>
          <w:szCs w:val="20"/>
          <w:lang w:val="en-US"/>
        </w:rPr>
        <w:t>laevis</w:t>
      </w:r>
      <w:proofErr w:type="spellEnd"/>
      <w:r w:rsidRPr="00907A5B">
        <w:rPr>
          <w:sz w:val="20"/>
          <w:szCs w:val="20"/>
          <w:lang w:val="en-US"/>
        </w:rPr>
        <w:t xml:space="preserve"> compared to uninfected individuals, according to the dates when the tests were made</w:t>
      </w:r>
      <w:r w:rsidR="006A29E2">
        <w:rPr>
          <w:sz w:val="20"/>
          <w:szCs w:val="20"/>
          <w:lang w:val="en-US"/>
        </w:rPr>
        <w:t xml:space="preserve"> </w:t>
      </w:r>
      <w:r w:rsidRPr="00907A5B">
        <w:rPr>
          <w:sz w:val="20"/>
          <w:szCs w:val="20"/>
          <w:lang w:val="en-US"/>
        </w:rPr>
        <w:t xml:space="preserve">and the water type. Points are Cliff’s </w:t>
      </w:r>
      <w:r w:rsidRPr="00907A5B">
        <w:rPr>
          <w:rFonts w:ascii="Symbol" w:hAnsi="Symbol"/>
          <w:sz w:val="20"/>
          <w:szCs w:val="20"/>
          <w:lang w:val="en-US"/>
        </w:rPr>
        <w:t></w:t>
      </w:r>
      <w:r w:rsidRPr="00907A5B">
        <w:rPr>
          <w:sz w:val="20"/>
          <w:szCs w:val="20"/>
          <w:lang w:val="en-US"/>
        </w:rPr>
        <w:t xml:space="preserve"> and error bars represent 95% confidence intervals. Negative values mean that the infected individuals are more inactive than uninfected animals. The white, blue, yellow and red colors corresponded to areas where the effect size </w:t>
      </w:r>
      <w:proofErr w:type="gramStart"/>
      <w:r w:rsidRPr="00907A5B">
        <w:rPr>
          <w:sz w:val="20"/>
          <w:szCs w:val="20"/>
          <w:lang w:val="en-US"/>
        </w:rPr>
        <w:t>are</w:t>
      </w:r>
      <w:proofErr w:type="gramEnd"/>
      <w:r w:rsidRPr="00907A5B">
        <w:rPr>
          <w:sz w:val="20"/>
          <w:szCs w:val="20"/>
          <w:lang w:val="en-US"/>
        </w:rPr>
        <w:t xml:space="preserve"> considered as trivial, small, medium and large, respectively (see Figure 3). The dotted line denotes the transition between acanthella and </w:t>
      </w:r>
      <w:proofErr w:type="spellStart"/>
      <w:r w:rsidRPr="00907A5B">
        <w:rPr>
          <w:sz w:val="20"/>
          <w:szCs w:val="20"/>
          <w:lang w:val="en-US"/>
        </w:rPr>
        <w:t>cystacanth</w:t>
      </w:r>
      <w:proofErr w:type="spellEnd"/>
      <w:r w:rsidRPr="00907A5B">
        <w:rPr>
          <w:sz w:val="20"/>
          <w:szCs w:val="20"/>
          <w:lang w:val="en-US"/>
        </w:rPr>
        <w:t xml:space="preserve"> stages.</w:t>
      </w:r>
    </w:p>
    <w:p w14:paraId="732B29BA" w14:textId="77777777" w:rsidR="00907A5B" w:rsidRPr="00F95076" w:rsidRDefault="00907A5B" w:rsidP="004D4250">
      <w:pPr>
        <w:spacing w:line="360" w:lineRule="auto"/>
        <w:rPr>
          <w:sz w:val="24"/>
          <w:szCs w:val="24"/>
          <w:lang w:val="en-US"/>
        </w:rPr>
      </w:pPr>
    </w:p>
    <w:p w14:paraId="46F3030B" w14:textId="77777777" w:rsidR="006D578E" w:rsidRPr="00F95076" w:rsidRDefault="006D578E" w:rsidP="003E5650">
      <w:pPr>
        <w:spacing w:line="360" w:lineRule="auto"/>
        <w:rPr>
          <w:b/>
          <w:sz w:val="24"/>
          <w:szCs w:val="24"/>
          <w:lang w:val="en-US"/>
        </w:rPr>
      </w:pPr>
      <w:r w:rsidRPr="00F95076">
        <w:rPr>
          <w:b/>
          <w:sz w:val="24"/>
          <w:szCs w:val="24"/>
          <w:lang w:val="en-US"/>
        </w:rPr>
        <w:t>Discussion</w:t>
      </w:r>
    </w:p>
    <w:p w14:paraId="73C89017" w14:textId="472413FF" w:rsidR="006A6061" w:rsidRPr="00F95076" w:rsidRDefault="003675AF" w:rsidP="003E5650">
      <w:pPr>
        <w:spacing w:line="360" w:lineRule="auto"/>
        <w:rPr>
          <w:sz w:val="24"/>
          <w:szCs w:val="24"/>
          <w:lang w:val="en-US"/>
        </w:rPr>
      </w:pPr>
      <w:r w:rsidRPr="00F95076">
        <w:rPr>
          <w:sz w:val="24"/>
          <w:szCs w:val="24"/>
          <w:lang w:val="en-US"/>
        </w:rPr>
        <w:t xml:space="preserve">Our longitudinal survey of </w:t>
      </w:r>
      <w:proofErr w:type="spellStart"/>
      <w:r w:rsidR="00D82EB4" w:rsidRPr="00F95076">
        <w:rPr>
          <w:sz w:val="24"/>
          <w:szCs w:val="24"/>
          <w:lang w:val="en-US"/>
        </w:rPr>
        <w:t>antipredatory</w:t>
      </w:r>
      <w:proofErr w:type="spellEnd"/>
      <w:r w:rsidR="00D82EB4" w:rsidRPr="00F95076">
        <w:rPr>
          <w:sz w:val="24"/>
          <w:szCs w:val="24"/>
          <w:lang w:val="en-US"/>
        </w:rPr>
        <w:t xml:space="preserve"> behaviors</w:t>
      </w:r>
      <w:r w:rsidRPr="00F95076">
        <w:rPr>
          <w:sz w:val="24"/>
          <w:szCs w:val="24"/>
          <w:lang w:val="en-US"/>
        </w:rPr>
        <w:t xml:space="preserve"> in </w:t>
      </w:r>
      <w:r w:rsidRPr="00F95076">
        <w:rPr>
          <w:i/>
          <w:sz w:val="24"/>
          <w:szCs w:val="24"/>
          <w:lang w:val="en-US"/>
        </w:rPr>
        <w:t xml:space="preserve">Gammarus </w:t>
      </w:r>
      <w:proofErr w:type="spellStart"/>
      <w:r w:rsidRPr="00F95076">
        <w:rPr>
          <w:i/>
          <w:sz w:val="24"/>
          <w:szCs w:val="24"/>
          <w:lang w:val="en-US"/>
        </w:rPr>
        <w:t>pulex</w:t>
      </w:r>
      <w:proofErr w:type="spellEnd"/>
      <w:r w:rsidRPr="00F95076">
        <w:rPr>
          <w:sz w:val="24"/>
          <w:szCs w:val="24"/>
          <w:lang w:val="en-US"/>
        </w:rPr>
        <w:t xml:space="preserve"> infected by </w:t>
      </w:r>
      <w:proofErr w:type="spellStart"/>
      <w:r w:rsidRPr="00F95076">
        <w:rPr>
          <w:i/>
          <w:sz w:val="24"/>
          <w:szCs w:val="24"/>
          <w:lang w:val="en-US"/>
        </w:rPr>
        <w:t>Pomphorhynchus</w:t>
      </w:r>
      <w:proofErr w:type="spellEnd"/>
      <w:r w:rsidRPr="00F95076">
        <w:rPr>
          <w:i/>
          <w:sz w:val="24"/>
          <w:szCs w:val="24"/>
          <w:lang w:val="en-US"/>
        </w:rPr>
        <w:t xml:space="preserve"> </w:t>
      </w:r>
      <w:proofErr w:type="spellStart"/>
      <w:r w:rsidRPr="00F95076">
        <w:rPr>
          <w:i/>
          <w:sz w:val="24"/>
          <w:szCs w:val="24"/>
          <w:lang w:val="en-US"/>
        </w:rPr>
        <w:t>laevis</w:t>
      </w:r>
      <w:proofErr w:type="spellEnd"/>
      <w:r w:rsidR="006A6061" w:rsidRPr="00F95076">
        <w:rPr>
          <w:sz w:val="24"/>
          <w:szCs w:val="24"/>
          <w:lang w:val="en-US"/>
        </w:rPr>
        <w:t>,</w:t>
      </w:r>
      <w:r w:rsidRPr="00F95076">
        <w:rPr>
          <w:sz w:val="24"/>
          <w:szCs w:val="24"/>
          <w:lang w:val="en-US"/>
        </w:rPr>
        <w:t xml:space="preserve"> made in repeated measures</w:t>
      </w:r>
      <w:r w:rsidR="006A6061" w:rsidRPr="00F95076">
        <w:rPr>
          <w:sz w:val="24"/>
          <w:szCs w:val="24"/>
          <w:lang w:val="en-US"/>
        </w:rPr>
        <w:t>,</w:t>
      </w:r>
      <w:r w:rsidRPr="00F95076">
        <w:rPr>
          <w:sz w:val="24"/>
          <w:szCs w:val="24"/>
          <w:lang w:val="en-US"/>
        </w:rPr>
        <w:t xml:space="preserve"> first confirmed previous observations that a shift occurred </w:t>
      </w:r>
      <w:r w:rsidR="00D82EB4" w:rsidRPr="00F95076">
        <w:rPr>
          <w:sz w:val="24"/>
          <w:szCs w:val="24"/>
          <w:lang w:val="en-US"/>
        </w:rPr>
        <w:t xml:space="preserve">in refuge use </w:t>
      </w:r>
      <w:r w:rsidRPr="00F95076">
        <w:rPr>
          <w:sz w:val="24"/>
          <w:szCs w:val="24"/>
          <w:lang w:val="en-US"/>
        </w:rPr>
        <w:t xml:space="preserve">between acanthella and </w:t>
      </w:r>
      <w:proofErr w:type="spellStart"/>
      <w:r w:rsidRPr="00F95076">
        <w:rPr>
          <w:sz w:val="24"/>
          <w:szCs w:val="24"/>
          <w:lang w:val="en-US"/>
        </w:rPr>
        <w:t>cystacanth</w:t>
      </w:r>
      <w:proofErr w:type="spellEnd"/>
      <w:r w:rsidRPr="00F95076">
        <w:rPr>
          <w:sz w:val="24"/>
          <w:szCs w:val="24"/>
          <w:lang w:val="en-US"/>
        </w:rPr>
        <w:t xml:space="preserve"> stages, </w:t>
      </w:r>
      <w:proofErr w:type="gramStart"/>
      <w:r w:rsidRPr="00F95076">
        <w:rPr>
          <w:sz w:val="24"/>
          <w:szCs w:val="24"/>
          <w:lang w:val="en-US"/>
        </w:rPr>
        <w:t>i.e.</w:t>
      </w:r>
      <w:proofErr w:type="gramEnd"/>
      <w:r w:rsidRPr="00F95076">
        <w:rPr>
          <w:sz w:val="24"/>
          <w:szCs w:val="24"/>
          <w:lang w:val="en-US"/>
        </w:rPr>
        <w:t xml:space="preserve"> between parasite stages non-infective and infective for the next host in the cycle </w:t>
      </w:r>
      <w:r w:rsidR="00896C69" w:rsidRPr="00F95076">
        <w:rPr>
          <w:rFonts w:ascii="Calibri" w:hAnsi="Calibri" w:cs="Calibri"/>
          <w:sz w:val="24"/>
          <w:szCs w:val="24"/>
          <w:lang w:val="en-US"/>
        </w:rPr>
        <w:t>(Dianne et al., 2011, 2014)</w:t>
      </w:r>
      <w:r w:rsidR="00896C69" w:rsidRPr="00F95076">
        <w:rPr>
          <w:sz w:val="24"/>
          <w:szCs w:val="24"/>
          <w:lang w:val="en-US"/>
        </w:rPr>
        <w:t xml:space="preserve">. </w:t>
      </w:r>
      <w:r w:rsidR="00D82EB4" w:rsidRPr="00F95076">
        <w:rPr>
          <w:sz w:val="24"/>
          <w:szCs w:val="24"/>
          <w:lang w:val="en-US"/>
        </w:rPr>
        <w:t>This shift was nevertheless not observed for the activity rate</w:t>
      </w:r>
      <w:r w:rsidR="00B15B14" w:rsidRPr="00F95076">
        <w:rPr>
          <w:sz w:val="24"/>
          <w:szCs w:val="24"/>
          <w:lang w:val="en-US"/>
        </w:rPr>
        <w:t>,</w:t>
      </w:r>
      <w:r w:rsidR="00D82EB4" w:rsidRPr="00F95076">
        <w:rPr>
          <w:sz w:val="24"/>
          <w:szCs w:val="24"/>
          <w:lang w:val="en-US"/>
        </w:rPr>
        <w:t xml:space="preserve"> another behavior involved in predation avoidance</w:t>
      </w:r>
      <w:r w:rsidR="005353CA">
        <w:rPr>
          <w:sz w:val="24"/>
          <w:szCs w:val="24"/>
          <w:lang w:val="en-US"/>
        </w:rPr>
        <w:t xml:space="preserve"> </w:t>
      </w:r>
      <w:r w:rsidR="005353CA" w:rsidRPr="00F95076">
        <w:rPr>
          <w:rFonts w:ascii="Calibri" w:hAnsi="Calibri" w:cs="Calibri"/>
          <w:sz w:val="24"/>
          <w:szCs w:val="24"/>
          <w:lang w:val="en-US"/>
        </w:rPr>
        <w:t xml:space="preserve">(Andersson et al., 1986; </w:t>
      </w:r>
      <w:proofErr w:type="spellStart"/>
      <w:r w:rsidR="005353CA" w:rsidRPr="00F95076">
        <w:rPr>
          <w:rFonts w:ascii="Calibri" w:hAnsi="Calibri" w:cs="Calibri"/>
          <w:sz w:val="24"/>
          <w:szCs w:val="24"/>
          <w:lang w:val="en-US"/>
        </w:rPr>
        <w:t>Bollache</w:t>
      </w:r>
      <w:proofErr w:type="spellEnd"/>
      <w:r w:rsidR="005353CA" w:rsidRPr="00F95076">
        <w:rPr>
          <w:rFonts w:ascii="Calibri" w:hAnsi="Calibri" w:cs="Calibri"/>
          <w:sz w:val="24"/>
          <w:szCs w:val="24"/>
          <w:lang w:val="en-US"/>
        </w:rPr>
        <w:t xml:space="preserve"> et al., 2006)</w:t>
      </w:r>
      <w:r w:rsidR="00D82EB4" w:rsidRPr="00F95076">
        <w:rPr>
          <w:sz w:val="24"/>
          <w:szCs w:val="24"/>
          <w:lang w:val="en-US"/>
        </w:rPr>
        <w:t>. In addition</w:t>
      </w:r>
      <w:r w:rsidR="00896C69" w:rsidRPr="00F95076">
        <w:rPr>
          <w:sz w:val="24"/>
          <w:szCs w:val="24"/>
          <w:lang w:val="en-US"/>
        </w:rPr>
        <w:t xml:space="preserve">, our study brings new information on this anti-predatory behavior. </w:t>
      </w:r>
    </w:p>
    <w:p w14:paraId="704CAD0D" w14:textId="2226A15E" w:rsidR="007D64FE" w:rsidRPr="00F95076" w:rsidRDefault="00896C69" w:rsidP="007D64FE">
      <w:pPr>
        <w:spacing w:line="360" w:lineRule="auto"/>
        <w:rPr>
          <w:sz w:val="24"/>
          <w:szCs w:val="24"/>
          <w:lang w:val="en-US"/>
        </w:rPr>
      </w:pPr>
      <w:r w:rsidRPr="00F95076">
        <w:rPr>
          <w:sz w:val="24"/>
          <w:szCs w:val="24"/>
          <w:lang w:val="en-US"/>
        </w:rPr>
        <w:t xml:space="preserve">First, </w:t>
      </w:r>
      <w:r w:rsidR="007D64FE" w:rsidRPr="00F95076">
        <w:rPr>
          <w:sz w:val="24"/>
          <w:szCs w:val="24"/>
          <w:lang w:val="en-US"/>
        </w:rPr>
        <w:t xml:space="preserve">confirming observations of </w:t>
      </w:r>
      <w:r w:rsidR="007D64FE" w:rsidRPr="00F95076">
        <w:rPr>
          <w:rFonts w:ascii="Calibri" w:hAnsi="Calibri" w:cs="Calibri"/>
          <w:sz w:val="24"/>
          <w:szCs w:val="24"/>
          <w:lang w:val="en-US"/>
        </w:rPr>
        <w:t>Dianne et al.</w:t>
      </w:r>
      <w:r w:rsidR="0064392A" w:rsidRPr="00F95076">
        <w:rPr>
          <w:rFonts w:ascii="Calibri" w:hAnsi="Calibri" w:cs="Calibri"/>
          <w:sz w:val="24"/>
          <w:szCs w:val="24"/>
          <w:lang w:val="en-US"/>
        </w:rPr>
        <w:t xml:space="preserve"> (</w:t>
      </w:r>
      <w:r w:rsidR="007D64FE" w:rsidRPr="00F95076">
        <w:rPr>
          <w:rFonts w:ascii="Calibri" w:hAnsi="Calibri" w:cs="Calibri"/>
          <w:sz w:val="24"/>
          <w:szCs w:val="24"/>
          <w:lang w:val="en-US"/>
        </w:rPr>
        <w:t>2011)</w:t>
      </w:r>
      <w:r w:rsidR="007D64FE" w:rsidRPr="00F95076">
        <w:rPr>
          <w:sz w:val="24"/>
          <w:szCs w:val="24"/>
          <w:lang w:val="en-US"/>
        </w:rPr>
        <w:t xml:space="preserve">, </w:t>
      </w:r>
      <w:r w:rsidR="00B25497" w:rsidRPr="00F95076">
        <w:rPr>
          <w:sz w:val="24"/>
          <w:szCs w:val="24"/>
          <w:lang w:val="en-US"/>
        </w:rPr>
        <w:t>we found a</w:t>
      </w:r>
      <w:r w:rsidR="007D64FE" w:rsidRPr="00F95076">
        <w:rPr>
          <w:sz w:val="24"/>
          <w:szCs w:val="24"/>
          <w:lang w:val="en-US"/>
        </w:rPr>
        <w:t xml:space="preserve"> difference </w:t>
      </w:r>
      <w:r w:rsidR="00B25497" w:rsidRPr="00F95076">
        <w:rPr>
          <w:sz w:val="24"/>
          <w:szCs w:val="24"/>
          <w:lang w:val="en-US"/>
        </w:rPr>
        <w:t>in</w:t>
      </w:r>
      <w:r w:rsidR="007D64FE" w:rsidRPr="00F95076">
        <w:rPr>
          <w:sz w:val="24"/>
          <w:szCs w:val="24"/>
          <w:lang w:val="en-US"/>
        </w:rPr>
        <w:t xml:space="preserve"> the ‘protective’ behavioral pattern</w:t>
      </w:r>
      <w:r w:rsidR="005652AA" w:rsidRPr="00F95076">
        <w:rPr>
          <w:sz w:val="24"/>
          <w:szCs w:val="24"/>
          <w:lang w:val="en-US"/>
        </w:rPr>
        <w:t>s</w:t>
      </w:r>
      <w:r w:rsidR="007D64FE" w:rsidRPr="00F95076">
        <w:rPr>
          <w:sz w:val="24"/>
          <w:szCs w:val="24"/>
          <w:lang w:val="en-US"/>
        </w:rPr>
        <w:t xml:space="preserve"> of refuge </w:t>
      </w:r>
      <w:r w:rsidR="005652AA" w:rsidRPr="00F95076">
        <w:rPr>
          <w:sz w:val="24"/>
          <w:szCs w:val="24"/>
          <w:lang w:val="en-US"/>
        </w:rPr>
        <w:t xml:space="preserve">use and activity rate </w:t>
      </w:r>
      <w:r w:rsidR="007D64FE" w:rsidRPr="00F95076">
        <w:rPr>
          <w:sz w:val="24"/>
          <w:szCs w:val="24"/>
          <w:lang w:val="en-US"/>
        </w:rPr>
        <w:t>according to the presence</w:t>
      </w:r>
      <w:r w:rsidR="00B25497" w:rsidRPr="00F95076">
        <w:rPr>
          <w:sz w:val="24"/>
          <w:szCs w:val="24"/>
          <w:lang w:val="en-US"/>
        </w:rPr>
        <w:t xml:space="preserve"> or absence</w:t>
      </w:r>
      <w:r w:rsidR="007D64FE" w:rsidRPr="00F95076">
        <w:rPr>
          <w:sz w:val="24"/>
          <w:szCs w:val="24"/>
          <w:lang w:val="en-US"/>
        </w:rPr>
        <w:t xml:space="preserve"> of predatory cues. Indeed, while almost no difference between infected and uninfected animals was found </w:t>
      </w:r>
      <w:r w:rsidR="00B25497" w:rsidRPr="00F95076">
        <w:rPr>
          <w:sz w:val="24"/>
          <w:szCs w:val="24"/>
          <w:lang w:val="en-US"/>
        </w:rPr>
        <w:t xml:space="preserve">when tests were made </w:t>
      </w:r>
      <w:r w:rsidR="007D64FE" w:rsidRPr="00F95076">
        <w:rPr>
          <w:sz w:val="24"/>
          <w:szCs w:val="24"/>
          <w:lang w:val="en-US"/>
        </w:rPr>
        <w:t xml:space="preserve">in control water, </w:t>
      </w:r>
      <w:r w:rsidR="007D64FE" w:rsidRPr="00F95076">
        <w:rPr>
          <w:i/>
          <w:sz w:val="24"/>
          <w:szCs w:val="24"/>
          <w:lang w:val="en-US"/>
        </w:rPr>
        <w:t xml:space="preserve">G. </w:t>
      </w:r>
      <w:proofErr w:type="spellStart"/>
      <w:r w:rsidR="007D64FE" w:rsidRPr="00F95076">
        <w:rPr>
          <w:i/>
          <w:sz w:val="24"/>
          <w:szCs w:val="24"/>
          <w:lang w:val="en-US"/>
        </w:rPr>
        <w:t>pulex</w:t>
      </w:r>
      <w:proofErr w:type="spellEnd"/>
      <w:r w:rsidR="007D64FE" w:rsidRPr="00F95076">
        <w:rPr>
          <w:i/>
          <w:sz w:val="24"/>
          <w:szCs w:val="24"/>
          <w:lang w:val="en-US"/>
        </w:rPr>
        <w:t xml:space="preserve"> </w:t>
      </w:r>
      <w:r w:rsidR="007D64FE" w:rsidRPr="00F95076">
        <w:rPr>
          <w:sz w:val="24"/>
          <w:szCs w:val="24"/>
          <w:lang w:val="en-US"/>
        </w:rPr>
        <w:t xml:space="preserve">infected by </w:t>
      </w:r>
      <w:r w:rsidR="007D64FE" w:rsidRPr="00F95076">
        <w:rPr>
          <w:sz w:val="24"/>
          <w:szCs w:val="24"/>
          <w:lang w:val="en-US"/>
        </w:rPr>
        <w:lastRenderedPageBreak/>
        <w:t xml:space="preserve">acanthellae use more the refuges </w:t>
      </w:r>
      <w:r w:rsidR="00DB7F0F">
        <w:rPr>
          <w:sz w:val="24"/>
          <w:szCs w:val="24"/>
          <w:lang w:val="en-US"/>
        </w:rPr>
        <w:t>at</w:t>
      </w:r>
      <w:r w:rsidR="00FE45C0">
        <w:rPr>
          <w:sz w:val="24"/>
          <w:szCs w:val="24"/>
          <w:lang w:val="en-US"/>
        </w:rPr>
        <w:t xml:space="preserve"> the end of their parasite development</w:t>
      </w:r>
      <w:r w:rsidR="00DB7F0F">
        <w:rPr>
          <w:sz w:val="24"/>
          <w:szCs w:val="24"/>
          <w:lang w:val="en-US"/>
        </w:rPr>
        <w:t xml:space="preserve"> </w:t>
      </w:r>
      <w:r w:rsidR="005652AA" w:rsidRPr="00F95076">
        <w:rPr>
          <w:sz w:val="24"/>
          <w:szCs w:val="24"/>
          <w:lang w:val="en-US"/>
        </w:rPr>
        <w:t xml:space="preserve">and are more inactive </w:t>
      </w:r>
      <w:r w:rsidR="007D64FE" w:rsidRPr="00F95076">
        <w:rPr>
          <w:sz w:val="24"/>
          <w:szCs w:val="24"/>
          <w:lang w:val="en-US"/>
        </w:rPr>
        <w:t xml:space="preserve">than uninfected ones in fish-scented water. Fish scent is definitely a source of stress for gammarids: </w:t>
      </w:r>
      <w:r w:rsidR="00DB7F0F">
        <w:rPr>
          <w:sz w:val="24"/>
          <w:szCs w:val="24"/>
          <w:lang w:val="en-US"/>
        </w:rPr>
        <w:t>it</w:t>
      </w:r>
      <w:r w:rsidR="00DB7F0F" w:rsidRPr="00F95076">
        <w:rPr>
          <w:sz w:val="24"/>
          <w:szCs w:val="24"/>
          <w:lang w:val="en-US"/>
        </w:rPr>
        <w:t xml:space="preserve"> </w:t>
      </w:r>
      <w:r w:rsidR="007D64FE" w:rsidRPr="00F95076">
        <w:rPr>
          <w:sz w:val="24"/>
          <w:szCs w:val="24"/>
          <w:lang w:val="en-US"/>
        </w:rPr>
        <w:t>generally increase</w:t>
      </w:r>
      <w:r w:rsidR="006A29E2">
        <w:rPr>
          <w:sz w:val="24"/>
          <w:szCs w:val="24"/>
          <w:lang w:val="en-US"/>
        </w:rPr>
        <w:t>s</w:t>
      </w:r>
      <w:r w:rsidR="007D64FE" w:rsidRPr="00F95076">
        <w:rPr>
          <w:sz w:val="24"/>
          <w:szCs w:val="24"/>
          <w:lang w:val="en-US"/>
        </w:rPr>
        <w:t xml:space="preserve"> anti-predatory behavior when </w:t>
      </w:r>
      <w:r w:rsidR="00DB7F0F">
        <w:rPr>
          <w:sz w:val="24"/>
          <w:szCs w:val="24"/>
          <w:lang w:val="en-US"/>
        </w:rPr>
        <w:t>gammarids</w:t>
      </w:r>
      <w:r w:rsidR="00DB7F0F" w:rsidRPr="00F95076">
        <w:rPr>
          <w:sz w:val="24"/>
          <w:szCs w:val="24"/>
          <w:lang w:val="en-US"/>
        </w:rPr>
        <w:t xml:space="preserve"> </w:t>
      </w:r>
      <w:r w:rsidR="007D64FE" w:rsidRPr="00F95076">
        <w:rPr>
          <w:sz w:val="24"/>
          <w:szCs w:val="24"/>
          <w:lang w:val="en-US"/>
        </w:rPr>
        <w:t>perceive predatory cues (</w:t>
      </w:r>
      <w:proofErr w:type="gramStart"/>
      <w:r w:rsidR="007D64FE" w:rsidRPr="00F95076">
        <w:rPr>
          <w:sz w:val="24"/>
          <w:szCs w:val="24"/>
          <w:lang w:val="en-US"/>
        </w:rPr>
        <w:t>e.g.</w:t>
      </w:r>
      <w:proofErr w:type="gramEnd"/>
      <w:r w:rsidR="007D64FE" w:rsidRPr="00F95076">
        <w:rPr>
          <w:sz w:val="24"/>
          <w:szCs w:val="24"/>
          <w:lang w:val="en-US"/>
        </w:rPr>
        <w:t xml:space="preserve"> they are repulsed by the chemical cues originating from fish </w:t>
      </w:r>
      <w:r w:rsidR="007D64FE" w:rsidRPr="00F95076">
        <w:rPr>
          <w:rFonts w:ascii="Calibri" w:hAnsi="Calibri" w:cs="Calibri"/>
          <w:sz w:val="24"/>
          <w:szCs w:val="24"/>
          <w:lang w:val="en-US"/>
        </w:rPr>
        <w:t>(Perrot-</w:t>
      </w:r>
      <w:proofErr w:type="spellStart"/>
      <w:r w:rsidR="007D64FE" w:rsidRPr="00F95076">
        <w:rPr>
          <w:rFonts w:ascii="Calibri" w:hAnsi="Calibri" w:cs="Calibri"/>
          <w:sz w:val="24"/>
          <w:szCs w:val="24"/>
          <w:lang w:val="en-US"/>
        </w:rPr>
        <w:t>Minnot</w:t>
      </w:r>
      <w:proofErr w:type="spellEnd"/>
      <w:r w:rsidR="007D64FE" w:rsidRPr="00F95076">
        <w:rPr>
          <w:rFonts w:ascii="Calibri" w:hAnsi="Calibri" w:cs="Calibri"/>
          <w:sz w:val="24"/>
          <w:szCs w:val="24"/>
          <w:lang w:val="en-US"/>
        </w:rPr>
        <w:t xml:space="preserve"> et al., 2007)</w:t>
      </w:r>
      <w:r w:rsidR="007D64FE" w:rsidRPr="00F95076">
        <w:rPr>
          <w:sz w:val="24"/>
          <w:szCs w:val="24"/>
          <w:lang w:val="en-US"/>
        </w:rPr>
        <w:t xml:space="preserve"> and reduce their activity </w:t>
      </w:r>
      <w:r w:rsidR="007D64FE" w:rsidRPr="00F95076">
        <w:rPr>
          <w:rFonts w:ascii="Calibri" w:hAnsi="Calibri" w:cs="Calibri"/>
          <w:sz w:val="24"/>
          <w:szCs w:val="24"/>
          <w:lang w:val="en-US"/>
        </w:rPr>
        <w:t xml:space="preserve">(Andersson et al., 1986; </w:t>
      </w:r>
      <w:proofErr w:type="spellStart"/>
      <w:r w:rsidR="007D64FE" w:rsidRPr="00F95076">
        <w:rPr>
          <w:rFonts w:ascii="Calibri" w:hAnsi="Calibri" w:cs="Calibri"/>
          <w:sz w:val="24"/>
          <w:szCs w:val="24"/>
          <w:lang w:val="en-US"/>
        </w:rPr>
        <w:t>Bollache</w:t>
      </w:r>
      <w:proofErr w:type="spellEnd"/>
      <w:r w:rsidR="007D64FE" w:rsidRPr="00F95076">
        <w:rPr>
          <w:rFonts w:ascii="Calibri" w:hAnsi="Calibri" w:cs="Calibri"/>
          <w:sz w:val="24"/>
          <w:szCs w:val="24"/>
          <w:lang w:val="en-US"/>
        </w:rPr>
        <w:t xml:space="preserve"> et al., 2006)</w:t>
      </w:r>
      <w:r w:rsidR="007D64FE" w:rsidRPr="00F95076">
        <w:rPr>
          <w:sz w:val="24"/>
          <w:szCs w:val="24"/>
          <w:lang w:val="en-US"/>
        </w:rPr>
        <w:t xml:space="preserve">. </w:t>
      </w:r>
      <w:r w:rsidR="00FA3392" w:rsidRPr="00F95076">
        <w:rPr>
          <w:sz w:val="24"/>
          <w:szCs w:val="24"/>
          <w:lang w:val="en-US"/>
        </w:rPr>
        <w:t xml:space="preserve">The infection by acanthellae would therefore strengthen this behavior. </w:t>
      </w:r>
      <w:r w:rsidR="007D64FE" w:rsidRPr="00F95076">
        <w:rPr>
          <w:sz w:val="24"/>
          <w:szCs w:val="24"/>
          <w:lang w:val="en-US"/>
        </w:rPr>
        <w:t xml:space="preserve">In another acanthocephalan parasite, </w:t>
      </w:r>
      <w:r w:rsidR="007D64FE" w:rsidRPr="00F95076">
        <w:rPr>
          <w:i/>
          <w:sz w:val="24"/>
          <w:szCs w:val="24"/>
          <w:lang w:val="en-US"/>
        </w:rPr>
        <w:t xml:space="preserve">Polymorphus </w:t>
      </w:r>
      <w:proofErr w:type="spellStart"/>
      <w:r w:rsidR="007D64FE" w:rsidRPr="00F95076">
        <w:rPr>
          <w:i/>
          <w:sz w:val="24"/>
          <w:szCs w:val="24"/>
          <w:lang w:val="en-US"/>
        </w:rPr>
        <w:t>minutus</w:t>
      </w:r>
      <w:proofErr w:type="spellEnd"/>
      <w:r w:rsidR="007D64FE" w:rsidRPr="00F95076">
        <w:rPr>
          <w:sz w:val="24"/>
          <w:szCs w:val="24"/>
          <w:lang w:val="en-US"/>
        </w:rPr>
        <w:t xml:space="preserve">, the protective behavior has been observed in absence of predatory cues </w:t>
      </w:r>
      <w:r w:rsidR="007D64FE" w:rsidRPr="00F95076">
        <w:rPr>
          <w:rFonts w:ascii="Calibri" w:hAnsi="Calibri" w:cs="Calibri"/>
          <w:sz w:val="24"/>
          <w:szCs w:val="24"/>
          <w:lang w:val="en-US"/>
        </w:rPr>
        <w:t>(Bailly et al., 2018)</w:t>
      </w:r>
      <w:r w:rsidR="007D64FE" w:rsidRPr="00F95076">
        <w:rPr>
          <w:sz w:val="24"/>
          <w:szCs w:val="24"/>
          <w:lang w:val="en-US"/>
        </w:rPr>
        <w:t>. This parasite nevertheless show</w:t>
      </w:r>
      <w:r w:rsidR="00B15B14" w:rsidRPr="00F95076">
        <w:rPr>
          <w:sz w:val="24"/>
          <w:szCs w:val="24"/>
          <w:lang w:val="en-US"/>
        </w:rPr>
        <w:t>s</w:t>
      </w:r>
      <w:r w:rsidR="007D64FE" w:rsidRPr="00F95076">
        <w:rPr>
          <w:sz w:val="24"/>
          <w:szCs w:val="24"/>
          <w:lang w:val="en-US"/>
        </w:rPr>
        <w:t xml:space="preserve"> a different nature of behavioral changes, </w:t>
      </w:r>
      <w:r w:rsidR="00FA3392" w:rsidRPr="00F95076">
        <w:rPr>
          <w:sz w:val="24"/>
          <w:szCs w:val="24"/>
          <w:lang w:val="en-US"/>
        </w:rPr>
        <w:t>probably in link with the difference</w:t>
      </w:r>
      <w:r w:rsidR="00B15B14" w:rsidRPr="00F95076">
        <w:rPr>
          <w:sz w:val="24"/>
          <w:szCs w:val="24"/>
          <w:lang w:val="en-US"/>
        </w:rPr>
        <w:t xml:space="preserve"> in</w:t>
      </w:r>
      <w:r w:rsidR="00FA3392" w:rsidRPr="00F95076">
        <w:rPr>
          <w:sz w:val="24"/>
          <w:szCs w:val="24"/>
          <w:lang w:val="en-US"/>
        </w:rPr>
        <w:t xml:space="preserve"> </w:t>
      </w:r>
      <w:r w:rsidR="009E170D" w:rsidRPr="00F95076">
        <w:rPr>
          <w:sz w:val="24"/>
          <w:szCs w:val="24"/>
          <w:lang w:val="en-US"/>
        </w:rPr>
        <w:t>life cycle</w:t>
      </w:r>
      <w:r w:rsidR="00FA3392" w:rsidRPr="00F95076">
        <w:rPr>
          <w:sz w:val="24"/>
          <w:szCs w:val="24"/>
          <w:lang w:val="en-US"/>
        </w:rPr>
        <w:t xml:space="preserve"> (</w:t>
      </w:r>
      <w:r w:rsidR="00FA3392" w:rsidRPr="00F95076">
        <w:rPr>
          <w:i/>
          <w:sz w:val="24"/>
          <w:szCs w:val="24"/>
          <w:lang w:val="en-US"/>
        </w:rPr>
        <w:t xml:space="preserve">P. </w:t>
      </w:r>
      <w:proofErr w:type="spellStart"/>
      <w:r w:rsidR="00FA3392" w:rsidRPr="00F95076">
        <w:rPr>
          <w:i/>
          <w:sz w:val="24"/>
          <w:szCs w:val="24"/>
          <w:lang w:val="en-US"/>
        </w:rPr>
        <w:t>minutus</w:t>
      </w:r>
      <w:proofErr w:type="spellEnd"/>
      <w:r w:rsidR="00FA3392" w:rsidRPr="00F95076">
        <w:rPr>
          <w:sz w:val="24"/>
          <w:szCs w:val="24"/>
          <w:lang w:val="en-US"/>
        </w:rPr>
        <w:t xml:space="preserve"> is using birds as definitive hosts), </w:t>
      </w:r>
      <w:r w:rsidR="007D64FE" w:rsidRPr="00F95076">
        <w:rPr>
          <w:sz w:val="24"/>
          <w:szCs w:val="24"/>
          <w:lang w:val="en-US"/>
        </w:rPr>
        <w:t xml:space="preserve">with probable different mechanisms involved </w:t>
      </w:r>
      <w:r w:rsidR="007D64FE" w:rsidRPr="00F95076">
        <w:rPr>
          <w:rFonts w:ascii="Calibri" w:hAnsi="Calibri" w:cs="Calibri"/>
          <w:sz w:val="24"/>
          <w:szCs w:val="24"/>
          <w:lang w:val="en-US"/>
        </w:rPr>
        <w:t>(</w:t>
      </w:r>
      <w:proofErr w:type="spellStart"/>
      <w:r w:rsidR="007D64FE" w:rsidRPr="00F95076">
        <w:rPr>
          <w:rFonts w:ascii="Calibri" w:hAnsi="Calibri" w:cs="Calibri"/>
          <w:sz w:val="24"/>
          <w:szCs w:val="24"/>
          <w:lang w:val="en-US"/>
        </w:rPr>
        <w:t>Tain</w:t>
      </w:r>
      <w:proofErr w:type="spellEnd"/>
      <w:r w:rsidR="007D64FE" w:rsidRPr="00F95076">
        <w:rPr>
          <w:rFonts w:ascii="Calibri" w:hAnsi="Calibri" w:cs="Calibri"/>
          <w:sz w:val="24"/>
          <w:szCs w:val="24"/>
          <w:lang w:val="en-US"/>
        </w:rPr>
        <w:t xml:space="preserve"> et al., 2006; Perrot‐</w:t>
      </w:r>
      <w:proofErr w:type="spellStart"/>
      <w:r w:rsidR="007D64FE" w:rsidRPr="00F95076">
        <w:rPr>
          <w:rFonts w:ascii="Calibri" w:hAnsi="Calibri" w:cs="Calibri"/>
          <w:sz w:val="24"/>
          <w:szCs w:val="24"/>
          <w:lang w:val="en-US"/>
        </w:rPr>
        <w:t>Minnot</w:t>
      </w:r>
      <w:proofErr w:type="spellEnd"/>
      <w:r w:rsidR="007D64FE" w:rsidRPr="00F95076">
        <w:rPr>
          <w:rFonts w:ascii="Calibri" w:hAnsi="Calibri" w:cs="Calibri"/>
          <w:sz w:val="24"/>
          <w:szCs w:val="24"/>
          <w:lang w:val="en-US"/>
        </w:rPr>
        <w:t xml:space="preserve"> et al., 2016)</w:t>
      </w:r>
      <w:r w:rsidR="007D64FE" w:rsidRPr="00F95076">
        <w:rPr>
          <w:sz w:val="24"/>
          <w:szCs w:val="24"/>
          <w:lang w:val="en-US"/>
        </w:rPr>
        <w:t>.</w:t>
      </w:r>
      <w:r w:rsidR="006861A9" w:rsidRPr="00F95076">
        <w:rPr>
          <w:sz w:val="24"/>
          <w:szCs w:val="24"/>
          <w:lang w:val="en-US"/>
        </w:rPr>
        <w:t xml:space="preserve"> </w:t>
      </w:r>
    </w:p>
    <w:p w14:paraId="4897BEBD" w14:textId="3D533C1E" w:rsidR="00110B2E" w:rsidRPr="00F95076" w:rsidRDefault="006A6061" w:rsidP="007D64FE">
      <w:pPr>
        <w:spacing w:line="360" w:lineRule="auto"/>
        <w:rPr>
          <w:rStyle w:val="rynqvb"/>
          <w:sz w:val="24"/>
          <w:szCs w:val="24"/>
          <w:lang w:val="en-US"/>
        </w:rPr>
      </w:pPr>
      <w:r w:rsidRPr="00F95076">
        <w:rPr>
          <w:sz w:val="24"/>
          <w:szCs w:val="24"/>
          <w:lang w:val="en-US"/>
        </w:rPr>
        <w:t>The second information</w:t>
      </w:r>
      <w:r w:rsidR="00B25497" w:rsidRPr="00F95076">
        <w:rPr>
          <w:sz w:val="24"/>
          <w:szCs w:val="24"/>
          <w:lang w:val="en-US"/>
        </w:rPr>
        <w:t xml:space="preserve"> is that protective </w:t>
      </w:r>
      <w:r w:rsidR="00D33E5E">
        <w:rPr>
          <w:sz w:val="24"/>
          <w:szCs w:val="24"/>
          <w:lang w:val="en-US"/>
        </w:rPr>
        <w:t>behaviors</w:t>
      </w:r>
      <w:r w:rsidR="00D33E5E" w:rsidRPr="00F95076">
        <w:rPr>
          <w:sz w:val="24"/>
          <w:szCs w:val="24"/>
          <w:lang w:val="en-US"/>
        </w:rPr>
        <w:t xml:space="preserve"> </w:t>
      </w:r>
      <w:r w:rsidR="00D33E5E">
        <w:rPr>
          <w:sz w:val="24"/>
          <w:szCs w:val="24"/>
          <w:lang w:val="en-US"/>
        </w:rPr>
        <w:t xml:space="preserve">associated with the infection </w:t>
      </w:r>
      <w:r w:rsidR="00D33E5E" w:rsidRPr="00F95076">
        <w:rPr>
          <w:sz w:val="24"/>
          <w:szCs w:val="24"/>
          <w:lang w:val="en-US"/>
        </w:rPr>
        <w:t>w</w:t>
      </w:r>
      <w:r w:rsidR="00D33E5E">
        <w:rPr>
          <w:sz w:val="24"/>
          <w:szCs w:val="24"/>
          <w:lang w:val="en-US"/>
        </w:rPr>
        <w:t>ere</w:t>
      </w:r>
      <w:r w:rsidR="00D33E5E" w:rsidRPr="00F95076">
        <w:rPr>
          <w:sz w:val="24"/>
          <w:szCs w:val="24"/>
          <w:lang w:val="en-US"/>
        </w:rPr>
        <w:t xml:space="preserve"> </w:t>
      </w:r>
      <w:r w:rsidR="00DB7F0F">
        <w:rPr>
          <w:sz w:val="24"/>
          <w:szCs w:val="24"/>
          <w:lang w:val="en-US"/>
        </w:rPr>
        <w:t>significant</w:t>
      </w:r>
      <w:r w:rsidR="00DB7F0F" w:rsidRPr="00F95076">
        <w:rPr>
          <w:sz w:val="24"/>
          <w:szCs w:val="24"/>
          <w:lang w:val="en-US"/>
        </w:rPr>
        <w:t xml:space="preserve"> </w:t>
      </w:r>
      <w:r w:rsidR="00B25497" w:rsidRPr="00F95076">
        <w:rPr>
          <w:sz w:val="24"/>
          <w:szCs w:val="24"/>
          <w:lang w:val="en-US"/>
        </w:rPr>
        <w:t xml:space="preserve">– in scented water – </w:t>
      </w:r>
      <w:r w:rsidR="00D33E5E">
        <w:rPr>
          <w:sz w:val="24"/>
          <w:szCs w:val="24"/>
          <w:lang w:val="en-US"/>
        </w:rPr>
        <w:t>at variable times</w:t>
      </w:r>
      <w:r w:rsidR="00DB7F0F" w:rsidRPr="00F95076">
        <w:rPr>
          <w:sz w:val="24"/>
          <w:szCs w:val="24"/>
          <w:lang w:val="en-US"/>
        </w:rPr>
        <w:t xml:space="preserve"> </w:t>
      </w:r>
      <w:r w:rsidR="006861A9" w:rsidRPr="00F95076">
        <w:rPr>
          <w:sz w:val="24"/>
          <w:szCs w:val="24"/>
          <w:lang w:val="en-US"/>
        </w:rPr>
        <w:t>during parasite ontogeny</w:t>
      </w:r>
      <w:r w:rsidR="009F0061">
        <w:rPr>
          <w:sz w:val="24"/>
          <w:szCs w:val="24"/>
          <w:lang w:val="en-US"/>
        </w:rPr>
        <w:t>,</w:t>
      </w:r>
      <w:r w:rsidR="00D33E5E">
        <w:rPr>
          <w:sz w:val="24"/>
          <w:szCs w:val="24"/>
          <w:lang w:val="en-US"/>
        </w:rPr>
        <w:t xml:space="preserve"> depending on the behavior considered</w:t>
      </w:r>
      <w:r w:rsidR="006861A9" w:rsidRPr="00F95076">
        <w:rPr>
          <w:sz w:val="24"/>
          <w:szCs w:val="24"/>
          <w:lang w:val="en-US"/>
        </w:rPr>
        <w:t xml:space="preserve">. </w:t>
      </w:r>
      <w:r w:rsidR="006861A9" w:rsidRPr="00F95076">
        <w:rPr>
          <w:rStyle w:val="rynqvb"/>
          <w:sz w:val="24"/>
          <w:szCs w:val="24"/>
          <w:lang w:val="en"/>
        </w:rPr>
        <w:t xml:space="preserve">This means that reinforcing the host's </w:t>
      </w:r>
      <w:proofErr w:type="spellStart"/>
      <w:r w:rsidR="006861A9" w:rsidRPr="00F95076">
        <w:rPr>
          <w:rStyle w:val="rynqvb"/>
          <w:sz w:val="24"/>
          <w:szCs w:val="24"/>
          <w:lang w:val="en"/>
        </w:rPr>
        <w:t>antipredatory</w:t>
      </w:r>
      <w:proofErr w:type="spellEnd"/>
      <w:r w:rsidR="006861A9" w:rsidRPr="00F95076">
        <w:rPr>
          <w:rStyle w:val="rynqvb"/>
          <w:sz w:val="24"/>
          <w:szCs w:val="24"/>
          <w:lang w:val="en"/>
        </w:rPr>
        <w:t xml:space="preserve"> behavior outweighs the potential cost</w:t>
      </w:r>
      <w:r w:rsidR="00D61C45">
        <w:rPr>
          <w:rStyle w:val="rynqvb"/>
          <w:sz w:val="24"/>
          <w:szCs w:val="24"/>
          <w:lang w:val="en"/>
        </w:rPr>
        <w:t>s</w:t>
      </w:r>
      <w:r w:rsidR="006861A9" w:rsidRPr="00F95076">
        <w:rPr>
          <w:rStyle w:val="rynqvb"/>
          <w:sz w:val="24"/>
          <w:szCs w:val="24"/>
          <w:lang w:val="en"/>
        </w:rPr>
        <w:t xml:space="preserve"> </w:t>
      </w:r>
      <w:r w:rsidR="00D33E5E" w:rsidRPr="00F95076">
        <w:rPr>
          <w:rFonts w:ascii="Calibri" w:hAnsi="Calibri" w:cs="Calibri"/>
          <w:sz w:val="24"/>
          <w:szCs w:val="24"/>
          <w:lang w:val="en-US"/>
        </w:rPr>
        <w:t>(Parker et al., 2009)</w:t>
      </w:r>
      <w:r w:rsidR="00D33E5E">
        <w:rPr>
          <w:rFonts w:ascii="Calibri" w:hAnsi="Calibri" w:cs="Calibri"/>
          <w:sz w:val="24"/>
          <w:szCs w:val="24"/>
          <w:lang w:val="en-US"/>
        </w:rPr>
        <w:t xml:space="preserve"> </w:t>
      </w:r>
      <w:r w:rsidR="00D33E5E">
        <w:rPr>
          <w:rStyle w:val="rynqvb"/>
          <w:sz w:val="24"/>
          <w:szCs w:val="24"/>
          <w:lang w:val="en"/>
        </w:rPr>
        <w:t>differently depending on the</w:t>
      </w:r>
      <w:r w:rsidR="006861A9" w:rsidRPr="00F95076">
        <w:rPr>
          <w:rStyle w:val="rynqvb"/>
          <w:sz w:val="24"/>
          <w:szCs w:val="24"/>
          <w:lang w:val="en"/>
        </w:rPr>
        <w:t xml:space="preserve"> behavior.</w:t>
      </w:r>
      <w:r w:rsidR="00B25497" w:rsidRPr="00F95076">
        <w:rPr>
          <w:sz w:val="24"/>
          <w:szCs w:val="24"/>
          <w:lang w:val="en-US"/>
        </w:rPr>
        <w:t xml:space="preserve"> </w:t>
      </w:r>
      <w:r w:rsidR="00C1078F">
        <w:rPr>
          <w:sz w:val="24"/>
          <w:szCs w:val="24"/>
          <w:lang w:val="en-US"/>
        </w:rPr>
        <w:t xml:space="preserve">The reduced </w:t>
      </w:r>
      <w:r w:rsidR="00C1078F" w:rsidRPr="00F95076">
        <w:rPr>
          <w:sz w:val="24"/>
          <w:szCs w:val="24"/>
          <w:lang w:val="en-US"/>
        </w:rPr>
        <w:t>activity rate</w:t>
      </w:r>
      <w:r w:rsidR="00C1078F">
        <w:rPr>
          <w:sz w:val="24"/>
          <w:szCs w:val="24"/>
          <w:lang w:val="en-US"/>
        </w:rPr>
        <w:t xml:space="preserve"> in infected animals</w:t>
      </w:r>
      <w:r w:rsidR="00885C51">
        <w:rPr>
          <w:sz w:val="24"/>
          <w:szCs w:val="24"/>
          <w:lang w:val="en-US"/>
        </w:rPr>
        <w:t>, on the one hand,</w:t>
      </w:r>
      <w:r w:rsidR="00C1078F">
        <w:rPr>
          <w:sz w:val="24"/>
          <w:szCs w:val="24"/>
          <w:lang w:val="en-US"/>
        </w:rPr>
        <w:t xml:space="preserve"> appeared quite early </w:t>
      </w:r>
      <w:r w:rsidR="00C1078F" w:rsidRPr="00F95076">
        <w:rPr>
          <w:sz w:val="24"/>
          <w:szCs w:val="24"/>
          <w:lang w:val="en-US"/>
        </w:rPr>
        <w:t xml:space="preserve">during acanthella </w:t>
      </w:r>
      <w:r w:rsidR="00C1078F">
        <w:rPr>
          <w:sz w:val="24"/>
          <w:szCs w:val="24"/>
          <w:lang w:val="en-US"/>
        </w:rPr>
        <w:t>growth (see a longer discussion on this trait in the next paragraph).</w:t>
      </w:r>
      <w:r w:rsidR="00C1078F" w:rsidRPr="00F95076">
        <w:rPr>
          <w:sz w:val="24"/>
          <w:szCs w:val="24"/>
          <w:lang w:val="en-US"/>
        </w:rPr>
        <w:t xml:space="preserve"> </w:t>
      </w:r>
      <w:r w:rsidR="00C1078F">
        <w:rPr>
          <w:sz w:val="24"/>
          <w:szCs w:val="24"/>
          <w:lang w:val="en-US"/>
        </w:rPr>
        <w:t>The increase of</w:t>
      </w:r>
      <w:r w:rsidR="00C1078F" w:rsidRPr="00F95076">
        <w:rPr>
          <w:sz w:val="24"/>
          <w:szCs w:val="24"/>
          <w:lang w:val="en-US"/>
        </w:rPr>
        <w:t xml:space="preserve"> </w:t>
      </w:r>
      <w:r w:rsidR="005652AA" w:rsidRPr="00F95076">
        <w:rPr>
          <w:sz w:val="24"/>
          <w:szCs w:val="24"/>
          <w:lang w:val="en-US"/>
        </w:rPr>
        <w:t xml:space="preserve">refuge use, </w:t>
      </w:r>
      <w:r w:rsidR="00C1078F">
        <w:rPr>
          <w:sz w:val="24"/>
          <w:szCs w:val="24"/>
          <w:lang w:val="en-US"/>
        </w:rPr>
        <w:t xml:space="preserve">on the other hand, </w:t>
      </w:r>
      <w:r w:rsidR="00D61C45">
        <w:rPr>
          <w:sz w:val="24"/>
          <w:szCs w:val="24"/>
          <w:lang w:val="en-US"/>
        </w:rPr>
        <w:t>was found when</w:t>
      </w:r>
      <w:r w:rsidR="00B25497" w:rsidRPr="00F95076">
        <w:rPr>
          <w:sz w:val="24"/>
          <w:szCs w:val="24"/>
          <w:lang w:val="en-US"/>
        </w:rPr>
        <w:t xml:space="preserve"> acanthellae are </w:t>
      </w:r>
      <w:r w:rsidR="00D61C45">
        <w:rPr>
          <w:sz w:val="24"/>
          <w:szCs w:val="24"/>
          <w:lang w:val="en-US"/>
        </w:rPr>
        <w:t>growing old</w:t>
      </w:r>
      <w:r w:rsidR="00C1078F">
        <w:rPr>
          <w:sz w:val="24"/>
          <w:szCs w:val="24"/>
          <w:lang w:val="en-US"/>
        </w:rPr>
        <w:t xml:space="preserve"> and</w:t>
      </w:r>
      <w:r w:rsidR="00AE4D52" w:rsidRPr="00F95076">
        <w:rPr>
          <w:sz w:val="24"/>
          <w:szCs w:val="24"/>
          <w:lang w:val="en-US"/>
        </w:rPr>
        <w:t xml:space="preserve"> was </w:t>
      </w:r>
      <w:r w:rsidR="00D33E5E">
        <w:rPr>
          <w:sz w:val="24"/>
          <w:szCs w:val="24"/>
          <w:lang w:val="en-US"/>
        </w:rPr>
        <w:t>only significant</w:t>
      </w:r>
      <w:r w:rsidR="00D33E5E" w:rsidRPr="00F95076">
        <w:rPr>
          <w:sz w:val="24"/>
          <w:szCs w:val="24"/>
          <w:lang w:val="en-US"/>
        </w:rPr>
        <w:t xml:space="preserve"> </w:t>
      </w:r>
      <w:r w:rsidR="00B25497" w:rsidRPr="00F95076">
        <w:rPr>
          <w:sz w:val="24"/>
          <w:szCs w:val="24"/>
          <w:lang w:val="en-US"/>
        </w:rPr>
        <w:t xml:space="preserve">at 55 days. </w:t>
      </w:r>
      <w:r w:rsidR="000C3E42">
        <w:rPr>
          <w:sz w:val="24"/>
          <w:szCs w:val="24"/>
          <w:lang w:val="en-US"/>
        </w:rPr>
        <w:t xml:space="preserve">Costs imposed by this behavioral change, as the one identified by </w:t>
      </w:r>
      <w:r w:rsidR="000C3E42" w:rsidRPr="00F95076">
        <w:rPr>
          <w:rFonts w:ascii="Calibri" w:hAnsi="Calibri" w:cs="Calibri"/>
          <w:sz w:val="24"/>
          <w:szCs w:val="24"/>
          <w:lang w:val="en-US"/>
        </w:rPr>
        <w:t>Dianne et al.</w:t>
      </w:r>
      <w:r w:rsidR="000C3E42">
        <w:rPr>
          <w:rFonts w:ascii="Calibri" w:hAnsi="Calibri" w:cs="Calibri"/>
          <w:sz w:val="24"/>
          <w:szCs w:val="24"/>
          <w:lang w:val="en-US"/>
        </w:rPr>
        <w:t xml:space="preserve"> (</w:t>
      </w:r>
      <w:r w:rsidR="000C3E42" w:rsidRPr="00F95076">
        <w:rPr>
          <w:rFonts w:ascii="Calibri" w:hAnsi="Calibri" w:cs="Calibri"/>
          <w:sz w:val="24"/>
          <w:szCs w:val="24"/>
          <w:lang w:val="en-US"/>
        </w:rPr>
        <w:t>2014</w:t>
      </w:r>
      <w:r w:rsidR="000C3E42">
        <w:rPr>
          <w:rFonts w:ascii="Calibri" w:hAnsi="Calibri" w:cs="Calibri"/>
          <w:sz w:val="24"/>
          <w:szCs w:val="24"/>
          <w:lang w:val="en-US"/>
        </w:rPr>
        <w:t>)</w:t>
      </w:r>
      <w:r w:rsidR="000C3E42">
        <w:rPr>
          <w:sz w:val="24"/>
          <w:szCs w:val="24"/>
          <w:lang w:val="en-US"/>
        </w:rPr>
        <w:t xml:space="preserve">, if imposed </w:t>
      </w:r>
      <w:r w:rsidR="00291650">
        <w:rPr>
          <w:sz w:val="24"/>
          <w:szCs w:val="24"/>
          <w:lang w:val="en-US"/>
        </w:rPr>
        <w:t>during</w:t>
      </w:r>
      <w:r w:rsidR="000C3E42">
        <w:rPr>
          <w:sz w:val="24"/>
          <w:szCs w:val="24"/>
          <w:lang w:val="en-US"/>
        </w:rPr>
        <w:t xml:space="preserve"> a long time, may impact the survival of the host and </w:t>
      </w:r>
      <w:r w:rsidR="009F0061">
        <w:rPr>
          <w:sz w:val="24"/>
          <w:szCs w:val="24"/>
          <w:lang w:val="en-US"/>
        </w:rPr>
        <w:t xml:space="preserve">may </w:t>
      </w:r>
      <w:r w:rsidR="000C3E42">
        <w:rPr>
          <w:sz w:val="24"/>
          <w:szCs w:val="24"/>
          <w:lang w:val="en-US"/>
        </w:rPr>
        <w:t xml:space="preserve">therefore limit in time the </w:t>
      </w:r>
      <w:r w:rsidR="009F0061">
        <w:rPr>
          <w:sz w:val="24"/>
          <w:szCs w:val="24"/>
          <w:lang w:val="en-US"/>
        </w:rPr>
        <w:t xml:space="preserve">expression of </w:t>
      </w:r>
      <w:r w:rsidR="000C3E42">
        <w:rPr>
          <w:sz w:val="24"/>
          <w:szCs w:val="24"/>
          <w:lang w:val="en-US"/>
        </w:rPr>
        <w:t>protective manipulation during parasite ontogeny</w:t>
      </w:r>
      <w:r w:rsidR="000C3E42" w:rsidRPr="00F95076">
        <w:rPr>
          <w:sz w:val="24"/>
          <w:szCs w:val="24"/>
          <w:lang w:val="en-US"/>
        </w:rPr>
        <w:t xml:space="preserve">. </w:t>
      </w:r>
      <w:r w:rsidR="00376428">
        <w:rPr>
          <w:sz w:val="24"/>
          <w:szCs w:val="24"/>
          <w:lang w:val="en-US"/>
        </w:rPr>
        <w:t xml:space="preserve">In addition, for long-developing parasites, energy spent </w:t>
      </w:r>
      <w:r w:rsidR="009F0061">
        <w:rPr>
          <w:sz w:val="24"/>
          <w:szCs w:val="24"/>
          <w:lang w:val="en-US"/>
        </w:rPr>
        <w:t>during</w:t>
      </w:r>
      <w:r w:rsidR="00376428">
        <w:rPr>
          <w:sz w:val="24"/>
          <w:szCs w:val="24"/>
          <w:lang w:val="en-US"/>
        </w:rPr>
        <w:t xml:space="preserve"> growth </w:t>
      </w:r>
      <w:r w:rsidR="009F0061">
        <w:rPr>
          <w:sz w:val="24"/>
          <w:szCs w:val="24"/>
          <w:lang w:val="en-US"/>
        </w:rPr>
        <w:t>may</w:t>
      </w:r>
      <w:r w:rsidR="00376428">
        <w:rPr>
          <w:sz w:val="24"/>
          <w:szCs w:val="24"/>
          <w:lang w:val="en-US"/>
        </w:rPr>
        <w:t xml:space="preserve"> not be available for parasite manipulation (Poulin, 1994). </w:t>
      </w:r>
      <w:r w:rsidR="000166AF">
        <w:rPr>
          <w:sz w:val="24"/>
          <w:szCs w:val="24"/>
          <w:lang w:val="en-US"/>
        </w:rPr>
        <w:t>It results that</w:t>
      </w:r>
      <w:r w:rsidR="00EE34F9" w:rsidRPr="00EE34F9">
        <w:rPr>
          <w:sz w:val="24"/>
          <w:szCs w:val="24"/>
          <w:lang w:val="en-US"/>
        </w:rPr>
        <w:t xml:space="preserve"> </w:t>
      </w:r>
      <w:r w:rsidR="00E901DE" w:rsidRPr="00E901DE">
        <w:rPr>
          <w:sz w:val="24"/>
          <w:szCs w:val="24"/>
          <w:lang w:val="en-US"/>
        </w:rPr>
        <w:t xml:space="preserve">the moment when the expression of protection is </w:t>
      </w:r>
      <w:r w:rsidR="000166AF">
        <w:rPr>
          <w:sz w:val="24"/>
          <w:szCs w:val="24"/>
          <w:lang w:val="en-US"/>
        </w:rPr>
        <w:t xml:space="preserve">the </w:t>
      </w:r>
      <w:r w:rsidR="00E901DE" w:rsidRPr="00E901DE">
        <w:rPr>
          <w:sz w:val="24"/>
          <w:szCs w:val="24"/>
          <w:lang w:val="en-US"/>
        </w:rPr>
        <w:t>most optimal is when growth is complete, because energy then becomes available</w:t>
      </w:r>
      <w:r w:rsidR="000166AF">
        <w:rPr>
          <w:sz w:val="24"/>
          <w:szCs w:val="24"/>
          <w:lang w:val="en-US"/>
        </w:rPr>
        <w:t xml:space="preserve"> again</w:t>
      </w:r>
      <w:r w:rsidR="00E901DE" w:rsidRPr="00E901DE">
        <w:rPr>
          <w:sz w:val="24"/>
          <w:szCs w:val="24"/>
          <w:lang w:val="en-US"/>
        </w:rPr>
        <w:t xml:space="preserve">. </w:t>
      </w:r>
      <w:r w:rsidR="000166AF">
        <w:rPr>
          <w:sz w:val="24"/>
          <w:szCs w:val="24"/>
          <w:lang w:val="en-US"/>
        </w:rPr>
        <w:t>Therefore</w:t>
      </w:r>
      <w:r w:rsidR="00E901DE" w:rsidRPr="00E901DE">
        <w:rPr>
          <w:sz w:val="24"/>
          <w:szCs w:val="24"/>
          <w:lang w:val="en-US"/>
        </w:rPr>
        <w:t>, the strategy of investing this energy in anti-predator behavior to safeguard past investments in growth can be selected.</w:t>
      </w:r>
      <w:r w:rsidR="00E901DE">
        <w:rPr>
          <w:sz w:val="24"/>
          <w:szCs w:val="24"/>
          <w:lang w:val="en-US"/>
        </w:rPr>
        <w:t xml:space="preserve"> </w:t>
      </w:r>
      <w:r w:rsidR="009F0061">
        <w:rPr>
          <w:sz w:val="24"/>
          <w:szCs w:val="24"/>
          <w:lang w:val="en-US"/>
        </w:rPr>
        <w:t xml:space="preserve">Interestingly, </w:t>
      </w:r>
      <w:r w:rsidR="00E901DE">
        <w:rPr>
          <w:sz w:val="24"/>
          <w:szCs w:val="24"/>
          <w:lang w:val="en-US"/>
        </w:rPr>
        <w:t xml:space="preserve">here, we observed that </w:t>
      </w:r>
      <w:r w:rsidR="009F0061">
        <w:rPr>
          <w:sz w:val="24"/>
          <w:szCs w:val="24"/>
          <w:lang w:val="en-US"/>
        </w:rPr>
        <w:t xml:space="preserve">the time at which the protective component of manipulation is significant in </w:t>
      </w:r>
      <w:r w:rsidR="009F0061" w:rsidRPr="000166AF">
        <w:rPr>
          <w:i/>
          <w:sz w:val="24"/>
          <w:szCs w:val="24"/>
          <w:lang w:val="en-US"/>
        </w:rPr>
        <w:t xml:space="preserve">P. </w:t>
      </w:r>
      <w:proofErr w:type="spellStart"/>
      <w:r w:rsidR="009F0061" w:rsidRPr="000166AF">
        <w:rPr>
          <w:i/>
          <w:sz w:val="24"/>
          <w:szCs w:val="24"/>
          <w:lang w:val="en-US"/>
        </w:rPr>
        <w:t>laevis</w:t>
      </w:r>
      <w:proofErr w:type="spellEnd"/>
      <w:r w:rsidR="009F0061">
        <w:rPr>
          <w:sz w:val="24"/>
          <w:szCs w:val="24"/>
          <w:lang w:val="en-US"/>
        </w:rPr>
        <w:t xml:space="preserve"> is when acanthella </w:t>
      </w:r>
      <w:r w:rsidR="00E901DE">
        <w:rPr>
          <w:sz w:val="24"/>
          <w:szCs w:val="24"/>
          <w:lang w:val="en-US"/>
        </w:rPr>
        <w:t>growth is complete</w:t>
      </w:r>
      <w:r w:rsidR="000166AF">
        <w:rPr>
          <w:sz w:val="24"/>
          <w:szCs w:val="24"/>
          <w:lang w:val="en-US"/>
        </w:rPr>
        <w:t>, an observation compatible with such a strategy</w:t>
      </w:r>
      <w:r w:rsidR="009F0061">
        <w:rPr>
          <w:sz w:val="24"/>
          <w:szCs w:val="24"/>
          <w:lang w:val="en-US"/>
        </w:rPr>
        <w:t xml:space="preserve">. </w:t>
      </w:r>
      <w:r w:rsidR="00D61C45">
        <w:rPr>
          <w:sz w:val="24"/>
          <w:szCs w:val="24"/>
          <w:lang w:val="en-US"/>
        </w:rPr>
        <w:t>Mechanistically, such a time course m</w:t>
      </w:r>
      <w:r w:rsidR="00376428">
        <w:rPr>
          <w:sz w:val="24"/>
          <w:szCs w:val="24"/>
          <w:lang w:val="en-US"/>
        </w:rPr>
        <w:t>a</w:t>
      </w:r>
      <w:r w:rsidR="00D61C45">
        <w:rPr>
          <w:sz w:val="24"/>
          <w:szCs w:val="24"/>
          <w:lang w:val="en-US"/>
        </w:rPr>
        <w:t>y be explained by</w:t>
      </w:r>
      <w:r w:rsidR="006D3FF0" w:rsidRPr="00F95076">
        <w:rPr>
          <w:sz w:val="24"/>
          <w:szCs w:val="24"/>
          <w:lang w:val="en-US"/>
        </w:rPr>
        <w:t xml:space="preserve"> </w:t>
      </w:r>
      <w:r w:rsidR="004A40AD">
        <w:rPr>
          <w:sz w:val="24"/>
          <w:szCs w:val="24"/>
          <w:lang w:val="en-US"/>
        </w:rPr>
        <w:t>chemicals</w:t>
      </w:r>
      <w:r w:rsidR="004A40AD" w:rsidRPr="00F95076">
        <w:rPr>
          <w:sz w:val="24"/>
          <w:szCs w:val="24"/>
          <w:lang w:val="en-US"/>
        </w:rPr>
        <w:t xml:space="preserve"> </w:t>
      </w:r>
      <w:r w:rsidR="00D61C45">
        <w:rPr>
          <w:sz w:val="24"/>
          <w:szCs w:val="24"/>
          <w:lang w:val="en-US"/>
        </w:rPr>
        <w:t xml:space="preserve">secreted by parasites, </w:t>
      </w:r>
      <w:r w:rsidR="005652AA" w:rsidRPr="00F95076">
        <w:rPr>
          <w:sz w:val="24"/>
          <w:szCs w:val="24"/>
          <w:lang w:val="en-US"/>
        </w:rPr>
        <w:t>that</w:t>
      </w:r>
      <w:r w:rsidR="00A2513D" w:rsidRPr="00F95076">
        <w:rPr>
          <w:sz w:val="24"/>
          <w:szCs w:val="24"/>
          <w:lang w:val="en-US"/>
        </w:rPr>
        <w:t xml:space="preserve"> have the potential to be</w:t>
      </w:r>
      <w:r w:rsidR="006D3FF0" w:rsidRPr="00F95076">
        <w:rPr>
          <w:sz w:val="24"/>
          <w:szCs w:val="24"/>
          <w:lang w:val="en-US"/>
        </w:rPr>
        <w:t xml:space="preserve"> involved in host </w:t>
      </w:r>
      <w:r w:rsidR="00B15B14" w:rsidRPr="00F95076">
        <w:rPr>
          <w:sz w:val="24"/>
          <w:szCs w:val="24"/>
          <w:lang w:val="en-US"/>
        </w:rPr>
        <w:t xml:space="preserve">behavioral </w:t>
      </w:r>
      <w:r w:rsidR="006D3FF0" w:rsidRPr="00F95076">
        <w:rPr>
          <w:sz w:val="24"/>
          <w:szCs w:val="24"/>
          <w:lang w:val="en-US"/>
        </w:rPr>
        <w:t xml:space="preserve">change </w:t>
      </w:r>
      <w:r w:rsidR="0064392A" w:rsidRPr="00F95076">
        <w:rPr>
          <w:rFonts w:ascii="Calibri" w:hAnsi="Calibri" w:cs="Calibri"/>
          <w:sz w:val="24"/>
          <w:szCs w:val="24"/>
          <w:lang w:val="en-US"/>
        </w:rPr>
        <w:t>(Berger et al., 2021,</w:t>
      </w:r>
      <w:r w:rsidR="00A2513D" w:rsidRPr="00F95076">
        <w:rPr>
          <w:sz w:val="24"/>
          <w:szCs w:val="24"/>
          <w:lang w:val="en-US"/>
        </w:rPr>
        <w:t xml:space="preserve"> and references therein)</w:t>
      </w:r>
      <w:r w:rsidR="006D3FF0" w:rsidRPr="00F95076">
        <w:rPr>
          <w:sz w:val="24"/>
          <w:szCs w:val="24"/>
          <w:lang w:val="en-US"/>
        </w:rPr>
        <w:t xml:space="preserve">. </w:t>
      </w:r>
      <w:r w:rsidR="00B25497" w:rsidRPr="00F95076">
        <w:rPr>
          <w:sz w:val="24"/>
          <w:szCs w:val="24"/>
          <w:lang w:val="en-US"/>
        </w:rPr>
        <w:t xml:space="preserve">However, </w:t>
      </w:r>
      <w:r w:rsidR="00AE4D52" w:rsidRPr="00F95076">
        <w:rPr>
          <w:sz w:val="24"/>
          <w:szCs w:val="24"/>
          <w:lang w:val="en-US"/>
        </w:rPr>
        <w:t xml:space="preserve">we observed </w:t>
      </w:r>
      <w:r w:rsidR="00376428">
        <w:rPr>
          <w:sz w:val="24"/>
          <w:szCs w:val="24"/>
          <w:lang w:val="en-US"/>
        </w:rPr>
        <w:t xml:space="preserve">some </w:t>
      </w:r>
      <w:r w:rsidR="00AE4D52" w:rsidRPr="00F95076">
        <w:rPr>
          <w:sz w:val="24"/>
          <w:szCs w:val="24"/>
          <w:lang w:val="en-US"/>
        </w:rPr>
        <w:t xml:space="preserve">variation </w:t>
      </w:r>
      <w:r w:rsidR="00507188" w:rsidRPr="00F95076">
        <w:rPr>
          <w:sz w:val="24"/>
          <w:szCs w:val="24"/>
          <w:lang w:val="en-US"/>
        </w:rPr>
        <w:t>(</w:t>
      </w:r>
      <w:r w:rsidR="00AE4D52" w:rsidRPr="00F95076">
        <w:rPr>
          <w:sz w:val="24"/>
          <w:szCs w:val="24"/>
          <w:lang w:val="en-US"/>
        </w:rPr>
        <w:t xml:space="preserve">in </w:t>
      </w:r>
      <w:r w:rsidR="00AE4D52" w:rsidRPr="00F95076">
        <w:rPr>
          <w:sz w:val="24"/>
          <w:szCs w:val="24"/>
          <w:lang w:val="en-US"/>
        </w:rPr>
        <w:lastRenderedPageBreak/>
        <w:t>scented water</w:t>
      </w:r>
      <w:r w:rsidR="00507188" w:rsidRPr="00F95076">
        <w:rPr>
          <w:sz w:val="24"/>
          <w:szCs w:val="24"/>
          <w:lang w:val="en-US"/>
        </w:rPr>
        <w:t>)</w:t>
      </w:r>
      <w:r w:rsidR="00AE4D52" w:rsidRPr="00F95076">
        <w:rPr>
          <w:sz w:val="24"/>
          <w:szCs w:val="24"/>
          <w:lang w:val="en-US"/>
        </w:rPr>
        <w:t xml:space="preserve"> on the differences between inf</w:t>
      </w:r>
      <w:r w:rsidR="00507188" w:rsidRPr="00F95076">
        <w:rPr>
          <w:sz w:val="24"/>
          <w:szCs w:val="24"/>
          <w:lang w:val="en-US"/>
        </w:rPr>
        <w:t>ected and uninfected gammarids: t</w:t>
      </w:r>
      <w:r w:rsidR="00AE4D52" w:rsidRPr="00F95076">
        <w:rPr>
          <w:sz w:val="24"/>
          <w:szCs w:val="24"/>
          <w:lang w:val="en-US"/>
        </w:rPr>
        <w:t xml:space="preserve">he effect size </w:t>
      </w:r>
      <w:r w:rsidR="00005800">
        <w:rPr>
          <w:sz w:val="24"/>
          <w:szCs w:val="24"/>
          <w:lang w:val="en-US"/>
        </w:rPr>
        <w:t>fluctuates</w:t>
      </w:r>
      <w:r w:rsidR="00005800" w:rsidRPr="00F95076">
        <w:rPr>
          <w:sz w:val="24"/>
          <w:szCs w:val="24"/>
          <w:lang w:val="en-US"/>
        </w:rPr>
        <w:t xml:space="preserve"> </w:t>
      </w:r>
      <w:r w:rsidR="00AE4D52" w:rsidRPr="00F95076">
        <w:rPr>
          <w:sz w:val="24"/>
          <w:szCs w:val="24"/>
          <w:lang w:val="en-US"/>
        </w:rPr>
        <w:t>between negligible values to medium values. T</w:t>
      </w:r>
      <w:r w:rsidR="00B25497" w:rsidRPr="00F95076">
        <w:rPr>
          <w:sz w:val="24"/>
          <w:szCs w:val="24"/>
          <w:lang w:val="en-US"/>
        </w:rPr>
        <w:t xml:space="preserve">his </w:t>
      </w:r>
      <w:r w:rsidR="00AE4D52" w:rsidRPr="00F95076">
        <w:rPr>
          <w:sz w:val="24"/>
          <w:szCs w:val="24"/>
          <w:lang w:val="en-US"/>
        </w:rPr>
        <w:t xml:space="preserve">variation may be </w:t>
      </w:r>
      <w:r w:rsidR="00507188" w:rsidRPr="00F95076">
        <w:rPr>
          <w:sz w:val="24"/>
          <w:szCs w:val="24"/>
          <w:lang w:val="en-US"/>
        </w:rPr>
        <w:t>due to the fact that</w:t>
      </w:r>
      <w:r w:rsidR="00005800">
        <w:rPr>
          <w:sz w:val="24"/>
          <w:szCs w:val="24"/>
          <w:lang w:val="en-US"/>
        </w:rPr>
        <w:t xml:space="preserve"> </w:t>
      </w:r>
      <w:r w:rsidR="00D33E5E">
        <w:rPr>
          <w:sz w:val="24"/>
          <w:szCs w:val="24"/>
          <w:lang w:val="en-US"/>
        </w:rPr>
        <w:t>even</w:t>
      </w:r>
      <w:r w:rsidR="00507188" w:rsidRPr="00F95076">
        <w:rPr>
          <w:sz w:val="24"/>
          <w:szCs w:val="24"/>
          <w:lang w:val="en-US"/>
        </w:rPr>
        <w:t xml:space="preserve"> uninfected gammarids did not use</w:t>
      </w:r>
      <w:r w:rsidR="00AE4D52" w:rsidRPr="00F95076">
        <w:rPr>
          <w:sz w:val="24"/>
          <w:szCs w:val="24"/>
          <w:lang w:val="en-US"/>
        </w:rPr>
        <w:t xml:space="preserve"> refuge</w:t>
      </w:r>
      <w:r w:rsidR="00507188" w:rsidRPr="00F95076">
        <w:rPr>
          <w:sz w:val="24"/>
          <w:szCs w:val="24"/>
          <w:lang w:val="en-US"/>
        </w:rPr>
        <w:t xml:space="preserve">s constantly through time, a phenomenon that may interfere with the parasite’s </w:t>
      </w:r>
      <w:r w:rsidR="00D33E5E">
        <w:rPr>
          <w:sz w:val="24"/>
          <w:szCs w:val="24"/>
          <w:lang w:val="en-US"/>
        </w:rPr>
        <w:t>consequences on host behavior</w:t>
      </w:r>
      <w:r w:rsidR="00AE4D52" w:rsidRPr="00F95076">
        <w:rPr>
          <w:sz w:val="24"/>
          <w:szCs w:val="24"/>
          <w:lang w:val="en-US"/>
        </w:rPr>
        <w:t xml:space="preserve">. </w:t>
      </w:r>
      <w:r w:rsidR="00507188" w:rsidRPr="00F95076">
        <w:rPr>
          <w:sz w:val="24"/>
          <w:szCs w:val="24"/>
          <w:lang w:val="en-US"/>
        </w:rPr>
        <w:t>Indeed, f</w:t>
      </w:r>
      <w:r w:rsidR="00AE4D52" w:rsidRPr="00F95076">
        <w:rPr>
          <w:sz w:val="24"/>
          <w:szCs w:val="24"/>
          <w:lang w:val="en-US"/>
        </w:rPr>
        <w:t xml:space="preserve">rom day 21 to day 55, there was </w:t>
      </w:r>
      <w:r w:rsidR="00B15B14" w:rsidRPr="00F95076">
        <w:rPr>
          <w:sz w:val="24"/>
          <w:szCs w:val="24"/>
          <w:lang w:val="en-US"/>
        </w:rPr>
        <w:t xml:space="preserve">a </w:t>
      </w:r>
      <w:r w:rsidR="007D64FE" w:rsidRPr="00F95076">
        <w:rPr>
          <w:sz w:val="24"/>
          <w:szCs w:val="24"/>
          <w:lang w:val="en-US"/>
        </w:rPr>
        <w:t xml:space="preserve">general trend of </w:t>
      </w:r>
      <w:r w:rsidR="007D64FE" w:rsidRPr="00F95076">
        <w:rPr>
          <w:i/>
          <w:sz w:val="24"/>
          <w:szCs w:val="24"/>
          <w:lang w:val="en-US"/>
        </w:rPr>
        <w:t xml:space="preserve">G. </w:t>
      </w:r>
      <w:proofErr w:type="spellStart"/>
      <w:r w:rsidR="007D64FE" w:rsidRPr="00F95076">
        <w:rPr>
          <w:i/>
          <w:sz w:val="24"/>
          <w:szCs w:val="24"/>
          <w:lang w:val="en-US"/>
        </w:rPr>
        <w:t>pulex</w:t>
      </w:r>
      <w:proofErr w:type="spellEnd"/>
      <w:r w:rsidR="007D64FE" w:rsidRPr="00F95076">
        <w:rPr>
          <w:sz w:val="24"/>
          <w:szCs w:val="24"/>
          <w:lang w:val="en-US"/>
        </w:rPr>
        <w:t xml:space="preserve"> </w:t>
      </w:r>
      <w:r w:rsidR="00B15B14" w:rsidRPr="00F95076">
        <w:rPr>
          <w:sz w:val="24"/>
          <w:szCs w:val="24"/>
          <w:lang w:val="en-US"/>
        </w:rPr>
        <w:t xml:space="preserve">using </w:t>
      </w:r>
      <w:r w:rsidR="007D64FE" w:rsidRPr="00F95076">
        <w:rPr>
          <w:sz w:val="24"/>
          <w:szCs w:val="24"/>
          <w:lang w:val="en-US"/>
        </w:rPr>
        <w:t>refuge more intensively as time is passing, and this independently f</w:t>
      </w:r>
      <w:r w:rsidR="00B25497" w:rsidRPr="00F95076">
        <w:rPr>
          <w:sz w:val="24"/>
          <w:szCs w:val="24"/>
          <w:lang w:val="en-US"/>
        </w:rPr>
        <w:t>ro</w:t>
      </w:r>
      <w:r w:rsidR="007D64FE" w:rsidRPr="00F95076">
        <w:rPr>
          <w:sz w:val="24"/>
          <w:szCs w:val="24"/>
          <w:lang w:val="en-US"/>
        </w:rPr>
        <w:t>m their infection status. After four behavioral measurements,</w:t>
      </w:r>
      <w:r w:rsidR="00AE4D52" w:rsidRPr="00F95076">
        <w:rPr>
          <w:sz w:val="24"/>
          <w:szCs w:val="24"/>
          <w:lang w:val="en-US"/>
        </w:rPr>
        <w:t xml:space="preserve"> all</w:t>
      </w:r>
      <w:r w:rsidR="007D64FE" w:rsidRPr="00F95076">
        <w:rPr>
          <w:sz w:val="24"/>
          <w:szCs w:val="24"/>
          <w:lang w:val="en-US"/>
        </w:rPr>
        <w:t xml:space="preserve"> </w:t>
      </w:r>
      <w:r w:rsidR="00B25497" w:rsidRPr="00F95076">
        <w:rPr>
          <w:sz w:val="24"/>
          <w:szCs w:val="24"/>
          <w:lang w:val="en-US"/>
        </w:rPr>
        <w:t>gammarids</w:t>
      </w:r>
      <w:r w:rsidR="007D64FE" w:rsidRPr="00F95076">
        <w:rPr>
          <w:sz w:val="24"/>
          <w:szCs w:val="24"/>
          <w:lang w:val="en-US"/>
        </w:rPr>
        <w:t xml:space="preserve"> spen</w:t>
      </w:r>
      <w:r w:rsidR="00AE4D52" w:rsidRPr="00F95076">
        <w:rPr>
          <w:sz w:val="24"/>
          <w:szCs w:val="24"/>
          <w:lang w:val="en-US"/>
        </w:rPr>
        <w:t>t</w:t>
      </w:r>
      <w:r w:rsidR="007D64FE" w:rsidRPr="00F95076">
        <w:rPr>
          <w:sz w:val="24"/>
          <w:szCs w:val="24"/>
          <w:lang w:val="en-US"/>
        </w:rPr>
        <w:t xml:space="preserve"> most of their time under</w:t>
      </w:r>
      <w:r w:rsidR="00AE4D52" w:rsidRPr="00F95076">
        <w:rPr>
          <w:sz w:val="24"/>
          <w:szCs w:val="24"/>
          <w:lang w:val="en-US"/>
        </w:rPr>
        <w:t xml:space="preserve"> the</w:t>
      </w:r>
      <w:r w:rsidR="007D64FE" w:rsidRPr="00F95076">
        <w:rPr>
          <w:sz w:val="24"/>
          <w:szCs w:val="24"/>
          <w:lang w:val="en-US"/>
        </w:rPr>
        <w:t xml:space="preserve"> refuge, and </w:t>
      </w:r>
      <w:r w:rsidR="00B25497" w:rsidRPr="00F95076">
        <w:rPr>
          <w:sz w:val="24"/>
          <w:szCs w:val="24"/>
          <w:lang w:val="en-US"/>
        </w:rPr>
        <w:t>this phenomenon is more intens</w:t>
      </w:r>
      <w:r w:rsidR="007D64FE" w:rsidRPr="00F95076">
        <w:rPr>
          <w:sz w:val="24"/>
          <w:szCs w:val="24"/>
          <w:lang w:val="en-US"/>
        </w:rPr>
        <w:t xml:space="preserve">e in </w:t>
      </w:r>
      <w:r w:rsidR="00B25497" w:rsidRPr="00F95076">
        <w:rPr>
          <w:sz w:val="24"/>
          <w:szCs w:val="24"/>
          <w:lang w:val="en-US"/>
        </w:rPr>
        <w:t xml:space="preserve">scented </w:t>
      </w:r>
      <w:r w:rsidR="007D64FE" w:rsidRPr="00F95076">
        <w:rPr>
          <w:sz w:val="24"/>
          <w:szCs w:val="24"/>
          <w:lang w:val="en-US"/>
        </w:rPr>
        <w:t>water</w:t>
      </w:r>
      <w:r w:rsidR="00AE4D52" w:rsidRPr="00F95076">
        <w:rPr>
          <w:sz w:val="24"/>
          <w:szCs w:val="24"/>
          <w:lang w:val="en-US"/>
        </w:rPr>
        <w:t xml:space="preserve">. </w:t>
      </w:r>
      <w:r w:rsidR="007D64FE" w:rsidRPr="00F95076">
        <w:rPr>
          <w:sz w:val="24"/>
          <w:szCs w:val="24"/>
          <w:lang w:val="en-US"/>
        </w:rPr>
        <w:t xml:space="preserve">Gammarids, like other crustaceans are sensitive to stress, and one response to stress is to increase the intensity of anti-predatory behaviors </w:t>
      </w:r>
      <w:r w:rsidR="007D64FE" w:rsidRPr="00F95076">
        <w:rPr>
          <w:rFonts w:ascii="Calibri" w:hAnsi="Calibri" w:cs="Calibri"/>
          <w:sz w:val="24"/>
          <w:szCs w:val="24"/>
          <w:lang w:val="en-US"/>
        </w:rPr>
        <w:t>(</w:t>
      </w:r>
      <w:proofErr w:type="spellStart"/>
      <w:r w:rsidR="007D64FE" w:rsidRPr="00F95076">
        <w:rPr>
          <w:rFonts w:ascii="Calibri" w:hAnsi="Calibri" w:cs="Calibri"/>
          <w:sz w:val="24"/>
          <w:szCs w:val="24"/>
          <w:lang w:val="en-US"/>
        </w:rPr>
        <w:t>Fossat</w:t>
      </w:r>
      <w:proofErr w:type="spellEnd"/>
      <w:r w:rsidR="007D64FE" w:rsidRPr="00F95076">
        <w:rPr>
          <w:rFonts w:ascii="Calibri" w:hAnsi="Calibri" w:cs="Calibri"/>
          <w:sz w:val="24"/>
          <w:szCs w:val="24"/>
          <w:lang w:val="en-US"/>
        </w:rPr>
        <w:t xml:space="preserve"> et al., 2014; Perrot-</w:t>
      </w:r>
      <w:proofErr w:type="spellStart"/>
      <w:r w:rsidR="007D64FE" w:rsidRPr="00F95076">
        <w:rPr>
          <w:rFonts w:ascii="Calibri" w:hAnsi="Calibri" w:cs="Calibri"/>
          <w:sz w:val="24"/>
          <w:szCs w:val="24"/>
          <w:lang w:val="en-US"/>
        </w:rPr>
        <w:t>Minnot</w:t>
      </w:r>
      <w:proofErr w:type="spellEnd"/>
      <w:r w:rsidR="007D64FE" w:rsidRPr="00F95076">
        <w:rPr>
          <w:rFonts w:ascii="Calibri" w:hAnsi="Calibri" w:cs="Calibri"/>
          <w:sz w:val="24"/>
          <w:szCs w:val="24"/>
          <w:lang w:val="en-US"/>
        </w:rPr>
        <w:t xml:space="preserve"> et al., 2017)</w:t>
      </w:r>
      <w:r w:rsidR="007D64FE" w:rsidRPr="00F95076">
        <w:rPr>
          <w:sz w:val="24"/>
          <w:szCs w:val="24"/>
          <w:lang w:val="en-US"/>
        </w:rPr>
        <w:t xml:space="preserve">. </w:t>
      </w:r>
      <w:r w:rsidR="00820D76">
        <w:rPr>
          <w:sz w:val="24"/>
          <w:szCs w:val="24"/>
          <w:lang w:val="en-US"/>
        </w:rPr>
        <w:t>R</w:t>
      </w:r>
      <w:r w:rsidR="00820D76" w:rsidRPr="00F95076">
        <w:rPr>
          <w:sz w:val="24"/>
          <w:szCs w:val="24"/>
          <w:lang w:val="en-US"/>
        </w:rPr>
        <w:t xml:space="preserve">egular handling </w:t>
      </w:r>
      <w:r w:rsidR="00820D76">
        <w:rPr>
          <w:sz w:val="24"/>
          <w:szCs w:val="24"/>
          <w:lang w:val="en-US"/>
        </w:rPr>
        <w:t xml:space="preserve">of </w:t>
      </w:r>
      <w:r w:rsidR="006D3FF0" w:rsidRPr="00F95076">
        <w:rPr>
          <w:sz w:val="24"/>
          <w:szCs w:val="24"/>
          <w:lang w:val="en-US"/>
        </w:rPr>
        <w:t xml:space="preserve">shrimps </w:t>
      </w:r>
      <w:proofErr w:type="gramStart"/>
      <w:r w:rsidR="006D3FF0" w:rsidRPr="00F95076">
        <w:rPr>
          <w:sz w:val="24"/>
          <w:szCs w:val="24"/>
          <w:lang w:val="en-US"/>
        </w:rPr>
        <w:t>increase</w:t>
      </w:r>
      <w:proofErr w:type="gramEnd"/>
      <w:r w:rsidR="006D3FF0" w:rsidRPr="00F95076">
        <w:rPr>
          <w:sz w:val="24"/>
          <w:szCs w:val="24"/>
          <w:lang w:val="en-US"/>
        </w:rPr>
        <w:t xml:space="preserve"> the</w:t>
      </w:r>
      <w:r w:rsidR="00820D76">
        <w:rPr>
          <w:sz w:val="24"/>
          <w:szCs w:val="24"/>
          <w:lang w:val="en-US"/>
        </w:rPr>
        <w:t>ir</w:t>
      </w:r>
      <w:r w:rsidR="006D3FF0" w:rsidRPr="00F95076">
        <w:rPr>
          <w:sz w:val="24"/>
          <w:szCs w:val="24"/>
          <w:lang w:val="en-US"/>
        </w:rPr>
        <w:t xml:space="preserve"> stress and modify the animal’s behavior </w:t>
      </w:r>
      <w:r w:rsidR="006D3FF0" w:rsidRPr="00F95076">
        <w:rPr>
          <w:rFonts w:ascii="Calibri" w:hAnsi="Calibri" w:cs="Calibri"/>
          <w:sz w:val="24"/>
          <w:szCs w:val="24"/>
          <w:lang w:val="en-US"/>
        </w:rPr>
        <w:t>(Takahashi, 2022)</w:t>
      </w:r>
      <w:r w:rsidR="006D3FF0" w:rsidRPr="00F95076">
        <w:rPr>
          <w:sz w:val="24"/>
          <w:szCs w:val="24"/>
          <w:lang w:val="en-US"/>
        </w:rPr>
        <w:t xml:space="preserve">. </w:t>
      </w:r>
      <w:r w:rsidR="007D64FE" w:rsidRPr="00F95076">
        <w:rPr>
          <w:sz w:val="24"/>
          <w:szCs w:val="24"/>
          <w:lang w:val="en-US"/>
        </w:rPr>
        <w:t>Therefore</w:t>
      </w:r>
      <w:r w:rsidR="00507188" w:rsidRPr="00F95076">
        <w:rPr>
          <w:sz w:val="24"/>
          <w:szCs w:val="24"/>
          <w:lang w:val="en-US"/>
        </w:rPr>
        <w:t>,</w:t>
      </w:r>
      <w:r w:rsidR="007D64FE" w:rsidRPr="00F95076">
        <w:rPr>
          <w:sz w:val="24"/>
          <w:szCs w:val="24"/>
          <w:lang w:val="en-US"/>
        </w:rPr>
        <w:t xml:space="preserve"> we may infer that our </w:t>
      </w:r>
      <w:r w:rsidR="00820D76">
        <w:rPr>
          <w:sz w:val="24"/>
          <w:szCs w:val="24"/>
          <w:lang w:val="en-US"/>
        </w:rPr>
        <w:t>experimental procedur</w:t>
      </w:r>
      <w:r w:rsidR="00815695">
        <w:rPr>
          <w:sz w:val="24"/>
          <w:szCs w:val="24"/>
          <w:lang w:val="en-US"/>
        </w:rPr>
        <w:t>e</w:t>
      </w:r>
      <w:r w:rsidR="00820D76">
        <w:rPr>
          <w:sz w:val="24"/>
          <w:szCs w:val="24"/>
          <w:lang w:val="en-US"/>
        </w:rPr>
        <w:t xml:space="preserve"> was a</w:t>
      </w:r>
      <w:r w:rsidR="007D64FE" w:rsidRPr="00F95076">
        <w:rPr>
          <w:sz w:val="24"/>
          <w:szCs w:val="24"/>
          <w:lang w:val="en-US"/>
        </w:rPr>
        <w:t xml:space="preserve"> source of stress for gammarids</w:t>
      </w:r>
      <w:r w:rsidR="00820D76">
        <w:rPr>
          <w:sz w:val="24"/>
          <w:szCs w:val="24"/>
          <w:lang w:val="en-US"/>
        </w:rPr>
        <w:t>.</w:t>
      </w:r>
      <w:r w:rsidR="007D64FE" w:rsidRPr="00F95076">
        <w:rPr>
          <w:sz w:val="24"/>
          <w:szCs w:val="24"/>
          <w:lang w:val="en-US"/>
        </w:rPr>
        <w:t xml:space="preserve"> Indeed, individuals </w:t>
      </w:r>
      <w:r w:rsidR="003F5AF9" w:rsidRPr="00F95076">
        <w:rPr>
          <w:sz w:val="24"/>
          <w:szCs w:val="24"/>
          <w:lang w:val="en-US"/>
        </w:rPr>
        <w:t>we</w:t>
      </w:r>
      <w:r w:rsidR="007D64FE" w:rsidRPr="00F95076">
        <w:rPr>
          <w:sz w:val="24"/>
          <w:szCs w:val="24"/>
          <w:lang w:val="en-US"/>
        </w:rPr>
        <w:t xml:space="preserve">re isolated for several weeks (gammarids are gregarious animals and </w:t>
      </w:r>
      <w:r w:rsidR="00281167" w:rsidRPr="00F95076">
        <w:rPr>
          <w:sz w:val="24"/>
          <w:szCs w:val="24"/>
          <w:lang w:val="en-US"/>
        </w:rPr>
        <w:t>isolation</w:t>
      </w:r>
      <w:r w:rsidR="007D64FE" w:rsidRPr="00F95076">
        <w:rPr>
          <w:sz w:val="24"/>
          <w:szCs w:val="24"/>
          <w:lang w:val="en-US"/>
        </w:rPr>
        <w:t xml:space="preserve"> have consequences on their behavior, e.g. </w:t>
      </w:r>
      <w:r w:rsidR="007D64FE" w:rsidRPr="00F95076">
        <w:rPr>
          <w:rFonts w:ascii="Calibri" w:hAnsi="Calibri" w:cs="Calibri"/>
          <w:sz w:val="24"/>
          <w:szCs w:val="24"/>
          <w:lang w:val="en-US"/>
        </w:rPr>
        <w:t>(</w:t>
      </w:r>
      <w:proofErr w:type="spellStart"/>
      <w:r w:rsidR="007D64FE" w:rsidRPr="00F95076">
        <w:rPr>
          <w:rFonts w:ascii="Calibri" w:hAnsi="Calibri" w:cs="Calibri"/>
          <w:sz w:val="24"/>
          <w:szCs w:val="24"/>
          <w:lang w:val="en-US"/>
        </w:rPr>
        <w:t>Labaude</w:t>
      </w:r>
      <w:proofErr w:type="spellEnd"/>
      <w:r w:rsidR="007D64FE" w:rsidRPr="00F95076">
        <w:rPr>
          <w:rFonts w:ascii="Calibri" w:hAnsi="Calibri" w:cs="Calibri"/>
          <w:sz w:val="24"/>
          <w:szCs w:val="24"/>
          <w:lang w:val="en-US"/>
        </w:rPr>
        <w:t xml:space="preserve"> et al., 2017)</w:t>
      </w:r>
      <w:r w:rsidR="007D64FE" w:rsidRPr="00F95076">
        <w:rPr>
          <w:sz w:val="24"/>
          <w:szCs w:val="24"/>
          <w:lang w:val="en-US"/>
        </w:rPr>
        <w:t xml:space="preserve"> </w:t>
      </w:r>
      <w:r w:rsidR="007D64FE" w:rsidRPr="00F95076">
        <w:rPr>
          <w:rStyle w:val="rynqvb"/>
          <w:sz w:val="24"/>
          <w:szCs w:val="24"/>
          <w:lang w:val="en"/>
        </w:rPr>
        <w:t xml:space="preserve">and </w:t>
      </w:r>
      <w:r w:rsidR="003F5AF9" w:rsidRPr="00F95076">
        <w:rPr>
          <w:rStyle w:val="rynqvb"/>
          <w:sz w:val="24"/>
          <w:szCs w:val="24"/>
          <w:lang w:val="en"/>
        </w:rPr>
        <w:t>we</w:t>
      </w:r>
      <w:r w:rsidR="007D64FE" w:rsidRPr="00F95076">
        <w:rPr>
          <w:rStyle w:val="rynqvb"/>
          <w:sz w:val="24"/>
          <w:szCs w:val="24"/>
          <w:lang w:val="en"/>
        </w:rPr>
        <w:t xml:space="preserve">re regularly handled to take them out of their isolation box and transfer them to </w:t>
      </w:r>
      <w:r w:rsidR="003F5AF9" w:rsidRPr="00F95076">
        <w:rPr>
          <w:rStyle w:val="rynqvb"/>
          <w:sz w:val="24"/>
          <w:szCs w:val="24"/>
          <w:lang w:val="en"/>
        </w:rPr>
        <w:t>a new environment (the</w:t>
      </w:r>
      <w:r w:rsidR="007D64FE" w:rsidRPr="00F95076">
        <w:rPr>
          <w:rStyle w:val="rynqvb"/>
          <w:sz w:val="24"/>
          <w:szCs w:val="24"/>
          <w:lang w:val="en"/>
        </w:rPr>
        <w:t xml:space="preserve"> aquarium</w:t>
      </w:r>
      <w:r w:rsidR="003F5AF9" w:rsidRPr="00F95076">
        <w:rPr>
          <w:rStyle w:val="rynqvb"/>
          <w:sz w:val="24"/>
          <w:szCs w:val="24"/>
          <w:lang w:val="en"/>
        </w:rPr>
        <w:t xml:space="preserve"> </w:t>
      </w:r>
      <w:r w:rsidR="005652AA" w:rsidRPr="00F95076">
        <w:rPr>
          <w:rStyle w:val="rynqvb"/>
          <w:sz w:val="24"/>
          <w:szCs w:val="24"/>
          <w:lang w:val="en"/>
        </w:rPr>
        <w:t xml:space="preserve">or petri dish </w:t>
      </w:r>
      <w:r w:rsidR="003F5AF9" w:rsidRPr="00F95076">
        <w:rPr>
          <w:rStyle w:val="rynqvb"/>
          <w:sz w:val="24"/>
          <w:szCs w:val="24"/>
          <w:lang w:val="en"/>
        </w:rPr>
        <w:t>for behavioral tests)</w:t>
      </w:r>
      <w:r w:rsidR="007D64FE" w:rsidRPr="00F95076">
        <w:rPr>
          <w:rStyle w:val="rynqvb"/>
          <w:sz w:val="24"/>
          <w:szCs w:val="24"/>
          <w:lang w:val="en"/>
        </w:rPr>
        <w:t xml:space="preserve">. </w:t>
      </w:r>
      <w:r w:rsidR="00215D19" w:rsidRPr="00F95076">
        <w:rPr>
          <w:rStyle w:val="rynqvb"/>
          <w:sz w:val="24"/>
          <w:szCs w:val="24"/>
          <w:lang w:val="en"/>
        </w:rPr>
        <w:t xml:space="preserve">The observation that this phenomenon is more rapid under predatory cues is not </w:t>
      </w:r>
      <w:r w:rsidR="00A67775" w:rsidRPr="00F95076">
        <w:rPr>
          <w:rStyle w:val="rynqvb"/>
          <w:sz w:val="24"/>
          <w:szCs w:val="24"/>
          <w:lang w:val="en"/>
        </w:rPr>
        <w:t>surprising</w:t>
      </w:r>
      <w:r w:rsidR="00215D19" w:rsidRPr="00F95076">
        <w:rPr>
          <w:rStyle w:val="rynqvb"/>
          <w:sz w:val="24"/>
          <w:szCs w:val="24"/>
          <w:lang w:val="en"/>
        </w:rPr>
        <w:t xml:space="preserve"> since predators are a major</w:t>
      </w:r>
      <w:r w:rsidR="00820D76">
        <w:rPr>
          <w:rStyle w:val="rynqvb"/>
          <w:sz w:val="24"/>
          <w:szCs w:val="24"/>
          <w:lang w:val="en"/>
        </w:rPr>
        <w:t xml:space="preserve"> </w:t>
      </w:r>
      <w:r w:rsidR="00215D19" w:rsidRPr="00F95076">
        <w:rPr>
          <w:rStyle w:val="rynqvb"/>
          <w:sz w:val="24"/>
          <w:szCs w:val="24"/>
          <w:lang w:val="en"/>
        </w:rPr>
        <w:t xml:space="preserve">source of stress. </w:t>
      </w:r>
      <w:r w:rsidR="00110B2E" w:rsidRPr="00F95076">
        <w:rPr>
          <w:rStyle w:val="rynqvb"/>
          <w:sz w:val="24"/>
          <w:szCs w:val="24"/>
          <w:lang w:val="en"/>
        </w:rPr>
        <w:t xml:space="preserve">Whatever its mechanistic basis, this general increase </w:t>
      </w:r>
      <w:r w:rsidR="00291650">
        <w:rPr>
          <w:rStyle w:val="rynqvb"/>
          <w:sz w:val="24"/>
          <w:szCs w:val="24"/>
          <w:lang w:val="en"/>
        </w:rPr>
        <w:t xml:space="preserve">in </w:t>
      </w:r>
      <w:r w:rsidR="00110B2E" w:rsidRPr="00F95076">
        <w:rPr>
          <w:rStyle w:val="rynqvb"/>
          <w:sz w:val="24"/>
          <w:szCs w:val="24"/>
          <w:lang w:val="en"/>
        </w:rPr>
        <w:t>refuge use interfere</w:t>
      </w:r>
      <w:r w:rsidR="00383F63" w:rsidRPr="00F95076">
        <w:rPr>
          <w:rStyle w:val="rynqvb"/>
          <w:sz w:val="24"/>
          <w:szCs w:val="24"/>
          <w:lang w:val="en"/>
        </w:rPr>
        <w:t>s</w:t>
      </w:r>
      <w:r w:rsidR="00110B2E" w:rsidRPr="00F95076">
        <w:rPr>
          <w:rStyle w:val="rynqvb"/>
          <w:sz w:val="24"/>
          <w:szCs w:val="24"/>
          <w:lang w:val="en"/>
        </w:rPr>
        <w:t xml:space="preserve"> with our ability to observe behavioral differences between gammarids infected or </w:t>
      </w:r>
      <w:r w:rsidR="00383F63" w:rsidRPr="00F95076">
        <w:rPr>
          <w:rStyle w:val="rynqvb"/>
          <w:sz w:val="24"/>
          <w:szCs w:val="24"/>
          <w:lang w:val="en"/>
        </w:rPr>
        <w:t xml:space="preserve">not </w:t>
      </w:r>
      <w:r w:rsidR="00110B2E" w:rsidRPr="00F95076">
        <w:rPr>
          <w:rStyle w:val="rynqvb"/>
          <w:sz w:val="24"/>
          <w:szCs w:val="24"/>
          <w:lang w:val="en"/>
        </w:rPr>
        <w:t xml:space="preserve">by acanthellae, because it becomes less easy to find a difference in refuge use when this usage is already intense. </w:t>
      </w:r>
      <w:r w:rsidR="00110B2E" w:rsidRPr="00F95076">
        <w:rPr>
          <w:sz w:val="24"/>
          <w:szCs w:val="24"/>
          <w:lang w:val="en-US"/>
        </w:rPr>
        <w:t xml:space="preserve">After the parasite reached the </w:t>
      </w:r>
      <w:proofErr w:type="spellStart"/>
      <w:r w:rsidR="00110B2E" w:rsidRPr="00F95076">
        <w:rPr>
          <w:sz w:val="24"/>
          <w:szCs w:val="24"/>
          <w:lang w:val="en-US"/>
        </w:rPr>
        <w:t>cystacanth</w:t>
      </w:r>
      <w:proofErr w:type="spellEnd"/>
      <w:r w:rsidR="00110B2E" w:rsidRPr="00F95076">
        <w:rPr>
          <w:sz w:val="24"/>
          <w:szCs w:val="24"/>
          <w:lang w:val="en-US"/>
        </w:rPr>
        <w:t xml:space="preserve"> stage, </w:t>
      </w:r>
      <w:r w:rsidR="007B0C49" w:rsidRPr="00F95076">
        <w:rPr>
          <w:sz w:val="24"/>
          <w:szCs w:val="24"/>
          <w:lang w:val="en-US"/>
        </w:rPr>
        <w:t xml:space="preserve">we observed the shift </w:t>
      </w:r>
      <w:r w:rsidR="00110B2E" w:rsidRPr="00F95076">
        <w:rPr>
          <w:sz w:val="24"/>
          <w:szCs w:val="24"/>
          <w:lang w:val="en-US"/>
        </w:rPr>
        <w:t xml:space="preserve">in refuge use, and infected </w:t>
      </w:r>
      <w:r w:rsidR="00110B2E" w:rsidRPr="00F95076">
        <w:rPr>
          <w:i/>
          <w:sz w:val="24"/>
          <w:szCs w:val="24"/>
          <w:lang w:val="en-US"/>
        </w:rPr>
        <w:t xml:space="preserve">G. </w:t>
      </w:r>
      <w:proofErr w:type="spellStart"/>
      <w:r w:rsidR="00110B2E" w:rsidRPr="00F95076">
        <w:rPr>
          <w:i/>
          <w:sz w:val="24"/>
          <w:szCs w:val="24"/>
          <w:lang w:val="en-US"/>
        </w:rPr>
        <w:t>pulex</w:t>
      </w:r>
      <w:proofErr w:type="spellEnd"/>
      <w:r w:rsidR="00110B2E" w:rsidRPr="00F95076">
        <w:rPr>
          <w:sz w:val="24"/>
          <w:szCs w:val="24"/>
          <w:lang w:val="en-US"/>
        </w:rPr>
        <w:t xml:space="preserve"> are using the refuge </w:t>
      </w:r>
      <w:r w:rsidR="007B0C49" w:rsidRPr="00F95076">
        <w:rPr>
          <w:sz w:val="24"/>
          <w:szCs w:val="24"/>
          <w:lang w:val="en-US"/>
        </w:rPr>
        <w:t xml:space="preserve">less intensively </w:t>
      </w:r>
      <w:r w:rsidR="007E32F4" w:rsidRPr="00F95076">
        <w:rPr>
          <w:sz w:val="24"/>
          <w:szCs w:val="24"/>
          <w:lang w:val="en-US"/>
        </w:rPr>
        <w:t>than</w:t>
      </w:r>
      <w:r w:rsidR="00110B2E" w:rsidRPr="00F95076">
        <w:rPr>
          <w:sz w:val="24"/>
          <w:szCs w:val="24"/>
          <w:lang w:val="en-US"/>
        </w:rPr>
        <w:t xml:space="preserve"> uninfected animals, as repeatedly observed </w:t>
      </w:r>
      <w:r w:rsidR="00F65B02" w:rsidRPr="00F95076">
        <w:rPr>
          <w:sz w:val="24"/>
          <w:szCs w:val="24"/>
          <w:lang w:val="en-US"/>
        </w:rPr>
        <w:t>in case</w:t>
      </w:r>
      <w:r w:rsidR="007E32F4" w:rsidRPr="00F95076">
        <w:rPr>
          <w:sz w:val="24"/>
          <w:szCs w:val="24"/>
          <w:lang w:val="en-US"/>
        </w:rPr>
        <w:t>s</w:t>
      </w:r>
      <w:r w:rsidR="00F65B02" w:rsidRPr="00F95076">
        <w:rPr>
          <w:sz w:val="24"/>
          <w:szCs w:val="24"/>
          <w:lang w:val="en-US"/>
        </w:rPr>
        <w:t xml:space="preserve"> of infection with </w:t>
      </w:r>
      <w:r w:rsidR="00F65B02" w:rsidRPr="00F95076">
        <w:rPr>
          <w:i/>
          <w:sz w:val="24"/>
          <w:szCs w:val="24"/>
          <w:lang w:val="en-US"/>
        </w:rPr>
        <w:t xml:space="preserve">P. </w:t>
      </w:r>
      <w:proofErr w:type="spellStart"/>
      <w:r w:rsidR="00F65B02" w:rsidRPr="00F95076">
        <w:rPr>
          <w:i/>
          <w:sz w:val="24"/>
          <w:szCs w:val="24"/>
          <w:lang w:val="en-US"/>
        </w:rPr>
        <w:t>laevis</w:t>
      </w:r>
      <w:proofErr w:type="spellEnd"/>
      <w:r w:rsidR="00F65B02" w:rsidRPr="00F95076">
        <w:rPr>
          <w:sz w:val="24"/>
          <w:szCs w:val="24"/>
          <w:lang w:val="en-US"/>
        </w:rPr>
        <w:t xml:space="preserve"> </w:t>
      </w:r>
      <w:r w:rsidR="00F65B02" w:rsidRPr="00F95076">
        <w:rPr>
          <w:rFonts w:ascii="Calibri" w:hAnsi="Calibri" w:cs="Calibri"/>
          <w:sz w:val="24"/>
          <w:szCs w:val="24"/>
          <w:lang w:val="en-US"/>
        </w:rPr>
        <w:t>(</w:t>
      </w:r>
      <w:proofErr w:type="spellStart"/>
      <w:r w:rsidR="00F65B02" w:rsidRPr="00F95076">
        <w:rPr>
          <w:rFonts w:ascii="Calibri" w:hAnsi="Calibri" w:cs="Calibri"/>
          <w:sz w:val="24"/>
          <w:szCs w:val="24"/>
          <w:lang w:val="en-US"/>
        </w:rPr>
        <w:t>Franceschi</w:t>
      </w:r>
      <w:proofErr w:type="spellEnd"/>
      <w:r w:rsidR="00F65B02" w:rsidRPr="00F95076">
        <w:rPr>
          <w:rFonts w:ascii="Calibri" w:hAnsi="Calibri" w:cs="Calibri"/>
          <w:sz w:val="24"/>
          <w:szCs w:val="24"/>
          <w:lang w:val="en-US"/>
        </w:rPr>
        <w:t xml:space="preserve">, </w:t>
      </w:r>
      <w:proofErr w:type="spellStart"/>
      <w:r w:rsidR="00F65B02" w:rsidRPr="00F95076">
        <w:rPr>
          <w:rFonts w:ascii="Calibri" w:hAnsi="Calibri" w:cs="Calibri"/>
          <w:sz w:val="24"/>
          <w:szCs w:val="24"/>
          <w:lang w:val="en-US"/>
        </w:rPr>
        <w:t>Bollache</w:t>
      </w:r>
      <w:proofErr w:type="spellEnd"/>
      <w:r w:rsidR="00F65B02" w:rsidRPr="00F95076">
        <w:rPr>
          <w:rFonts w:ascii="Calibri" w:hAnsi="Calibri" w:cs="Calibri"/>
          <w:sz w:val="24"/>
          <w:szCs w:val="24"/>
          <w:lang w:val="en-US"/>
        </w:rPr>
        <w:t xml:space="preserve">, et al., 2010; Dianne et al., 2011; Bauer &amp; Rigaud, 2015; </w:t>
      </w:r>
      <w:proofErr w:type="spellStart"/>
      <w:r w:rsidR="00F65B02" w:rsidRPr="00F95076">
        <w:rPr>
          <w:rFonts w:ascii="Calibri" w:hAnsi="Calibri" w:cs="Calibri"/>
          <w:sz w:val="24"/>
          <w:szCs w:val="24"/>
          <w:lang w:val="en-US"/>
        </w:rPr>
        <w:t>Fayard</w:t>
      </w:r>
      <w:proofErr w:type="spellEnd"/>
      <w:r w:rsidR="00F65B02" w:rsidRPr="00F95076">
        <w:rPr>
          <w:rFonts w:ascii="Calibri" w:hAnsi="Calibri" w:cs="Calibri"/>
          <w:sz w:val="24"/>
          <w:szCs w:val="24"/>
          <w:lang w:val="en-US"/>
        </w:rPr>
        <w:t xml:space="preserve"> et al., 2020)</w:t>
      </w:r>
      <w:r w:rsidR="006861A9" w:rsidRPr="00F95076">
        <w:rPr>
          <w:sz w:val="24"/>
          <w:szCs w:val="24"/>
          <w:lang w:val="en-US"/>
        </w:rPr>
        <w:t>. The effect size of this expos</w:t>
      </w:r>
      <w:r w:rsidR="007B0C49" w:rsidRPr="00F95076">
        <w:rPr>
          <w:sz w:val="24"/>
          <w:szCs w:val="24"/>
          <w:lang w:val="en-US"/>
        </w:rPr>
        <w:t>ure</w:t>
      </w:r>
      <w:r w:rsidR="006861A9" w:rsidRPr="00F95076">
        <w:rPr>
          <w:sz w:val="24"/>
          <w:szCs w:val="24"/>
          <w:lang w:val="en-US"/>
        </w:rPr>
        <w:t xml:space="preserve"> manipulation </w:t>
      </w:r>
      <w:r w:rsidR="007B0C49" w:rsidRPr="00F95076">
        <w:rPr>
          <w:sz w:val="24"/>
          <w:szCs w:val="24"/>
          <w:lang w:val="en-US"/>
        </w:rPr>
        <w:t xml:space="preserve">appeared higher than the one of protective manipulation in the present experiment, which was not the case in </w:t>
      </w:r>
      <w:r w:rsidR="007B0C49" w:rsidRPr="00F95076">
        <w:rPr>
          <w:rFonts w:ascii="Calibri" w:hAnsi="Calibri" w:cs="Calibri"/>
          <w:sz w:val="24"/>
          <w:szCs w:val="24"/>
          <w:lang w:val="en-US"/>
        </w:rPr>
        <w:t>Dianne et al.</w:t>
      </w:r>
      <w:r w:rsidR="00281167" w:rsidRPr="00F95076">
        <w:rPr>
          <w:rFonts w:ascii="Calibri" w:hAnsi="Calibri" w:cs="Calibri"/>
          <w:sz w:val="24"/>
          <w:szCs w:val="24"/>
          <w:lang w:val="en-US"/>
        </w:rPr>
        <w:t xml:space="preserve"> (</w:t>
      </w:r>
      <w:r w:rsidR="007B0C49" w:rsidRPr="00F95076">
        <w:rPr>
          <w:rFonts w:ascii="Calibri" w:hAnsi="Calibri" w:cs="Calibri"/>
          <w:sz w:val="24"/>
          <w:szCs w:val="24"/>
          <w:lang w:val="en-US"/>
        </w:rPr>
        <w:t>2011)</w:t>
      </w:r>
      <w:r w:rsidR="007B0C49" w:rsidRPr="00F95076">
        <w:rPr>
          <w:sz w:val="24"/>
          <w:szCs w:val="24"/>
          <w:lang w:val="en-US"/>
        </w:rPr>
        <w:t xml:space="preserve">. However, in this later study, only one time point at acanthella and </w:t>
      </w:r>
      <w:proofErr w:type="spellStart"/>
      <w:r w:rsidR="007B0C49" w:rsidRPr="00F95076">
        <w:rPr>
          <w:sz w:val="24"/>
          <w:szCs w:val="24"/>
          <w:lang w:val="en-US"/>
        </w:rPr>
        <w:t>cystacanth</w:t>
      </w:r>
      <w:proofErr w:type="spellEnd"/>
      <w:r w:rsidR="007B0C49" w:rsidRPr="00F95076">
        <w:rPr>
          <w:sz w:val="24"/>
          <w:szCs w:val="24"/>
          <w:lang w:val="en-US"/>
        </w:rPr>
        <w:t xml:space="preserve"> stages each were measured, and the acanthella time-point was the one closest to </w:t>
      </w:r>
      <w:proofErr w:type="spellStart"/>
      <w:r w:rsidR="007B0C49" w:rsidRPr="00F95076">
        <w:rPr>
          <w:sz w:val="24"/>
          <w:szCs w:val="24"/>
          <w:lang w:val="en-US"/>
        </w:rPr>
        <w:t>cystacanth</w:t>
      </w:r>
      <w:proofErr w:type="spellEnd"/>
      <w:r w:rsidR="007B0C49" w:rsidRPr="00F95076">
        <w:rPr>
          <w:sz w:val="24"/>
          <w:szCs w:val="24"/>
          <w:lang w:val="en-US"/>
        </w:rPr>
        <w:t xml:space="preserve"> stage. If we compare</w:t>
      </w:r>
      <w:r w:rsidR="007E32F4" w:rsidRPr="00F95076">
        <w:rPr>
          <w:sz w:val="24"/>
          <w:szCs w:val="24"/>
          <w:lang w:val="en-US"/>
        </w:rPr>
        <w:t xml:space="preserve"> only</w:t>
      </w:r>
      <w:r w:rsidR="007B0C49" w:rsidRPr="00F95076">
        <w:rPr>
          <w:sz w:val="24"/>
          <w:szCs w:val="24"/>
          <w:lang w:val="en-US"/>
        </w:rPr>
        <w:t xml:space="preserve"> the absolute values of effect size at 55 and 69 days in our study, </w:t>
      </w:r>
      <w:r w:rsidR="00987F08" w:rsidRPr="00F95076">
        <w:rPr>
          <w:sz w:val="24"/>
          <w:szCs w:val="24"/>
          <w:lang w:val="en-US"/>
        </w:rPr>
        <w:t>in the scented water, we will</w:t>
      </w:r>
      <w:r w:rsidR="007B0C49" w:rsidRPr="00F95076">
        <w:rPr>
          <w:sz w:val="24"/>
          <w:szCs w:val="24"/>
          <w:lang w:val="en-US"/>
        </w:rPr>
        <w:t xml:space="preserve"> find no clear difference. </w:t>
      </w:r>
      <w:r w:rsidR="00987F08" w:rsidRPr="00F95076">
        <w:rPr>
          <w:sz w:val="24"/>
          <w:szCs w:val="24"/>
          <w:lang w:val="en-US"/>
        </w:rPr>
        <w:t xml:space="preserve">However, </w:t>
      </w:r>
      <w:r w:rsidR="007E32F4" w:rsidRPr="00F95076">
        <w:rPr>
          <w:sz w:val="24"/>
          <w:szCs w:val="24"/>
          <w:lang w:val="en-US"/>
        </w:rPr>
        <w:t xml:space="preserve">by </w:t>
      </w:r>
      <w:r w:rsidR="00A67775" w:rsidRPr="00F95076">
        <w:rPr>
          <w:sz w:val="24"/>
          <w:szCs w:val="24"/>
          <w:lang w:val="en-US"/>
        </w:rPr>
        <w:t>considering</w:t>
      </w:r>
      <w:r w:rsidR="00987F08" w:rsidRPr="00F95076">
        <w:rPr>
          <w:sz w:val="24"/>
          <w:szCs w:val="24"/>
          <w:lang w:val="en-US"/>
        </w:rPr>
        <w:t xml:space="preserve"> the </w:t>
      </w:r>
      <w:r w:rsidR="007E32F4" w:rsidRPr="00F95076">
        <w:rPr>
          <w:sz w:val="24"/>
          <w:szCs w:val="24"/>
          <w:lang w:val="en-US"/>
        </w:rPr>
        <w:t>whole</w:t>
      </w:r>
      <w:r w:rsidR="00987F08" w:rsidRPr="00F95076">
        <w:rPr>
          <w:sz w:val="24"/>
          <w:szCs w:val="24"/>
          <w:lang w:val="en-US"/>
        </w:rPr>
        <w:t xml:space="preserve"> ontogeny</w:t>
      </w:r>
      <w:r w:rsidR="00A67775" w:rsidRPr="00F95076">
        <w:rPr>
          <w:sz w:val="24"/>
          <w:szCs w:val="24"/>
          <w:lang w:val="en-US"/>
        </w:rPr>
        <w:t>,</w:t>
      </w:r>
      <w:r w:rsidR="00987F08" w:rsidRPr="00F95076">
        <w:rPr>
          <w:sz w:val="24"/>
          <w:szCs w:val="24"/>
          <w:lang w:val="en-US"/>
        </w:rPr>
        <w:t xml:space="preserve"> it seems that the effect size of manipulation is greater at </w:t>
      </w:r>
      <w:proofErr w:type="spellStart"/>
      <w:r w:rsidR="00383F63" w:rsidRPr="00F95076">
        <w:rPr>
          <w:sz w:val="24"/>
          <w:szCs w:val="24"/>
          <w:lang w:val="en-US"/>
        </w:rPr>
        <w:t>cystacanth</w:t>
      </w:r>
      <w:proofErr w:type="spellEnd"/>
      <w:r w:rsidR="00383F63" w:rsidRPr="00F95076">
        <w:rPr>
          <w:sz w:val="24"/>
          <w:szCs w:val="24"/>
          <w:lang w:val="en-US"/>
        </w:rPr>
        <w:t xml:space="preserve"> </w:t>
      </w:r>
      <w:r w:rsidR="00987F08" w:rsidRPr="00F95076">
        <w:rPr>
          <w:sz w:val="24"/>
          <w:szCs w:val="24"/>
          <w:lang w:val="en-US"/>
        </w:rPr>
        <w:t xml:space="preserve">stage than acanthella stage. </w:t>
      </w:r>
      <w:r w:rsidR="00987F08" w:rsidRPr="00F95076">
        <w:rPr>
          <w:rFonts w:ascii="Calibri" w:hAnsi="Calibri" w:cs="Calibri"/>
          <w:sz w:val="24"/>
          <w:szCs w:val="24"/>
          <w:lang w:val="en-US"/>
        </w:rPr>
        <w:t>Poulin</w:t>
      </w:r>
      <w:r w:rsidR="00281167" w:rsidRPr="00F95076">
        <w:rPr>
          <w:rFonts w:ascii="Calibri" w:hAnsi="Calibri" w:cs="Calibri"/>
          <w:sz w:val="24"/>
          <w:szCs w:val="24"/>
          <w:lang w:val="en-US"/>
        </w:rPr>
        <w:t xml:space="preserve"> (</w:t>
      </w:r>
      <w:r w:rsidR="00987F08" w:rsidRPr="00F95076">
        <w:rPr>
          <w:rFonts w:ascii="Calibri" w:hAnsi="Calibri" w:cs="Calibri"/>
          <w:sz w:val="24"/>
          <w:szCs w:val="24"/>
          <w:lang w:val="en-US"/>
        </w:rPr>
        <w:t>2010)</w:t>
      </w:r>
      <w:r w:rsidR="00987F08" w:rsidRPr="00F95076">
        <w:rPr>
          <w:sz w:val="24"/>
          <w:szCs w:val="24"/>
          <w:lang w:val="en-US"/>
        </w:rPr>
        <w:t xml:space="preserve"> noted that the relationship between the intensity of behavioral manipulation and the </w:t>
      </w:r>
      <w:r w:rsidR="005E518C" w:rsidRPr="00F95076">
        <w:rPr>
          <w:sz w:val="24"/>
          <w:szCs w:val="24"/>
          <w:lang w:val="en-US"/>
        </w:rPr>
        <w:lastRenderedPageBreak/>
        <w:t>increase of</w:t>
      </w:r>
      <w:r w:rsidR="00987F08" w:rsidRPr="00F95076">
        <w:rPr>
          <w:sz w:val="24"/>
          <w:szCs w:val="24"/>
          <w:lang w:val="en-US"/>
        </w:rPr>
        <w:t xml:space="preserve"> predation rate </w:t>
      </w:r>
      <w:r w:rsidR="005E518C" w:rsidRPr="00F95076">
        <w:rPr>
          <w:sz w:val="24"/>
          <w:szCs w:val="24"/>
          <w:lang w:val="en-US"/>
        </w:rPr>
        <w:t xml:space="preserve">(supposed to be due to manipulation) </w:t>
      </w:r>
      <w:r w:rsidR="00987F08" w:rsidRPr="00F95076">
        <w:rPr>
          <w:sz w:val="24"/>
          <w:szCs w:val="24"/>
          <w:lang w:val="en-US"/>
        </w:rPr>
        <w:t xml:space="preserve">was not </w:t>
      </w:r>
      <w:r w:rsidR="00A67775" w:rsidRPr="00F95076">
        <w:rPr>
          <w:sz w:val="24"/>
          <w:szCs w:val="24"/>
          <w:lang w:val="en-US"/>
        </w:rPr>
        <w:t>always</w:t>
      </w:r>
      <w:r w:rsidR="00987F08" w:rsidRPr="00F95076">
        <w:rPr>
          <w:sz w:val="24"/>
          <w:szCs w:val="24"/>
          <w:lang w:val="en-US"/>
        </w:rPr>
        <w:t xml:space="preserve"> straightforward, so we cannot really conclude about the efficiency of protection and exposure in our parasite-host system. </w:t>
      </w:r>
      <w:r w:rsidR="00342C3B" w:rsidRPr="00F95076">
        <w:rPr>
          <w:sz w:val="24"/>
          <w:szCs w:val="24"/>
          <w:lang w:val="en-US"/>
        </w:rPr>
        <w:t xml:space="preserve">However, since increase in mortality was mainly observed </w:t>
      </w:r>
      <w:r w:rsidR="009F3DC1">
        <w:rPr>
          <w:sz w:val="24"/>
          <w:szCs w:val="24"/>
          <w:lang w:val="en-US"/>
        </w:rPr>
        <w:t>after</w:t>
      </w:r>
      <w:r w:rsidR="009F3DC1" w:rsidRPr="00F95076">
        <w:rPr>
          <w:sz w:val="24"/>
          <w:szCs w:val="24"/>
          <w:lang w:val="en-US"/>
        </w:rPr>
        <w:t xml:space="preserve"> </w:t>
      </w:r>
      <w:r w:rsidR="00342C3B" w:rsidRPr="00F95076">
        <w:rPr>
          <w:sz w:val="24"/>
          <w:szCs w:val="24"/>
          <w:lang w:val="en-US"/>
        </w:rPr>
        <w:t xml:space="preserve">the </w:t>
      </w:r>
      <w:proofErr w:type="spellStart"/>
      <w:r w:rsidR="00342C3B" w:rsidRPr="00F95076">
        <w:rPr>
          <w:sz w:val="24"/>
          <w:szCs w:val="24"/>
          <w:lang w:val="en-US"/>
        </w:rPr>
        <w:t>cystacanth</w:t>
      </w:r>
      <w:proofErr w:type="spellEnd"/>
      <w:r w:rsidR="00342C3B" w:rsidRPr="00F95076">
        <w:rPr>
          <w:sz w:val="24"/>
          <w:szCs w:val="24"/>
          <w:lang w:val="en-US"/>
        </w:rPr>
        <w:t xml:space="preserve"> stage being reached (</w:t>
      </w:r>
      <w:r w:rsidR="009F3DC1">
        <w:rPr>
          <w:sz w:val="24"/>
          <w:szCs w:val="24"/>
          <w:lang w:val="en-US"/>
        </w:rPr>
        <w:t>as</w:t>
      </w:r>
      <w:r w:rsidR="009F3DC1" w:rsidRPr="00F95076">
        <w:rPr>
          <w:sz w:val="24"/>
          <w:szCs w:val="24"/>
          <w:lang w:val="en-US"/>
        </w:rPr>
        <w:t xml:space="preserve"> </w:t>
      </w:r>
      <w:r w:rsidR="00342C3B" w:rsidRPr="00F95076">
        <w:rPr>
          <w:sz w:val="24"/>
          <w:szCs w:val="24"/>
          <w:lang w:val="en-US"/>
        </w:rPr>
        <w:t>also</w:t>
      </w:r>
      <w:r w:rsidR="009F3DC1">
        <w:rPr>
          <w:sz w:val="24"/>
          <w:szCs w:val="24"/>
          <w:lang w:val="en-US"/>
        </w:rPr>
        <w:t xml:space="preserve"> observed by</w:t>
      </w:r>
      <w:r w:rsidR="00342C3B" w:rsidRPr="00F95076">
        <w:rPr>
          <w:sz w:val="24"/>
          <w:szCs w:val="24"/>
          <w:lang w:val="en-US"/>
        </w:rPr>
        <w:t xml:space="preserve"> </w:t>
      </w:r>
      <w:proofErr w:type="spellStart"/>
      <w:r w:rsidR="00281167" w:rsidRPr="00F95076">
        <w:rPr>
          <w:rFonts w:ascii="Calibri" w:hAnsi="Calibri" w:cs="Calibri"/>
          <w:sz w:val="24"/>
          <w:szCs w:val="24"/>
          <w:lang w:val="en-US"/>
        </w:rPr>
        <w:t>Labaude</w:t>
      </w:r>
      <w:proofErr w:type="spellEnd"/>
      <w:r w:rsidR="00281167" w:rsidRPr="00F95076">
        <w:rPr>
          <w:rFonts w:ascii="Calibri" w:hAnsi="Calibri" w:cs="Calibri"/>
          <w:sz w:val="24"/>
          <w:szCs w:val="24"/>
          <w:lang w:val="en-US"/>
        </w:rPr>
        <w:t xml:space="preserve"> et al., 2020</w:t>
      </w:r>
      <w:r w:rsidR="00342C3B" w:rsidRPr="00F95076">
        <w:rPr>
          <w:sz w:val="24"/>
          <w:szCs w:val="24"/>
          <w:lang w:val="en-US"/>
        </w:rPr>
        <w:t xml:space="preserve">), it </w:t>
      </w:r>
      <w:r w:rsidR="00A21137" w:rsidRPr="00F95076">
        <w:rPr>
          <w:sz w:val="24"/>
          <w:szCs w:val="24"/>
          <w:lang w:val="en-US"/>
        </w:rPr>
        <w:t xml:space="preserve">would </w:t>
      </w:r>
      <w:r w:rsidR="00342C3B" w:rsidRPr="00F95076">
        <w:rPr>
          <w:sz w:val="24"/>
          <w:szCs w:val="24"/>
          <w:lang w:val="en-US"/>
        </w:rPr>
        <w:t xml:space="preserve">make sense that the </w:t>
      </w:r>
      <w:r w:rsidR="00A21137" w:rsidRPr="00F95076">
        <w:rPr>
          <w:sz w:val="24"/>
          <w:szCs w:val="24"/>
          <w:lang w:val="en-US"/>
        </w:rPr>
        <w:t>exposure</w:t>
      </w:r>
      <w:r w:rsidR="00342C3B" w:rsidRPr="00F95076">
        <w:rPr>
          <w:sz w:val="24"/>
          <w:szCs w:val="24"/>
          <w:lang w:val="en-US"/>
        </w:rPr>
        <w:t xml:space="preserve"> manipulation is stronger than the protective manipulation because the selective pressure of reaching the definitive host is strong at that stage.</w:t>
      </w:r>
    </w:p>
    <w:p w14:paraId="220F25A3" w14:textId="3BBAB822" w:rsidR="00D61C45" w:rsidRDefault="007E32F4" w:rsidP="007E32F4">
      <w:pPr>
        <w:spacing w:line="360" w:lineRule="auto"/>
        <w:rPr>
          <w:sz w:val="24"/>
          <w:szCs w:val="24"/>
          <w:lang w:val="en-US"/>
        </w:rPr>
      </w:pPr>
      <w:r w:rsidRPr="00F95076">
        <w:rPr>
          <w:sz w:val="24"/>
          <w:szCs w:val="24"/>
          <w:lang w:val="en-US"/>
        </w:rPr>
        <w:t xml:space="preserve">The third information of our study is that, as predicted, a second </w:t>
      </w:r>
      <w:proofErr w:type="spellStart"/>
      <w:r w:rsidRPr="00F95076">
        <w:rPr>
          <w:sz w:val="24"/>
          <w:szCs w:val="24"/>
          <w:lang w:val="en-US"/>
        </w:rPr>
        <w:t>antipredatory</w:t>
      </w:r>
      <w:proofErr w:type="spellEnd"/>
      <w:r w:rsidRPr="00F95076">
        <w:rPr>
          <w:sz w:val="24"/>
          <w:szCs w:val="24"/>
          <w:lang w:val="en-US"/>
        </w:rPr>
        <w:t xml:space="preserve"> behavior, namely the </w:t>
      </w:r>
      <w:r w:rsidR="00C0744F">
        <w:rPr>
          <w:sz w:val="24"/>
          <w:szCs w:val="24"/>
          <w:lang w:val="en-US"/>
        </w:rPr>
        <w:t xml:space="preserve">decreased </w:t>
      </w:r>
      <w:r w:rsidRPr="00F95076">
        <w:rPr>
          <w:sz w:val="24"/>
          <w:szCs w:val="24"/>
          <w:lang w:val="en-US"/>
        </w:rPr>
        <w:t xml:space="preserve">activity rate, was also strengthened by infection during acanthella stage. Here again the differences in activity rate between infected and uninfected hosts were found mostly under predatory threat. </w:t>
      </w:r>
      <w:r w:rsidR="007C2D54">
        <w:rPr>
          <w:sz w:val="24"/>
          <w:szCs w:val="24"/>
          <w:lang w:val="en-US"/>
        </w:rPr>
        <w:t xml:space="preserve">This </w:t>
      </w:r>
      <w:proofErr w:type="spellStart"/>
      <w:r w:rsidR="007C2D54">
        <w:rPr>
          <w:sz w:val="24"/>
          <w:szCs w:val="24"/>
          <w:lang w:val="en-US"/>
        </w:rPr>
        <w:t>behavioural</w:t>
      </w:r>
      <w:proofErr w:type="spellEnd"/>
      <w:r w:rsidR="007C2D54">
        <w:rPr>
          <w:sz w:val="24"/>
          <w:szCs w:val="24"/>
          <w:lang w:val="en-US"/>
        </w:rPr>
        <w:t xml:space="preserve"> change </w:t>
      </w:r>
      <w:r w:rsidR="00815695">
        <w:rPr>
          <w:sz w:val="24"/>
          <w:szCs w:val="24"/>
          <w:lang w:val="en-US"/>
        </w:rPr>
        <w:t>appeared</w:t>
      </w:r>
      <w:r w:rsidR="007C2D54">
        <w:rPr>
          <w:sz w:val="24"/>
          <w:szCs w:val="24"/>
          <w:lang w:val="en-US"/>
        </w:rPr>
        <w:t xml:space="preserve"> earlier </w:t>
      </w:r>
      <w:r w:rsidR="00815695">
        <w:rPr>
          <w:sz w:val="24"/>
          <w:szCs w:val="24"/>
          <w:lang w:val="en-US"/>
        </w:rPr>
        <w:t>in ontogeny than</w:t>
      </w:r>
      <w:r w:rsidR="007C2D54">
        <w:rPr>
          <w:sz w:val="24"/>
          <w:szCs w:val="24"/>
          <w:lang w:val="en-US"/>
        </w:rPr>
        <w:t xml:space="preserve"> </w:t>
      </w:r>
      <w:r w:rsidR="00815695">
        <w:rPr>
          <w:sz w:val="24"/>
          <w:szCs w:val="24"/>
          <w:lang w:val="en-US"/>
        </w:rPr>
        <w:t>refuge</w:t>
      </w:r>
      <w:r w:rsidR="007C2D54">
        <w:rPr>
          <w:sz w:val="24"/>
          <w:szCs w:val="24"/>
          <w:lang w:val="en-US"/>
        </w:rPr>
        <w:t xml:space="preserve"> use, suggesting that</w:t>
      </w:r>
      <w:r w:rsidR="00815695">
        <w:rPr>
          <w:sz w:val="24"/>
          <w:szCs w:val="24"/>
          <w:lang w:val="en-US"/>
        </w:rPr>
        <w:t>, if this change in behavior is adaptive for parasite,</w:t>
      </w:r>
      <w:r w:rsidR="007C2D54">
        <w:rPr>
          <w:sz w:val="24"/>
          <w:szCs w:val="24"/>
          <w:lang w:val="en-US"/>
        </w:rPr>
        <w:t xml:space="preserve"> the costs of reducing activity are lower than increasing refuge use</w:t>
      </w:r>
      <w:r w:rsidR="00815695">
        <w:rPr>
          <w:sz w:val="24"/>
          <w:szCs w:val="24"/>
          <w:lang w:val="en-US"/>
        </w:rPr>
        <w:t xml:space="preserve"> </w:t>
      </w:r>
      <w:r w:rsidR="00815695" w:rsidRPr="00F95076">
        <w:rPr>
          <w:rFonts w:ascii="Calibri" w:hAnsi="Calibri" w:cs="Calibri"/>
          <w:sz w:val="24"/>
          <w:szCs w:val="24"/>
          <w:lang w:val="en-US"/>
        </w:rPr>
        <w:t>(Parker et al., 2009)</w:t>
      </w:r>
      <w:r w:rsidR="007C2D54">
        <w:rPr>
          <w:sz w:val="24"/>
          <w:szCs w:val="24"/>
          <w:lang w:val="en-US"/>
        </w:rPr>
        <w:t>.</w:t>
      </w:r>
      <w:r w:rsidR="00815695">
        <w:rPr>
          <w:sz w:val="24"/>
          <w:szCs w:val="24"/>
          <w:lang w:val="en-US"/>
        </w:rPr>
        <w:t xml:space="preserve"> </w:t>
      </w:r>
      <w:r w:rsidR="0016078F">
        <w:rPr>
          <w:sz w:val="24"/>
          <w:szCs w:val="24"/>
          <w:lang w:val="en-US"/>
        </w:rPr>
        <w:t>I</w:t>
      </w:r>
      <w:r w:rsidR="001B6146">
        <w:rPr>
          <w:sz w:val="24"/>
          <w:szCs w:val="24"/>
          <w:lang w:val="en-US"/>
        </w:rPr>
        <w:t>ndeed, i</w:t>
      </w:r>
      <w:r w:rsidR="0016078F">
        <w:rPr>
          <w:sz w:val="24"/>
          <w:szCs w:val="24"/>
          <w:lang w:val="en-US"/>
        </w:rPr>
        <w:t>n gammarids, a r</w:t>
      </w:r>
      <w:r w:rsidR="00815695">
        <w:rPr>
          <w:sz w:val="24"/>
          <w:szCs w:val="24"/>
          <w:lang w:val="en-US"/>
        </w:rPr>
        <w:t>educ</w:t>
      </w:r>
      <w:r w:rsidR="0016078F">
        <w:rPr>
          <w:sz w:val="24"/>
          <w:szCs w:val="24"/>
          <w:lang w:val="en-US"/>
        </w:rPr>
        <w:t>ed</w:t>
      </w:r>
      <w:r w:rsidR="00815695">
        <w:rPr>
          <w:sz w:val="24"/>
          <w:szCs w:val="24"/>
          <w:lang w:val="en-US"/>
        </w:rPr>
        <w:t xml:space="preserve"> activity </w:t>
      </w:r>
      <w:r w:rsidR="0016078F">
        <w:rPr>
          <w:sz w:val="24"/>
          <w:szCs w:val="24"/>
          <w:lang w:val="en-US"/>
        </w:rPr>
        <w:t xml:space="preserve">is associated </w:t>
      </w:r>
      <w:r w:rsidR="001B6146">
        <w:rPr>
          <w:sz w:val="24"/>
          <w:szCs w:val="24"/>
          <w:lang w:val="en-US"/>
        </w:rPr>
        <w:t>with</w:t>
      </w:r>
      <w:r w:rsidR="0016078F">
        <w:rPr>
          <w:sz w:val="24"/>
          <w:szCs w:val="24"/>
          <w:lang w:val="en-US"/>
        </w:rPr>
        <w:t xml:space="preserve"> limited</w:t>
      </w:r>
      <w:r w:rsidR="00FF29E3">
        <w:rPr>
          <w:sz w:val="24"/>
          <w:szCs w:val="24"/>
          <w:lang w:val="en-US"/>
        </w:rPr>
        <w:t xml:space="preserve"> </w:t>
      </w:r>
      <w:r w:rsidR="009507A3">
        <w:rPr>
          <w:sz w:val="24"/>
          <w:szCs w:val="24"/>
          <w:lang w:val="en-US"/>
        </w:rPr>
        <w:t xml:space="preserve">metabolic </w:t>
      </w:r>
      <w:r w:rsidR="00FF29E3">
        <w:rPr>
          <w:sz w:val="24"/>
          <w:szCs w:val="24"/>
          <w:lang w:val="en-US"/>
        </w:rPr>
        <w:t>expenditures</w:t>
      </w:r>
      <w:r w:rsidR="009507A3">
        <w:rPr>
          <w:sz w:val="24"/>
          <w:szCs w:val="24"/>
          <w:lang w:val="en-US"/>
        </w:rPr>
        <w:t xml:space="preserve"> </w:t>
      </w:r>
      <w:r w:rsidR="001B6146">
        <w:rPr>
          <w:sz w:val="24"/>
          <w:szCs w:val="24"/>
          <w:lang w:val="en-US"/>
        </w:rPr>
        <w:t xml:space="preserve">rather than with costs </w:t>
      </w:r>
      <w:r w:rsidR="00FF29E3">
        <w:rPr>
          <w:sz w:val="24"/>
          <w:szCs w:val="24"/>
          <w:lang w:val="en-US"/>
        </w:rPr>
        <w:t>(</w:t>
      </w:r>
      <w:proofErr w:type="gramStart"/>
      <w:r w:rsidR="001B6146">
        <w:rPr>
          <w:sz w:val="24"/>
          <w:szCs w:val="24"/>
          <w:lang w:val="en-US"/>
        </w:rPr>
        <w:t>e.g.</w:t>
      </w:r>
      <w:proofErr w:type="gramEnd"/>
      <w:r w:rsidR="001B6146">
        <w:rPr>
          <w:sz w:val="24"/>
          <w:szCs w:val="24"/>
          <w:lang w:val="en-US"/>
        </w:rPr>
        <w:t xml:space="preserve"> </w:t>
      </w:r>
      <w:proofErr w:type="spellStart"/>
      <w:r w:rsidR="00FF29E3">
        <w:rPr>
          <w:sz w:val="24"/>
          <w:szCs w:val="24"/>
          <w:lang w:val="en-US"/>
        </w:rPr>
        <w:t>Normant</w:t>
      </w:r>
      <w:proofErr w:type="spellEnd"/>
      <w:r w:rsidR="00FF29E3">
        <w:rPr>
          <w:sz w:val="24"/>
          <w:szCs w:val="24"/>
          <w:lang w:val="en-US"/>
        </w:rPr>
        <w:t xml:space="preserve"> et al.</w:t>
      </w:r>
      <w:r w:rsidR="00E37663">
        <w:rPr>
          <w:sz w:val="24"/>
          <w:szCs w:val="24"/>
          <w:lang w:val="en-US"/>
        </w:rPr>
        <w:t>,</w:t>
      </w:r>
      <w:r w:rsidR="00FF29E3">
        <w:rPr>
          <w:sz w:val="24"/>
          <w:szCs w:val="24"/>
          <w:lang w:val="en-US"/>
        </w:rPr>
        <w:t xml:space="preserve"> 2007)</w:t>
      </w:r>
      <w:r w:rsidR="001B6146">
        <w:rPr>
          <w:sz w:val="24"/>
          <w:szCs w:val="24"/>
          <w:lang w:val="en-US"/>
        </w:rPr>
        <w:t>,</w:t>
      </w:r>
      <w:r w:rsidR="009507A3">
        <w:rPr>
          <w:sz w:val="24"/>
          <w:szCs w:val="24"/>
          <w:lang w:val="en-US"/>
        </w:rPr>
        <w:t xml:space="preserve"> </w:t>
      </w:r>
      <w:r w:rsidR="00815695">
        <w:rPr>
          <w:sz w:val="24"/>
          <w:szCs w:val="24"/>
          <w:lang w:val="en-US"/>
        </w:rPr>
        <w:t>while increased refuge use induce costs on fo</w:t>
      </w:r>
      <w:r w:rsidR="001B6146">
        <w:rPr>
          <w:sz w:val="24"/>
          <w:szCs w:val="24"/>
          <w:lang w:val="en-US"/>
        </w:rPr>
        <w:t>od intake</w:t>
      </w:r>
      <w:r w:rsidR="00815695">
        <w:rPr>
          <w:sz w:val="24"/>
          <w:szCs w:val="24"/>
          <w:lang w:val="en-US"/>
        </w:rPr>
        <w:t xml:space="preserve"> (Dianne et al. 2014).</w:t>
      </w:r>
      <w:r w:rsidR="007C2D54">
        <w:rPr>
          <w:sz w:val="24"/>
          <w:szCs w:val="24"/>
          <w:lang w:val="en-US"/>
        </w:rPr>
        <w:t xml:space="preserve"> </w:t>
      </w:r>
      <w:r w:rsidR="005652AA" w:rsidRPr="00F95076">
        <w:rPr>
          <w:sz w:val="24"/>
          <w:szCs w:val="24"/>
          <w:lang w:val="en-US"/>
        </w:rPr>
        <w:t xml:space="preserve">However, and contrary to predictions, </w:t>
      </w:r>
      <w:r w:rsidRPr="00F95076">
        <w:rPr>
          <w:sz w:val="24"/>
          <w:szCs w:val="24"/>
          <w:lang w:val="en-US"/>
        </w:rPr>
        <w:t xml:space="preserve">no shift in behavioral modification was observed for this behavior between acanthella and </w:t>
      </w:r>
      <w:proofErr w:type="spellStart"/>
      <w:r w:rsidRPr="00F95076">
        <w:rPr>
          <w:sz w:val="24"/>
          <w:szCs w:val="24"/>
          <w:lang w:val="en-US"/>
        </w:rPr>
        <w:t>cystacanth</w:t>
      </w:r>
      <w:proofErr w:type="spellEnd"/>
      <w:r w:rsidRPr="00F95076">
        <w:rPr>
          <w:sz w:val="24"/>
          <w:szCs w:val="24"/>
          <w:lang w:val="en-US"/>
        </w:rPr>
        <w:t xml:space="preserve"> stages, as </w:t>
      </w:r>
      <w:r w:rsidR="005652AA" w:rsidRPr="00F95076">
        <w:rPr>
          <w:sz w:val="24"/>
          <w:szCs w:val="24"/>
          <w:lang w:val="en-US"/>
        </w:rPr>
        <w:t xml:space="preserve">the one </w:t>
      </w:r>
      <w:r w:rsidRPr="00F95076">
        <w:rPr>
          <w:sz w:val="24"/>
          <w:szCs w:val="24"/>
          <w:lang w:val="en-US"/>
        </w:rPr>
        <w:t>observed for refuge use</w:t>
      </w:r>
      <w:r w:rsidR="00581DE5">
        <w:rPr>
          <w:sz w:val="24"/>
          <w:szCs w:val="24"/>
          <w:lang w:val="en-US"/>
        </w:rPr>
        <w:t>,</w:t>
      </w:r>
      <w:r w:rsidRPr="00F95076">
        <w:rPr>
          <w:sz w:val="24"/>
          <w:szCs w:val="24"/>
          <w:lang w:val="en-US"/>
        </w:rPr>
        <w:t xml:space="preserve"> </w:t>
      </w:r>
      <w:r w:rsidR="00581DE5">
        <w:rPr>
          <w:sz w:val="24"/>
          <w:szCs w:val="24"/>
          <w:lang w:val="en-US"/>
        </w:rPr>
        <w:t>t</w:t>
      </w:r>
      <w:r w:rsidRPr="00F95076">
        <w:rPr>
          <w:sz w:val="24"/>
          <w:szCs w:val="24"/>
          <w:lang w:val="en-US"/>
        </w:rPr>
        <w:t xml:space="preserve">he infected gammarids </w:t>
      </w:r>
      <w:r w:rsidR="00581DE5">
        <w:rPr>
          <w:sz w:val="24"/>
          <w:szCs w:val="24"/>
          <w:lang w:val="en-US"/>
        </w:rPr>
        <w:t>even being</w:t>
      </w:r>
      <w:r w:rsidR="00581DE5" w:rsidRPr="00F95076">
        <w:rPr>
          <w:sz w:val="24"/>
          <w:szCs w:val="24"/>
          <w:lang w:val="en-US"/>
        </w:rPr>
        <w:t xml:space="preserve"> </w:t>
      </w:r>
      <w:r w:rsidRPr="00F95076">
        <w:rPr>
          <w:sz w:val="24"/>
          <w:szCs w:val="24"/>
          <w:lang w:val="en-US"/>
        </w:rPr>
        <w:t xml:space="preserve">less active at </w:t>
      </w:r>
      <w:proofErr w:type="spellStart"/>
      <w:r w:rsidRPr="00F95076">
        <w:rPr>
          <w:sz w:val="24"/>
          <w:szCs w:val="24"/>
          <w:lang w:val="en-US"/>
        </w:rPr>
        <w:t>cystacanth</w:t>
      </w:r>
      <w:proofErr w:type="spellEnd"/>
      <w:r w:rsidRPr="00F95076">
        <w:rPr>
          <w:sz w:val="24"/>
          <w:szCs w:val="24"/>
          <w:lang w:val="en-US"/>
        </w:rPr>
        <w:t xml:space="preserve"> stages than at acanthella stages. Two alternative</w:t>
      </w:r>
      <w:r w:rsidR="00383F63" w:rsidRPr="00F95076">
        <w:rPr>
          <w:sz w:val="24"/>
          <w:szCs w:val="24"/>
          <w:lang w:val="en-US"/>
        </w:rPr>
        <w:t xml:space="preserve"> and</w:t>
      </w:r>
      <w:r w:rsidRPr="00F95076">
        <w:rPr>
          <w:sz w:val="24"/>
          <w:szCs w:val="24"/>
          <w:lang w:val="en-US"/>
        </w:rPr>
        <w:t xml:space="preserve"> exclusive hypotheses may be proposed for this observation. The first one is that the decreased activity rate in infected animal</w:t>
      </w:r>
      <w:r w:rsidR="005652AA" w:rsidRPr="00F95076">
        <w:rPr>
          <w:sz w:val="24"/>
          <w:szCs w:val="24"/>
          <w:lang w:val="en-US"/>
        </w:rPr>
        <w:t>s is a non-adaptive pathogenic</w:t>
      </w:r>
      <w:r w:rsidRPr="00F95076">
        <w:rPr>
          <w:sz w:val="24"/>
          <w:szCs w:val="24"/>
          <w:lang w:val="en-US"/>
        </w:rPr>
        <w:t xml:space="preserve"> byproduct of the infection, as sometimes suggested for some behavioral changes induced by parasites </w:t>
      </w:r>
      <w:r w:rsidR="008D0FD7" w:rsidRPr="00F95076">
        <w:rPr>
          <w:rFonts w:ascii="Calibri" w:hAnsi="Calibri" w:cs="Calibri"/>
          <w:sz w:val="24"/>
          <w:szCs w:val="24"/>
          <w:lang w:val="en-US"/>
        </w:rPr>
        <w:t>(</w:t>
      </w:r>
      <w:proofErr w:type="spellStart"/>
      <w:r w:rsidR="008D0FD7" w:rsidRPr="00F95076">
        <w:rPr>
          <w:rFonts w:ascii="Calibri" w:hAnsi="Calibri" w:cs="Calibri"/>
          <w:sz w:val="24"/>
          <w:szCs w:val="24"/>
          <w:lang w:val="en-US"/>
        </w:rPr>
        <w:t>Levri</w:t>
      </w:r>
      <w:proofErr w:type="spellEnd"/>
      <w:r w:rsidR="008D0FD7" w:rsidRPr="00F95076">
        <w:rPr>
          <w:rFonts w:ascii="Calibri" w:hAnsi="Calibri" w:cs="Calibri"/>
          <w:sz w:val="24"/>
          <w:szCs w:val="24"/>
          <w:lang w:val="en-US"/>
        </w:rPr>
        <w:t xml:space="preserve">, 1999; </w:t>
      </w:r>
      <w:proofErr w:type="spellStart"/>
      <w:r w:rsidR="008D0FD7" w:rsidRPr="00F95076">
        <w:rPr>
          <w:rFonts w:ascii="Calibri" w:hAnsi="Calibri" w:cs="Calibri"/>
          <w:sz w:val="24"/>
          <w:szCs w:val="24"/>
          <w:lang w:val="en-US"/>
        </w:rPr>
        <w:t>Cézilly</w:t>
      </w:r>
      <w:proofErr w:type="spellEnd"/>
      <w:r w:rsidR="008D0FD7" w:rsidRPr="00F95076">
        <w:rPr>
          <w:rFonts w:ascii="Calibri" w:hAnsi="Calibri" w:cs="Calibri"/>
          <w:sz w:val="24"/>
          <w:szCs w:val="24"/>
          <w:lang w:val="en-US"/>
        </w:rPr>
        <w:t xml:space="preserve"> et al., 2010)</w:t>
      </w:r>
      <w:r w:rsidRPr="00F95076">
        <w:rPr>
          <w:sz w:val="24"/>
          <w:szCs w:val="24"/>
          <w:lang w:val="en-US"/>
        </w:rPr>
        <w:t xml:space="preserve">. Under this hypothesis, the progressive decrease according to time could just be interpreted as the long time spent by parasite in the host, decreasing progressively its mobility capacity. </w:t>
      </w:r>
      <w:r w:rsidR="00BE6965">
        <w:rPr>
          <w:sz w:val="24"/>
          <w:szCs w:val="24"/>
          <w:lang w:val="en-US"/>
        </w:rPr>
        <w:t>This could even be considered as a host strategy since</w:t>
      </w:r>
      <w:r w:rsidR="00005800">
        <w:rPr>
          <w:sz w:val="24"/>
          <w:szCs w:val="24"/>
          <w:lang w:val="en-US"/>
        </w:rPr>
        <w:t xml:space="preserve"> here the interests of the parasite and the host are aligned </w:t>
      </w:r>
      <w:r w:rsidR="0070624F">
        <w:rPr>
          <w:sz w:val="24"/>
          <w:szCs w:val="24"/>
          <w:lang w:val="en-US"/>
        </w:rPr>
        <w:t xml:space="preserve">during acanthella stage </w:t>
      </w:r>
      <w:r w:rsidR="00005800">
        <w:rPr>
          <w:sz w:val="24"/>
          <w:szCs w:val="24"/>
          <w:lang w:val="en-US"/>
        </w:rPr>
        <w:t>(reduced activity reduce predation risk, which is advantageous for both the parasite and the host, and save energy, which is advantageous for the host</w:t>
      </w:r>
      <w:r w:rsidR="00BE6965">
        <w:rPr>
          <w:sz w:val="24"/>
          <w:szCs w:val="24"/>
          <w:lang w:val="en-US"/>
        </w:rPr>
        <w:t>)</w:t>
      </w:r>
      <w:r w:rsidR="00005800">
        <w:rPr>
          <w:sz w:val="24"/>
          <w:szCs w:val="24"/>
          <w:lang w:val="en-US"/>
        </w:rPr>
        <w:t xml:space="preserve">. </w:t>
      </w:r>
      <w:r w:rsidR="00BE6965">
        <w:rPr>
          <w:sz w:val="24"/>
          <w:szCs w:val="24"/>
          <w:lang w:val="en-US"/>
        </w:rPr>
        <w:t>Such hypothese</w:t>
      </w:r>
      <w:r w:rsidRPr="00F95076">
        <w:rPr>
          <w:sz w:val="24"/>
          <w:szCs w:val="24"/>
          <w:lang w:val="en-US"/>
        </w:rPr>
        <w:t xml:space="preserve">s nevertheless </w:t>
      </w:r>
      <w:del w:id="36" w:author="Thierry Rigaud" w:date="2023-11-07T18:52:00Z">
        <w:r w:rsidRPr="00F95076" w:rsidDel="005B3E08">
          <w:rPr>
            <w:sz w:val="24"/>
            <w:szCs w:val="24"/>
            <w:lang w:val="en-US"/>
          </w:rPr>
          <w:delText>does</w:delText>
        </w:r>
      </w:del>
      <w:del w:id="37" w:author="Thierry Rigaud" w:date="2023-11-07T18:53:00Z">
        <w:r w:rsidRPr="00F95076" w:rsidDel="005B3E08">
          <w:rPr>
            <w:sz w:val="24"/>
            <w:szCs w:val="24"/>
            <w:lang w:val="en-US"/>
          </w:rPr>
          <w:delText xml:space="preserve"> not</w:delText>
        </w:r>
      </w:del>
      <w:r w:rsidRPr="00F95076">
        <w:rPr>
          <w:sz w:val="24"/>
          <w:szCs w:val="24"/>
          <w:lang w:val="en-US"/>
        </w:rPr>
        <w:t xml:space="preserve"> </w:t>
      </w:r>
      <w:r w:rsidR="00EA27B8" w:rsidRPr="00F95076">
        <w:rPr>
          <w:sz w:val="24"/>
          <w:szCs w:val="24"/>
          <w:lang w:val="en-US"/>
        </w:rPr>
        <w:t xml:space="preserve">explain </w:t>
      </w:r>
      <w:r w:rsidR="0070624F">
        <w:rPr>
          <w:sz w:val="24"/>
          <w:szCs w:val="24"/>
          <w:lang w:val="en-US"/>
        </w:rPr>
        <w:t xml:space="preserve">neither </w:t>
      </w:r>
      <w:r w:rsidR="005652AA" w:rsidRPr="00F95076">
        <w:rPr>
          <w:sz w:val="24"/>
          <w:szCs w:val="24"/>
          <w:lang w:val="en-US"/>
        </w:rPr>
        <w:t>why such a byproduct of the infection is not observed</w:t>
      </w:r>
      <w:r w:rsidRPr="00F95076">
        <w:rPr>
          <w:sz w:val="24"/>
          <w:szCs w:val="24"/>
          <w:lang w:val="en-US"/>
        </w:rPr>
        <w:t xml:space="preserve"> during acanthella stage in control water</w:t>
      </w:r>
      <w:r w:rsidR="0070624F">
        <w:rPr>
          <w:sz w:val="24"/>
          <w:szCs w:val="24"/>
          <w:lang w:val="en-US"/>
        </w:rPr>
        <w:t xml:space="preserve">, nor the fact that the host and parasite interests </w:t>
      </w:r>
      <w:r w:rsidR="00BE6965">
        <w:rPr>
          <w:sz w:val="24"/>
          <w:szCs w:val="24"/>
          <w:lang w:val="en-US"/>
        </w:rPr>
        <w:t>became unaligned</w:t>
      </w:r>
      <w:r w:rsidR="0070624F">
        <w:rPr>
          <w:sz w:val="24"/>
          <w:szCs w:val="24"/>
          <w:lang w:val="en-US"/>
        </w:rPr>
        <w:t xml:space="preserve"> after the </w:t>
      </w:r>
      <w:proofErr w:type="spellStart"/>
      <w:r w:rsidR="0070624F">
        <w:rPr>
          <w:sz w:val="24"/>
          <w:szCs w:val="24"/>
          <w:lang w:val="en-US"/>
        </w:rPr>
        <w:t>cystacanth</w:t>
      </w:r>
      <w:proofErr w:type="spellEnd"/>
      <w:r w:rsidR="0070624F">
        <w:rPr>
          <w:sz w:val="24"/>
          <w:szCs w:val="24"/>
          <w:lang w:val="en-US"/>
        </w:rPr>
        <w:t xml:space="preserve"> stage is reached. Indeed, here, the reduced risk of predation due to low</w:t>
      </w:r>
      <w:r w:rsidR="00794E92">
        <w:rPr>
          <w:sz w:val="24"/>
          <w:szCs w:val="24"/>
          <w:lang w:val="en-US"/>
        </w:rPr>
        <w:t xml:space="preserve"> activity</w:t>
      </w:r>
      <w:r w:rsidR="0070624F">
        <w:rPr>
          <w:sz w:val="24"/>
          <w:szCs w:val="24"/>
          <w:lang w:val="en-US"/>
        </w:rPr>
        <w:t xml:space="preserve"> is advantageous for the host, </w:t>
      </w:r>
      <w:r w:rsidR="0070624F">
        <w:rPr>
          <w:sz w:val="24"/>
          <w:szCs w:val="24"/>
          <w:lang w:val="en-US"/>
        </w:rPr>
        <w:lastRenderedPageBreak/>
        <w:t>but not for the parasite</w:t>
      </w:r>
      <w:r w:rsidRPr="00F95076">
        <w:rPr>
          <w:sz w:val="24"/>
          <w:szCs w:val="24"/>
          <w:lang w:val="en-US"/>
        </w:rPr>
        <w:t>.</w:t>
      </w:r>
      <w:r w:rsidR="005652AA" w:rsidRPr="00F95076">
        <w:rPr>
          <w:sz w:val="24"/>
          <w:szCs w:val="24"/>
          <w:lang w:val="en-US"/>
        </w:rPr>
        <w:t xml:space="preserve"> </w:t>
      </w:r>
      <w:r w:rsidRPr="00F95076">
        <w:rPr>
          <w:sz w:val="24"/>
          <w:szCs w:val="24"/>
          <w:lang w:val="en-US"/>
        </w:rPr>
        <w:t xml:space="preserve">The second hypothesis would be to consider that decreasing activity is adaptive for the parasite at both stages of development. During acanthella stage, this low activity rate would make the gammarid less conspicuous towards predators, as classically interpreted </w:t>
      </w:r>
      <w:r w:rsidR="00B904C3" w:rsidRPr="00F95076">
        <w:rPr>
          <w:rFonts w:ascii="Calibri" w:hAnsi="Calibri" w:cs="Calibri"/>
          <w:sz w:val="24"/>
          <w:szCs w:val="24"/>
          <w:lang w:val="en-US"/>
        </w:rPr>
        <w:t xml:space="preserve">(Williams &amp; Moore, 1985; </w:t>
      </w:r>
      <w:proofErr w:type="spellStart"/>
      <w:r w:rsidR="00B904C3" w:rsidRPr="00F95076">
        <w:rPr>
          <w:rFonts w:ascii="Calibri" w:hAnsi="Calibri" w:cs="Calibri"/>
          <w:sz w:val="24"/>
          <w:szCs w:val="24"/>
          <w:lang w:val="en-US"/>
        </w:rPr>
        <w:t>Bollache</w:t>
      </w:r>
      <w:proofErr w:type="spellEnd"/>
      <w:r w:rsidR="00B904C3" w:rsidRPr="00F95076">
        <w:rPr>
          <w:rFonts w:ascii="Calibri" w:hAnsi="Calibri" w:cs="Calibri"/>
          <w:sz w:val="24"/>
          <w:szCs w:val="24"/>
          <w:lang w:val="en-US"/>
        </w:rPr>
        <w:t xml:space="preserve"> et al., 2006)</w:t>
      </w:r>
      <w:r w:rsidRPr="00F95076">
        <w:rPr>
          <w:sz w:val="24"/>
          <w:szCs w:val="24"/>
          <w:lang w:val="en-US"/>
        </w:rPr>
        <w:t xml:space="preserve">. </w:t>
      </w:r>
      <w:r w:rsidR="00B904C3" w:rsidRPr="00F95076">
        <w:rPr>
          <w:sz w:val="24"/>
          <w:szCs w:val="24"/>
          <w:lang w:val="en-US"/>
        </w:rPr>
        <w:t xml:space="preserve">Notably, high rate of activity allows gammarids to initiate swimming and consequently enter the river current (drift) where predators are present </w:t>
      </w:r>
      <w:r w:rsidR="00B904C3" w:rsidRPr="00F95076">
        <w:rPr>
          <w:rFonts w:ascii="Calibri" w:hAnsi="Calibri" w:cs="Calibri"/>
          <w:sz w:val="24"/>
          <w:szCs w:val="24"/>
          <w:lang w:val="en-US"/>
        </w:rPr>
        <w:t>(Williams &amp; Moore, 1985; Schaffer et al., 2013)</w:t>
      </w:r>
      <w:r w:rsidR="00B904C3" w:rsidRPr="00F95076">
        <w:rPr>
          <w:sz w:val="24"/>
          <w:szCs w:val="24"/>
          <w:lang w:val="en-US"/>
        </w:rPr>
        <w:t xml:space="preserve">. </w:t>
      </w:r>
      <w:r w:rsidRPr="00F95076">
        <w:rPr>
          <w:sz w:val="24"/>
          <w:szCs w:val="24"/>
          <w:lang w:val="en-US"/>
        </w:rPr>
        <w:t xml:space="preserve">During the </w:t>
      </w:r>
      <w:proofErr w:type="spellStart"/>
      <w:r w:rsidRPr="00F95076">
        <w:rPr>
          <w:sz w:val="24"/>
          <w:szCs w:val="24"/>
          <w:lang w:val="en-US"/>
        </w:rPr>
        <w:t>cystacanth</w:t>
      </w:r>
      <w:proofErr w:type="spellEnd"/>
      <w:r w:rsidRPr="00F95076">
        <w:rPr>
          <w:sz w:val="24"/>
          <w:szCs w:val="24"/>
          <w:lang w:val="en-US"/>
        </w:rPr>
        <w:t xml:space="preserve"> stage, </w:t>
      </w:r>
      <w:r w:rsidR="00B904C3" w:rsidRPr="00F95076">
        <w:rPr>
          <w:sz w:val="24"/>
          <w:szCs w:val="24"/>
          <w:lang w:val="en-US"/>
        </w:rPr>
        <w:t xml:space="preserve">the animal’s tendency to search light </w:t>
      </w:r>
      <w:r w:rsidR="00B904C3" w:rsidRPr="00F95076">
        <w:rPr>
          <w:rFonts w:ascii="Calibri" w:hAnsi="Calibri" w:cs="Calibri"/>
          <w:sz w:val="24"/>
          <w:szCs w:val="24"/>
          <w:lang w:val="en-US"/>
        </w:rPr>
        <w:t>(</w:t>
      </w:r>
      <w:proofErr w:type="spellStart"/>
      <w:r w:rsidR="00B904C3" w:rsidRPr="00F95076">
        <w:rPr>
          <w:rFonts w:ascii="Calibri" w:hAnsi="Calibri" w:cs="Calibri"/>
          <w:sz w:val="24"/>
          <w:szCs w:val="24"/>
          <w:lang w:val="en-US"/>
        </w:rPr>
        <w:t>Franceschi</w:t>
      </w:r>
      <w:proofErr w:type="spellEnd"/>
      <w:r w:rsidR="00B904C3" w:rsidRPr="00F95076">
        <w:rPr>
          <w:rFonts w:ascii="Calibri" w:hAnsi="Calibri" w:cs="Calibri"/>
          <w:sz w:val="24"/>
          <w:szCs w:val="24"/>
          <w:lang w:val="en-US"/>
        </w:rPr>
        <w:t xml:space="preserve"> et al., 2008)</w:t>
      </w:r>
      <w:r w:rsidR="00B904C3" w:rsidRPr="00F95076">
        <w:rPr>
          <w:sz w:val="24"/>
          <w:szCs w:val="24"/>
          <w:lang w:val="en-US"/>
        </w:rPr>
        <w:t xml:space="preserve"> and avoid refuges (this study, </w:t>
      </w:r>
      <w:r w:rsidR="00B904C3" w:rsidRPr="00F95076">
        <w:rPr>
          <w:rFonts w:ascii="Calibri" w:hAnsi="Calibri" w:cs="Calibri"/>
          <w:sz w:val="24"/>
          <w:szCs w:val="24"/>
          <w:lang w:val="en-US"/>
        </w:rPr>
        <w:t>Dianne et al., 2011)</w:t>
      </w:r>
      <w:r w:rsidR="00B904C3" w:rsidRPr="00F95076">
        <w:rPr>
          <w:sz w:val="24"/>
          <w:szCs w:val="24"/>
          <w:lang w:val="en-US"/>
        </w:rPr>
        <w:t xml:space="preserve"> would already bring them into the </w:t>
      </w:r>
      <w:r w:rsidR="00D33CDE" w:rsidRPr="00F95076">
        <w:rPr>
          <w:sz w:val="24"/>
          <w:szCs w:val="24"/>
          <w:lang w:val="en-US"/>
        </w:rPr>
        <w:t xml:space="preserve">river </w:t>
      </w:r>
      <w:r w:rsidR="00B904C3" w:rsidRPr="00F95076">
        <w:rPr>
          <w:sz w:val="24"/>
          <w:szCs w:val="24"/>
          <w:lang w:val="en-US"/>
        </w:rPr>
        <w:t xml:space="preserve">drift </w:t>
      </w:r>
      <w:r w:rsidR="00D33CDE" w:rsidRPr="00F95076">
        <w:rPr>
          <w:rFonts w:ascii="Calibri" w:hAnsi="Calibri" w:cs="Calibri"/>
          <w:sz w:val="24"/>
          <w:szCs w:val="24"/>
          <w:lang w:val="en-US"/>
        </w:rPr>
        <w:t>(McC</w:t>
      </w:r>
      <w:r w:rsidR="00281167" w:rsidRPr="00F95076">
        <w:rPr>
          <w:rFonts w:ascii="Calibri" w:hAnsi="Calibri" w:cs="Calibri"/>
          <w:sz w:val="24"/>
          <w:szCs w:val="24"/>
          <w:lang w:val="en-US"/>
        </w:rPr>
        <w:t>ahon</w:t>
      </w:r>
      <w:r w:rsidR="00D33CDE" w:rsidRPr="00F95076">
        <w:rPr>
          <w:rFonts w:ascii="Calibri" w:hAnsi="Calibri" w:cs="Calibri"/>
          <w:sz w:val="24"/>
          <w:szCs w:val="24"/>
          <w:lang w:val="en-US"/>
        </w:rPr>
        <w:t xml:space="preserve"> et al., 1991; </w:t>
      </w:r>
      <w:proofErr w:type="spellStart"/>
      <w:r w:rsidR="00D33CDE" w:rsidRPr="00F95076">
        <w:rPr>
          <w:rFonts w:ascii="Calibri" w:hAnsi="Calibri" w:cs="Calibri"/>
          <w:sz w:val="24"/>
          <w:szCs w:val="24"/>
          <w:lang w:val="en-US"/>
        </w:rPr>
        <w:t>Lagrue</w:t>
      </w:r>
      <w:proofErr w:type="spellEnd"/>
      <w:r w:rsidR="00D33CDE" w:rsidRPr="00F95076">
        <w:rPr>
          <w:rFonts w:ascii="Calibri" w:hAnsi="Calibri" w:cs="Calibri"/>
          <w:sz w:val="24"/>
          <w:szCs w:val="24"/>
          <w:lang w:val="en-US"/>
        </w:rPr>
        <w:t xml:space="preserve"> et al., 2007)</w:t>
      </w:r>
      <w:r w:rsidR="00B904C3" w:rsidRPr="00F95076">
        <w:rPr>
          <w:sz w:val="24"/>
          <w:szCs w:val="24"/>
          <w:lang w:val="en-US"/>
        </w:rPr>
        <w:t>.</w:t>
      </w:r>
      <w:r w:rsidRPr="00F95076">
        <w:rPr>
          <w:sz w:val="24"/>
          <w:szCs w:val="24"/>
          <w:lang w:val="en-US"/>
        </w:rPr>
        <w:t xml:space="preserve"> </w:t>
      </w:r>
      <w:r w:rsidR="00D33CDE" w:rsidRPr="00F95076">
        <w:rPr>
          <w:rStyle w:val="rynqvb"/>
          <w:sz w:val="24"/>
          <w:szCs w:val="24"/>
          <w:lang w:val="en"/>
        </w:rPr>
        <w:t xml:space="preserve">A low level of activity would therefore accentuate the predation </w:t>
      </w:r>
      <w:r w:rsidR="0056321B" w:rsidRPr="00F95076">
        <w:rPr>
          <w:rStyle w:val="rynqvb"/>
          <w:sz w:val="24"/>
          <w:szCs w:val="24"/>
          <w:lang w:val="en"/>
        </w:rPr>
        <w:t xml:space="preserve">exposure </w:t>
      </w:r>
      <w:r w:rsidR="00D33CDE" w:rsidRPr="00F95076">
        <w:rPr>
          <w:rStyle w:val="rynqvb"/>
          <w:sz w:val="24"/>
          <w:szCs w:val="24"/>
          <w:lang w:val="en"/>
        </w:rPr>
        <w:t>by reducing the swimming capacity of gammarids, which could be easily transported passively by the current of the river.</w:t>
      </w:r>
      <w:r w:rsidRPr="00F95076">
        <w:rPr>
          <w:sz w:val="24"/>
          <w:szCs w:val="24"/>
          <w:lang w:val="en"/>
        </w:rPr>
        <w:t xml:space="preserve"> Indeed, </w:t>
      </w:r>
      <w:proofErr w:type="spellStart"/>
      <w:r w:rsidR="00281167" w:rsidRPr="00F95076">
        <w:rPr>
          <w:rFonts w:ascii="Calibri" w:hAnsi="Calibri" w:cs="Calibri"/>
          <w:sz w:val="24"/>
          <w:szCs w:val="24"/>
          <w:lang w:val="en-US"/>
        </w:rPr>
        <w:t>Lagrue</w:t>
      </w:r>
      <w:proofErr w:type="spellEnd"/>
      <w:r w:rsidR="00281167" w:rsidRPr="00F95076">
        <w:rPr>
          <w:rFonts w:ascii="Calibri" w:hAnsi="Calibri" w:cs="Calibri"/>
          <w:sz w:val="24"/>
          <w:szCs w:val="24"/>
          <w:lang w:val="en-US"/>
        </w:rPr>
        <w:t xml:space="preserve"> et al. (</w:t>
      </w:r>
      <w:r w:rsidRPr="00F95076">
        <w:rPr>
          <w:rFonts w:ascii="Calibri" w:hAnsi="Calibri" w:cs="Calibri"/>
          <w:sz w:val="24"/>
          <w:szCs w:val="24"/>
          <w:lang w:val="en-US"/>
        </w:rPr>
        <w:t>2007)</w:t>
      </w:r>
      <w:r w:rsidRPr="00F95076">
        <w:rPr>
          <w:sz w:val="24"/>
          <w:szCs w:val="24"/>
          <w:lang w:val="en-US"/>
        </w:rPr>
        <w:t xml:space="preserve"> observed that the presence of </w:t>
      </w:r>
      <w:r w:rsidRPr="00F95076">
        <w:rPr>
          <w:i/>
          <w:sz w:val="24"/>
          <w:szCs w:val="24"/>
          <w:lang w:val="en-US"/>
        </w:rPr>
        <w:t xml:space="preserve">G. </w:t>
      </w:r>
      <w:proofErr w:type="spellStart"/>
      <w:r w:rsidRPr="00F95076">
        <w:rPr>
          <w:i/>
          <w:sz w:val="24"/>
          <w:szCs w:val="24"/>
          <w:lang w:val="en-US"/>
        </w:rPr>
        <w:t>pulex</w:t>
      </w:r>
      <w:proofErr w:type="spellEnd"/>
      <w:r w:rsidRPr="00F95076">
        <w:rPr>
          <w:sz w:val="24"/>
          <w:szCs w:val="24"/>
          <w:lang w:val="en-US"/>
        </w:rPr>
        <w:t xml:space="preserve"> in the river drift is increased by 25-30 times </w:t>
      </w:r>
      <w:r w:rsidR="002E1C5C" w:rsidRPr="00F95076">
        <w:rPr>
          <w:sz w:val="24"/>
          <w:szCs w:val="24"/>
          <w:lang w:val="en-US"/>
        </w:rPr>
        <w:t>when</w:t>
      </w:r>
      <w:r w:rsidRPr="00F95076">
        <w:rPr>
          <w:sz w:val="24"/>
          <w:szCs w:val="24"/>
          <w:lang w:val="en-US"/>
        </w:rPr>
        <w:t xml:space="preserve"> </w:t>
      </w:r>
      <w:r w:rsidR="002E1C5C" w:rsidRPr="00F95076">
        <w:rPr>
          <w:sz w:val="24"/>
          <w:szCs w:val="24"/>
          <w:lang w:val="en-US"/>
        </w:rPr>
        <w:t xml:space="preserve">infected </w:t>
      </w:r>
      <w:r w:rsidRPr="00F95076">
        <w:rPr>
          <w:sz w:val="24"/>
          <w:szCs w:val="24"/>
          <w:lang w:val="en-US"/>
        </w:rPr>
        <w:t xml:space="preserve">by </w:t>
      </w:r>
      <w:r w:rsidRPr="00F95076">
        <w:rPr>
          <w:i/>
          <w:sz w:val="24"/>
          <w:szCs w:val="24"/>
          <w:lang w:val="en-US"/>
        </w:rPr>
        <w:t xml:space="preserve">P. </w:t>
      </w:r>
      <w:proofErr w:type="spellStart"/>
      <w:r w:rsidRPr="00F95076">
        <w:rPr>
          <w:i/>
          <w:sz w:val="24"/>
          <w:szCs w:val="24"/>
          <w:lang w:val="en-US"/>
        </w:rPr>
        <w:t>la</w:t>
      </w:r>
      <w:r w:rsidR="002E1C5C" w:rsidRPr="00F95076">
        <w:rPr>
          <w:i/>
          <w:sz w:val="24"/>
          <w:szCs w:val="24"/>
          <w:lang w:val="en-US"/>
        </w:rPr>
        <w:t>e</w:t>
      </w:r>
      <w:r w:rsidRPr="00F95076">
        <w:rPr>
          <w:i/>
          <w:sz w:val="24"/>
          <w:szCs w:val="24"/>
          <w:lang w:val="en-US"/>
        </w:rPr>
        <w:t>vis</w:t>
      </w:r>
      <w:proofErr w:type="spellEnd"/>
      <w:r w:rsidRPr="00F95076">
        <w:rPr>
          <w:sz w:val="24"/>
          <w:szCs w:val="24"/>
          <w:lang w:val="en-US"/>
        </w:rPr>
        <w:t>, the very same proportion of gammarids being found in the stomach of Bullhead predators. We could have here an example of parasite’s manipulation of a single host behavior that could be beneficial at all parasite stage</w:t>
      </w:r>
      <w:r w:rsidR="002E1C5C" w:rsidRPr="00F95076">
        <w:rPr>
          <w:sz w:val="24"/>
          <w:szCs w:val="24"/>
          <w:lang w:val="en-US"/>
        </w:rPr>
        <w:t>s</w:t>
      </w:r>
      <w:r w:rsidRPr="00F95076">
        <w:rPr>
          <w:sz w:val="24"/>
          <w:szCs w:val="24"/>
          <w:lang w:val="en-US"/>
        </w:rPr>
        <w:t xml:space="preserve">, </w:t>
      </w:r>
      <w:r w:rsidR="00281167" w:rsidRPr="00F95076">
        <w:rPr>
          <w:sz w:val="24"/>
          <w:szCs w:val="24"/>
          <w:lang w:val="en-US"/>
        </w:rPr>
        <w:t>a characteristic</w:t>
      </w:r>
      <w:r w:rsidRPr="00F95076">
        <w:rPr>
          <w:sz w:val="24"/>
          <w:szCs w:val="24"/>
          <w:lang w:val="en-US"/>
        </w:rPr>
        <w:t xml:space="preserve"> that could have facilitated its selection.</w:t>
      </w:r>
      <w:r w:rsidR="0014122B" w:rsidRPr="00F95076">
        <w:rPr>
          <w:sz w:val="24"/>
          <w:szCs w:val="24"/>
          <w:lang w:val="en-US"/>
        </w:rPr>
        <w:t xml:space="preserve"> </w:t>
      </w:r>
    </w:p>
    <w:p w14:paraId="007D2B9C" w14:textId="0AAB8ABB" w:rsidR="007E32F4" w:rsidRDefault="00D61C45" w:rsidP="007E32F4">
      <w:pPr>
        <w:spacing w:line="360" w:lineRule="auto"/>
        <w:rPr>
          <w:sz w:val="24"/>
          <w:szCs w:val="24"/>
          <w:lang w:val="en-US"/>
        </w:rPr>
      </w:pPr>
      <w:r>
        <w:rPr>
          <w:sz w:val="24"/>
          <w:szCs w:val="24"/>
          <w:lang w:val="en-US"/>
        </w:rPr>
        <w:t xml:space="preserve">To conclude, the </w:t>
      </w:r>
      <w:r w:rsidR="007177B9">
        <w:rPr>
          <w:sz w:val="24"/>
          <w:szCs w:val="24"/>
          <w:lang w:val="en-US"/>
        </w:rPr>
        <w:t xml:space="preserve">first </w:t>
      </w:r>
      <w:ins w:id="38" w:author="Thierry Rigaud" w:date="2023-11-07T18:54:00Z">
        <w:r w:rsidR="005B3E08">
          <w:rPr>
            <w:sz w:val="24"/>
            <w:szCs w:val="24"/>
            <w:lang w:val="en-US"/>
          </w:rPr>
          <w:t xml:space="preserve">component </w:t>
        </w:r>
      </w:ins>
      <w:del w:id="39" w:author="Thierry Rigaud" w:date="2023-11-07T18:54:00Z">
        <w:r w:rsidR="007177B9" w:rsidDel="005B3E08">
          <w:rPr>
            <w:sz w:val="24"/>
            <w:szCs w:val="24"/>
            <w:lang w:val="en-US"/>
          </w:rPr>
          <w:delText xml:space="preserve">behavior </w:delText>
        </w:r>
      </w:del>
      <w:r w:rsidR="007177B9">
        <w:rPr>
          <w:sz w:val="24"/>
          <w:szCs w:val="24"/>
          <w:lang w:val="en-US"/>
        </w:rPr>
        <w:t xml:space="preserve">of the </w:t>
      </w:r>
      <w:r>
        <w:rPr>
          <w:sz w:val="24"/>
          <w:szCs w:val="24"/>
          <w:lang w:val="en-US"/>
        </w:rPr>
        <w:t xml:space="preserve">‘protective’ </w:t>
      </w:r>
      <w:ins w:id="40" w:author="Thierry Rigaud" w:date="2023-11-07T18:54:00Z">
        <w:r w:rsidR="005B3E08">
          <w:rPr>
            <w:sz w:val="24"/>
            <w:szCs w:val="24"/>
            <w:lang w:val="en-US"/>
          </w:rPr>
          <w:t xml:space="preserve">behavioral </w:t>
        </w:r>
      </w:ins>
      <w:del w:id="41" w:author="Thierry Rigaud" w:date="2023-11-07T18:54:00Z">
        <w:r w:rsidDel="005B3E08">
          <w:rPr>
            <w:sz w:val="24"/>
            <w:szCs w:val="24"/>
            <w:lang w:val="en-US"/>
          </w:rPr>
          <w:delText>compo</w:delText>
        </w:r>
        <w:r w:rsidR="00832BBB" w:rsidDel="005B3E08">
          <w:rPr>
            <w:sz w:val="24"/>
            <w:szCs w:val="24"/>
            <w:lang w:val="en-US"/>
          </w:rPr>
          <w:delText xml:space="preserve">nent </w:delText>
        </w:r>
        <w:r w:rsidDel="005B3E08">
          <w:rPr>
            <w:sz w:val="24"/>
            <w:szCs w:val="24"/>
            <w:lang w:val="en-US"/>
          </w:rPr>
          <w:delText xml:space="preserve">of the </w:delText>
        </w:r>
      </w:del>
      <w:r>
        <w:rPr>
          <w:sz w:val="24"/>
          <w:szCs w:val="24"/>
          <w:lang w:val="en-US"/>
        </w:rPr>
        <w:t xml:space="preserve">manipulation </w:t>
      </w:r>
      <w:del w:id="42" w:author="Thierry Rigaud" w:date="2023-11-07T18:54:00Z">
        <w:r w:rsidDel="005B3E08">
          <w:rPr>
            <w:sz w:val="24"/>
            <w:szCs w:val="24"/>
            <w:lang w:val="en-US"/>
          </w:rPr>
          <w:delText xml:space="preserve">behavior </w:delText>
        </w:r>
      </w:del>
      <w:r w:rsidR="00E57B1B">
        <w:rPr>
          <w:sz w:val="24"/>
          <w:szCs w:val="24"/>
          <w:lang w:val="en-US"/>
        </w:rPr>
        <w:t xml:space="preserve">by the acanthocephalan </w:t>
      </w:r>
      <w:proofErr w:type="spellStart"/>
      <w:r w:rsidR="00E57B1B" w:rsidRPr="00BE6965">
        <w:rPr>
          <w:i/>
          <w:sz w:val="24"/>
          <w:szCs w:val="24"/>
          <w:lang w:val="en-US"/>
        </w:rPr>
        <w:t>P</w:t>
      </w:r>
      <w:r w:rsidR="00E57B1B">
        <w:rPr>
          <w:i/>
          <w:sz w:val="24"/>
          <w:szCs w:val="24"/>
          <w:lang w:val="en-US"/>
        </w:rPr>
        <w:t>omphorhynchus</w:t>
      </w:r>
      <w:proofErr w:type="spellEnd"/>
      <w:r w:rsidR="00E57B1B" w:rsidRPr="00BE6965">
        <w:rPr>
          <w:i/>
          <w:sz w:val="24"/>
          <w:szCs w:val="24"/>
          <w:lang w:val="en-US"/>
        </w:rPr>
        <w:t xml:space="preserve"> </w:t>
      </w:r>
      <w:proofErr w:type="spellStart"/>
      <w:r w:rsidR="00E57B1B" w:rsidRPr="00BE6965">
        <w:rPr>
          <w:i/>
          <w:sz w:val="24"/>
          <w:szCs w:val="24"/>
          <w:lang w:val="en-US"/>
        </w:rPr>
        <w:t>laevis</w:t>
      </w:r>
      <w:proofErr w:type="spellEnd"/>
      <w:r w:rsidR="00E57B1B">
        <w:rPr>
          <w:sz w:val="24"/>
          <w:szCs w:val="24"/>
          <w:lang w:val="en-US"/>
        </w:rPr>
        <w:t xml:space="preserve"> in its host </w:t>
      </w:r>
      <w:r w:rsidR="00E57B1B" w:rsidRPr="00BE6965">
        <w:rPr>
          <w:i/>
          <w:sz w:val="24"/>
          <w:szCs w:val="24"/>
          <w:lang w:val="en-US"/>
        </w:rPr>
        <w:t xml:space="preserve">Gammarus </w:t>
      </w:r>
      <w:proofErr w:type="spellStart"/>
      <w:proofErr w:type="gramStart"/>
      <w:r w:rsidR="00E57B1B" w:rsidRPr="00BE6965">
        <w:rPr>
          <w:i/>
          <w:sz w:val="24"/>
          <w:szCs w:val="24"/>
          <w:lang w:val="en-US"/>
        </w:rPr>
        <w:t>pulex</w:t>
      </w:r>
      <w:proofErr w:type="spellEnd"/>
      <w:r w:rsidR="00E57B1B">
        <w:rPr>
          <w:sz w:val="24"/>
          <w:szCs w:val="24"/>
          <w:lang w:val="en-US"/>
        </w:rPr>
        <w:t xml:space="preserve"> </w:t>
      </w:r>
      <w:r w:rsidR="007177B9">
        <w:rPr>
          <w:sz w:val="24"/>
          <w:szCs w:val="24"/>
          <w:lang w:val="en-US"/>
        </w:rPr>
        <w:t>,</w:t>
      </w:r>
      <w:proofErr w:type="gramEnd"/>
      <w:r w:rsidR="007177B9">
        <w:rPr>
          <w:sz w:val="24"/>
          <w:szCs w:val="24"/>
          <w:lang w:val="en-US"/>
        </w:rPr>
        <w:t xml:space="preserve"> namely the increased refuge use, </w:t>
      </w:r>
      <w:r w:rsidR="00251552">
        <w:rPr>
          <w:sz w:val="24"/>
          <w:szCs w:val="24"/>
          <w:lang w:val="en-US"/>
        </w:rPr>
        <w:t>was significant in late acanthella stage, only when predator cues were present in the environment.</w:t>
      </w:r>
      <w:r w:rsidR="00251552" w:rsidRPr="00251552">
        <w:rPr>
          <w:sz w:val="24"/>
          <w:szCs w:val="24"/>
          <w:lang w:val="en-US"/>
        </w:rPr>
        <w:t xml:space="preserve"> </w:t>
      </w:r>
      <w:r w:rsidR="00251552">
        <w:rPr>
          <w:sz w:val="24"/>
          <w:szCs w:val="24"/>
          <w:lang w:val="en-US"/>
        </w:rPr>
        <w:t xml:space="preserve">This antipredator behavior enhancement </w:t>
      </w:r>
      <w:r>
        <w:rPr>
          <w:sz w:val="24"/>
          <w:szCs w:val="24"/>
          <w:lang w:val="en-US"/>
        </w:rPr>
        <w:t xml:space="preserve">was not </w:t>
      </w:r>
      <w:r w:rsidR="007177B9">
        <w:rPr>
          <w:sz w:val="24"/>
          <w:szCs w:val="24"/>
          <w:lang w:val="en-US"/>
        </w:rPr>
        <w:t>significant</w:t>
      </w:r>
      <w:r>
        <w:rPr>
          <w:sz w:val="24"/>
          <w:szCs w:val="24"/>
          <w:lang w:val="en-US"/>
        </w:rPr>
        <w:t xml:space="preserve"> early in the </w:t>
      </w:r>
      <w:r w:rsidRPr="00BE6965">
        <w:rPr>
          <w:i/>
          <w:sz w:val="24"/>
          <w:szCs w:val="24"/>
          <w:lang w:val="en-US"/>
        </w:rPr>
        <w:t xml:space="preserve">P. </w:t>
      </w:r>
      <w:proofErr w:type="spellStart"/>
      <w:r w:rsidRPr="00BE6965">
        <w:rPr>
          <w:i/>
          <w:sz w:val="24"/>
          <w:szCs w:val="24"/>
          <w:lang w:val="en-US"/>
        </w:rPr>
        <w:t>laevis</w:t>
      </w:r>
      <w:proofErr w:type="spellEnd"/>
      <w:r>
        <w:rPr>
          <w:sz w:val="24"/>
          <w:szCs w:val="24"/>
          <w:lang w:val="en-US"/>
        </w:rPr>
        <w:t xml:space="preserve"> ontogeny, perhaps </w:t>
      </w:r>
      <w:r w:rsidR="00E57B1B">
        <w:rPr>
          <w:sz w:val="24"/>
          <w:szCs w:val="24"/>
          <w:lang w:val="en-US"/>
        </w:rPr>
        <w:t>because</w:t>
      </w:r>
      <w:r>
        <w:rPr>
          <w:sz w:val="24"/>
          <w:szCs w:val="24"/>
          <w:lang w:val="en-US"/>
        </w:rPr>
        <w:t xml:space="preserve"> of costs due to the long development time of </w:t>
      </w:r>
      <w:r w:rsidR="007177B9">
        <w:rPr>
          <w:sz w:val="24"/>
          <w:szCs w:val="24"/>
          <w:lang w:val="en-US"/>
        </w:rPr>
        <w:t xml:space="preserve">parasites. </w:t>
      </w:r>
      <w:r w:rsidR="00A54F65">
        <w:rPr>
          <w:sz w:val="24"/>
          <w:szCs w:val="24"/>
          <w:lang w:val="en-US"/>
        </w:rPr>
        <w:t xml:space="preserve">The refuge </w:t>
      </w:r>
      <w:proofErr w:type="gramStart"/>
      <w:r w:rsidR="00A54F65">
        <w:rPr>
          <w:sz w:val="24"/>
          <w:szCs w:val="24"/>
          <w:lang w:val="en-US"/>
        </w:rPr>
        <w:t>use</w:t>
      </w:r>
      <w:proofErr w:type="gramEnd"/>
      <w:r w:rsidR="00A54F65">
        <w:rPr>
          <w:sz w:val="24"/>
          <w:szCs w:val="24"/>
          <w:lang w:val="en-US"/>
        </w:rPr>
        <w:t xml:space="preserve"> then became </w:t>
      </w:r>
      <w:r w:rsidR="00BC4A6B">
        <w:rPr>
          <w:sz w:val="24"/>
          <w:szCs w:val="24"/>
          <w:lang w:val="en-US"/>
        </w:rPr>
        <w:t>weaker</w:t>
      </w:r>
      <w:r w:rsidR="00A54F65">
        <w:rPr>
          <w:sz w:val="24"/>
          <w:szCs w:val="24"/>
          <w:lang w:val="en-US"/>
        </w:rPr>
        <w:t xml:space="preserve"> when the </w:t>
      </w:r>
      <w:proofErr w:type="spellStart"/>
      <w:r w:rsidR="00A54F65">
        <w:rPr>
          <w:sz w:val="24"/>
          <w:szCs w:val="24"/>
          <w:lang w:val="en-US"/>
        </w:rPr>
        <w:t>cystacanth</w:t>
      </w:r>
      <w:proofErr w:type="spellEnd"/>
      <w:r w:rsidR="00A54F65">
        <w:rPr>
          <w:sz w:val="24"/>
          <w:szCs w:val="24"/>
          <w:lang w:val="en-US"/>
        </w:rPr>
        <w:t xml:space="preserve"> stage was reached, illustrating the ‘exposure’ component of this parasitic manipulation. </w:t>
      </w:r>
      <w:r w:rsidR="00E57B1B" w:rsidRPr="00E57B1B">
        <w:rPr>
          <w:sz w:val="24"/>
          <w:szCs w:val="24"/>
          <w:lang w:val="en-US"/>
        </w:rPr>
        <w:t>Another anti-predator behavior, the decrease in activity rate, was also expressed mo</w:t>
      </w:r>
      <w:r w:rsidR="00E57B1B">
        <w:rPr>
          <w:sz w:val="24"/>
          <w:szCs w:val="24"/>
          <w:lang w:val="en-US"/>
        </w:rPr>
        <w:t>re strongly after the parasite infection</w:t>
      </w:r>
      <w:r w:rsidR="00E57B1B" w:rsidRPr="00E57B1B">
        <w:rPr>
          <w:sz w:val="24"/>
          <w:szCs w:val="24"/>
          <w:lang w:val="en-US"/>
        </w:rPr>
        <w:t xml:space="preserve">, but showed no reversal during parasite ontogeny as observed for use of </w:t>
      </w:r>
      <w:r w:rsidR="00A54F65">
        <w:rPr>
          <w:sz w:val="24"/>
          <w:szCs w:val="24"/>
          <w:lang w:val="en-US"/>
        </w:rPr>
        <w:t>refuges</w:t>
      </w:r>
      <w:r w:rsidR="00E57B1B" w:rsidRPr="00E57B1B">
        <w:rPr>
          <w:sz w:val="24"/>
          <w:szCs w:val="24"/>
          <w:lang w:val="en-US"/>
        </w:rPr>
        <w:t>.</w:t>
      </w:r>
      <w:r w:rsidR="00E57B1B">
        <w:rPr>
          <w:sz w:val="24"/>
          <w:szCs w:val="24"/>
          <w:lang w:val="en-US"/>
        </w:rPr>
        <w:t xml:space="preserve"> </w:t>
      </w:r>
      <w:r w:rsidR="00755E75" w:rsidRPr="00755E75">
        <w:rPr>
          <w:sz w:val="24"/>
          <w:szCs w:val="24"/>
          <w:lang w:val="en-US"/>
        </w:rPr>
        <w:t xml:space="preserve">Differences in the intensity and direction of these two behavioral changes may be due to differences in their benefits relative to the developmental stage of the parasite: reduced host activity may be beneficial for transmission of the parasite to all parasite stages, while high </w:t>
      </w:r>
      <w:del w:id="43" w:author="Thierry Rigaud" w:date="2023-11-07T18:55:00Z">
        <w:r w:rsidR="00755E75" w:rsidRPr="00755E75" w:rsidDel="005B3E08">
          <w:rPr>
            <w:sz w:val="24"/>
            <w:szCs w:val="24"/>
            <w:lang w:val="en-US"/>
          </w:rPr>
          <w:delText xml:space="preserve">or </w:delText>
        </w:r>
      </w:del>
      <w:ins w:id="44" w:author="Thierry Rigaud" w:date="2023-11-07T18:55:00Z">
        <w:r w:rsidR="005B3E08">
          <w:rPr>
            <w:sz w:val="24"/>
            <w:szCs w:val="24"/>
            <w:lang w:val="en-US"/>
          </w:rPr>
          <w:t>and</w:t>
        </w:r>
        <w:r w:rsidR="005B3E08" w:rsidRPr="00755E75">
          <w:rPr>
            <w:sz w:val="24"/>
            <w:szCs w:val="24"/>
            <w:lang w:val="en-US"/>
          </w:rPr>
          <w:t xml:space="preserve"> </w:t>
        </w:r>
      </w:ins>
      <w:r w:rsidR="00755E75" w:rsidRPr="00755E75">
        <w:rPr>
          <w:sz w:val="24"/>
          <w:szCs w:val="24"/>
          <w:lang w:val="en-US"/>
        </w:rPr>
        <w:t xml:space="preserve">low refuge use </w:t>
      </w:r>
      <w:del w:id="45" w:author="Thierry Rigaud" w:date="2023-11-07T18:55:00Z">
        <w:r w:rsidR="00755E75" w:rsidRPr="00755E75" w:rsidDel="005B3E08">
          <w:rPr>
            <w:sz w:val="24"/>
            <w:szCs w:val="24"/>
            <w:lang w:val="en-US"/>
          </w:rPr>
          <w:delText xml:space="preserve">is </w:delText>
        </w:r>
      </w:del>
      <w:ins w:id="46" w:author="Thierry Rigaud" w:date="2023-11-07T18:55:00Z">
        <w:r w:rsidR="005B3E08">
          <w:rPr>
            <w:sz w:val="24"/>
            <w:szCs w:val="24"/>
            <w:lang w:val="en-US"/>
          </w:rPr>
          <w:t>are</w:t>
        </w:r>
        <w:r w:rsidR="005B3E08" w:rsidRPr="00755E75">
          <w:rPr>
            <w:sz w:val="24"/>
            <w:szCs w:val="24"/>
            <w:lang w:val="en-US"/>
          </w:rPr>
          <w:t xml:space="preserve"> </w:t>
        </w:r>
      </w:ins>
      <w:del w:id="47" w:author="Thierry Rigaud" w:date="2023-11-07T18:55:00Z">
        <w:r w:rsidR="00755E75" w:rsidRPr="00755E75" w:rsidDel="005B3E08">
          <w:rPr>
            <w:sz w:val="24"/>
            <w:szCs w:val="24"/>
            <w:lang w:val="en-US"/>
          </w:rPr>
          <w:delText xml:space="preserve">only </w:delText>
        </w:r>
      </w:del>
      <w:r w:rsidR="00755E75" w:rsidRPr="00755E75">
        <w:rPr>
          <w:sz w:val="24"/>
          <w:szCs w:val="24"/>
          <w:lang w:val="en-US"/>
        </w:rPr>
        <w:t xml:space="preserve">beneficial to the acanthella </w:t>
      </w:r>
      <w:del w:id="48" w:author="Thierry Rigaud" w:date="2023-11-07T18:55:00Z">
        <w:r w:rsidR="00755E75" w:rsidRPr="00755E75" w:rsidDel="005B3E08">
          <w:rPr>
            <w:sz w:val="24"/>
            <w:szCs w:val="24"/>
            <w:lang w:val="en-US"/>
          </w:rPr>
          <w:delText xml:space="preserve">or </w:delText>
        </w:r>
      </w:del>
      <w:ins w:id="49" w:author="Thierry Rigaud" w:date="2023-11-07T18:55:00Z">
        <w:r w:rsidR="005B3E08">
          <w:rPr>
            <w:sz w:val="24"/>
            <w:szCs w:val="24"/>
            <w:lang w:val="en-US"/>
          </w:rPr>
          <w:t>and</w:t>
        </w:r>
        <w:r w:rsidR="005B3E08" w:rsidRPr="00755E75">
          <w:rPr>
            <w:sz w:val="24"/>
            <w:szCs w:val="24"/>
            <w:lang w:val="en-US"/>
          </w:rPr>
          <w:t xml:space="preserve"> </w:t>
        </w:r>
      </w:ins>
      <w:proofErr w:type="spellStart"/>
      <w:r w:rsidR="00755E75" w:rsidRPr="00755E75">
        <w:rPr>
          <w:sz w:val="24"/>
          <w:szCs w:val="24"/>
          <w:lang w:val="en-US"/>
        </w:rPr>
        <w:t>cystacanths</w:t>
      </w:r>
      <w:proofErr w:type="spellEnd"/>
      <w:r w:rsidR="00755E75" w:rsidRPr="00755E75">
        <w:rPr>
          <w:sz w:val="24"/>
          <w:szCs w:val="24"/>
          <w:lang w:val="en-US"/>
        </w:rPr>
        <w:t xml:space="preserve"> stages, respectively.</w:t>
      </w:r>
    </w:p>
    <w:p w14:paraId="11DDE60A" w14:textId="3A700A6E" w:rsidR="00325B9A" w:rsidRPr="00953959" w:rsidRDefault="00325B9A" w:rsidP="007E32F4">
      <w:pPr>
        <w:spacing w:line="360" w:lineRule="auto"/>
        <w:rPr>
          <w:sz w:val="24"/>
          <w:szCs w:val="24"/>
          <w:lang w:val="en-US"/>
        </w:rPr>
      </w:pPr>
    </w:p>
    <w:p w14:paraId="774CE849" w14:textId="6E1C0FDF" w:rsidR="00455E87" w:rsidRPr="00953959" w:rsidRDefault="00455E87" w:rsidP="007E32F4">
      <w:pPr>
        <w:spacing w:line="360" w:lineRule="auto"/>
        <w:rPr>
          <w:sz w:val="24"/>
          <w:szCs w:val="24"/>
          <w:lang w:val="en-US"/>
        </w:rPr>
      </w:pPr>
      <w:r w:rsidRPr="00953959">
        <w:rPr>
          <w:b/>
          <w:sz w:val="24"/>
          <w:szCs w:val="24"/>
          <w:lang w:val="en-US"/>
        </w:rPr>
        <w:lastRenderedPageBreak/>
        <w:t>Funding:</w:t>
      </w:r>
      <w:r w:rsidRPr="00953959">
        <w:rPr>
          <w:sz w:val="24"/>
          <w:szCs w:val="24"/>
          <w:lang w:val="en-US"/>
        </w:rPr>
        <w:t xml:space="preserve"> This study was funded by the French </w:t>
      </w:r>
      <w:proofErr w:type="spellStart"/>
      <w:r w:rsidRPr="00953959">
        <w:rPr>
          <w:sz w:val="24"/>
          <w:szCs w:val="24"/>
          <w:lang w:val="en-US"/>
        </w:rPr>
        <w:t>Agence</w:t>
      </w:r>
      <w:proofErr w:type="spellEnd"/>
      <w:r w:rsidRPr="00953959">
        <w:rPr>
          <w:sz w:val="24"/>
          <w:szCs w:val="24"/>
          <w:lang w:val="en-US"/>
        </w:rPr>
        <w:t xml:space="preserve"> </w:t>
      </w:r>
      <w:proofErr w:type="spellStart"/>
      <w:r w:rsidRPr="00953959">
        <w:rPr>
          <w:sz w:val="24"/>
          <w:szCs w:val="24"/>
          <w:lang w:val="en-US"/>
        </w:rPr>
        <w:t>Nationale</w:t>
      </w:r>
      <w:proofErr w:type="spellEnd"/>
      <w:r w:rsidRPr="00953959">
        <w:rPr>
          <w:sz w:val="24"/>
          <w:szCs w:val="24"/>
          <w:lang w:val="en-US"/>
        </w:rPr>
        <w:t xml:space="preserve"> de la Recherche (ANR), ANR-13-BSV7-0004-01</w:t>
      </w:r>
    </w:p>
    <w:p w14:paraId="0015125D" w14:textId="54D24ED9" w:rsidR="00325B9A" w:rsidRPr="00953959" w:rsidRDefault="00325B9A" w:rsidP="007E32F4">
      <w:pPr>
        <w:spacing w:line="360" w:lineRule="auto"/>
        <w:rPr>
          <w:sz w:val="24"/>
          <w:szCs w:val="24"/>
          <w:lang w:val="en-US"/>
        </w:rPr>
      </w:pPr>
      <w:r w:rsidRPr="00953959">
        <w:rPr>
          <w:b/>
          <w:sz w:val="24"/>
          <w:szCs w:val="24"/>
          <w:lang w:val="en-US"/>
        </w:rPr>
        <w:t>Conflict of interest disclosure:</w:t>
      </w:r>
      <w:r w:rsidRPr="00953959">
        <w:rPr>
          <w:sz w:val="24"/>
          <w:szCs w:val="24"/>
          <w:lang w:val="en-US"/>
        </w:rPr>
        <w:t xml:space="preserve"> The authors declare they have no financial conflicts of interest in relation to the content of the article.</w:t>
      </w:r>
    </w:p>
    <w:p w14:paraId="0472ED38" w14:textId="6DEA6CD7" w:rsidR="00BC08DF" w:rsidRPr="00953959" w:rsidRDefault="00325B9A" w:rsidP="00325B9A">
      <w:pPr>
        <w:spacing w:line="360" w:lineRule="auto"/>
        <w:rPr>
          <w:sz w:val="24"/>
          <w:szCs w:val="24"/>
          <w:lang w:val="en-US"/>
        </w:rPr>
      </w:pPr>
      <w:r w:rsidRPr="00953959">
        <w:rPr>
          <w:b/>
          <w:sz w:val="24"/>
          <w:szCs w:val="24"/>
          <w:lang w:val="en-US"/>
        </w:rPr>
        <w:t>Author contributions:</w:t>
      </w:r>
      <w:r w:rsidRPr="00953959">
        <w:rPr>
          <w:sz w:val="24"/>
          <w:szCs w:val="24"/>
          <w:lang w:val="en-US"/>
        </w:rPr>
        <w:t xml:space="preserve"> TR: Funding acquisition, Conceptualization, Experiments, Data curation, Statistical analysis, </w:t>
      </w:r>
      <w:proofErr w:type="gramStart"/>
      <w:r w:rsidRPr="00953959">
        <w:rPr>
          <w:sz w:val="24"/>
          <w:szCs w:val="24"/>
          <w:lang w:val="en-US"/>
        </w:rPr>
        <w:t>Writing</w:t>
      </w:r>
      <w:proofErr w:type="gramEnd"/>
      <w:r w:rsidRPr="00953959">
        <w:rPr>
          <w:sz w:val="24"/>
          <w:szCs w:val="24"/>
          <w:lang w:val="en-US"/>
        </w:rPr>
        <w:t xml:space="preserve"> – original draft, Writing – review and editing; </w:t>
      </w:r>
      <w:proofErr w:type="spellStart"/>
      <w:r w:rsidRPr="00953959">
        <w:rPr>
          <w:sz w:val="24"/>
          <w:szCs w:val="24"/>
          <w:lang w:val="en-US"/>
        </w:rPr>
        <w:t>ABal</w:t>
      </w:r>
      <w:proofErr w:type="spellEnd"/>
      <w:r w:rsidRPr="00953959">
        <w:rPr>
          <w:sz w:val="24"/>
          <w:szCs w:val="24"/>
          <w:lang w:val="en-US"/>
        </w:rPr>
        <w:t>: Experiments</w:t>
      </w:r>
      <w:r w:rsidR="00986FF8" w:rsidRPr="00953959">
        <w:rPr>
          <w:sz w:val="24"/>
          <w:szCs w:val="24"/>
          <w:lang w:val="en-US"/>
        </w:rPr>
        <w:t>, Data curation,</w:t>
      </w:r>
      <w:r w:rsidRPr="00953959">
        <w:rPr>
          <w:sz w:val="24"/>
          <w:szCs w:val="24"/>
          <w:lang w:val="en-US"/>
        </w:rPr>
        <w:t xml:space="preserve"> Writing – review and editing; </w:t>
      </w:r>
      <w:proofErr w:type="spellStart"/>
      <w:r w:rsidRPr="00953959">
        <w:rPr>
          <w:sz w:val="24"/>
          <w:szCs w:val="24"/>
          <w:lang w:val="en-US"/>
        </w:rPr>
        <w:t>ABau</w:t>
      </w:r>
      <w:proofErr w:type="spellEnd"/>
      <w:r w:rsidRPr="00953959">
        <w:rPr>
          <w:sz w:val="24"/>
          <w:szCs w:val="24"/>
          <w:lang w:val="en-US"/>
        </w:rPr>
        <w:t>: Statistical analysis, Writing – review and editing.</w:t>
      </w:r>
    </w:p>
    <w:p w14:paraId="1CFC7D12" w14:textId="45CD20A8" w:rsidR="00325B9A" w:rsidRPr="00953959" w:rsidRDefault="004C63B5" w:rsidP="00325B9A">
      <w:pPr>
        <w:spacing w:line="360" w:lineRule="auto"/>
        <w:rPr>
          <w:sz w:val="24"/>
          <w:szCs w:val="24"/>
          <w:lang w:val="en-US"/>
        </w:rPr>
      </w:pPr>
      <w:r w:rsidRPr="00953959">
        <w:rPr>
          <w:b/>
          <w:sz w:val="24"/>
          <w:szCs w:val="24"/>
          <w:lang w:val="en-US"/>
        </w:rPr>
        <w:t>Data access:</w:t>
      </w:r>
      <w:r w:rsidRPr="00953959">
        <w:rPr>
          <w:sz w:val="24"/>
          <w:szCs w:val="24"/>
          <w:lang w:val="en-US"/>
        </w:rPr>
        <w:t xml:space="preserve"> </w:t>
      </w:r>
      <w:hyperlink r:id="rId14" w:tgtFrame="_blank" w:history="1">
        <w:r w:rsidRPr="00953959">
          <w:rPr>
            <w:rStyle w:val="Lienhypertexte"/>
            <w:sz w:val="24"/>
            <w:szCs w:val="24"/>
            <w:lang w:val="en-US"/>
          </w:rPr>
          <w:t>https://doi.org/10.57745/AKA33Z</w:t>
        </w:r>
      </w:hyperlink>
      <w:r w:rsidR="001A5FDE">
        <w:rPr>
          <w:rStyle w:val="citation-select"/>
          <w:sz w:val="24"/>
          <w:szCs w:val="24"/>
          <w:lang w:val="en-US"/>
        </w:rPr>
        <w:t xml:space="preserve"> </w:t>
      </w:r>
    </w:p>
    <w:p w14:paraId="26C678D3" w14:textId="77777777" w:rsidR="00325B9A" w:rsidRDefault="00325B9A" w:rsidP="00325B9A">
      <w:pPr>
        <w:spacing w:line="360" w:lineRule="auto"/>
        <w:rPr>
          <w:lang w:val="en-US"/>
        </w:rPr>
      </w:pPr>
    </w:p>
    <w:p w14:paraId="329BA56F" w14:textId="7A64B4A4" w:rsidR="00062109" w:rsidRPr="00BC08DF" w:rsidRDefault="00062109" w:rsidP="00062109">
      <w:pPr>
        <w:rPr>
          <w:b/>
          <w:lang w:val="en-US"/>
        </w:rPr>
      </w:pPr>
      <w:r w:rsidRPr="00BC08DF">
        <w:rPr>
          <w:b/>
          <w:lang w:val="en-US"/>
        </w:rPr>
        <w:t>References</w:t>
      </w:r>
    </w:p>
    <w:p w14:paraId="15C66F77" w14:textId="110FCA1F"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Abjornsson</w:t>
      </w:r>
      <w:proofErr w:type="spellEnd"/>
      <w:r w:rsidRPr="0010285A">
        <w:rPr>
          <w:rFonts w:ascii="Calibri" w:hAnsi="Calibri" w:cs="Calibri"/>
          <w:lang w:val="en-US"/>
        </w:rPr>
        <w:t xml:space="preserve"> K, Hansson L-A, </w:t>
      </w:r>
      <w:proofErr w:type="spellStart"/>
      <w:r w:rsidRPr="0010285A">
        <w:rPr>
          <w:rFonts w:ascii="Calibri" w:hAnsi="Calibri" w:cs="Calibri"/>
          <w:lang w:val="en-US"/>
        </w:rPr>
        <w:t>Brönmark</w:t>
      </w:r>
      <w:proofErr w:type="spellEnd"/>
      <w:r w:rsidRPr="0010285A">
        <w:rPr>
          <w:rFonts w:ascii="Calibri" w:hAnsi="Calibri" w:cs="Calibri"/>
          <w:lang w:val="en-US"/>
        </w:rPr>
        <w:t xml:space="preserve"> C (2004) R</w:t>
      </w:r>
      <w:r w:rsidR="00AB684E" w:rsidRPr="0010285A">
        <w:rPr>
          <w:rFonts w:ascii="Calibri" w:hAnsi="Calibri" w:cs="Calibri"/>
          <w:lang w:val="en-US"/>
        </w:rPr>
        <w:t>esponses of prey from habitats with different predator regimes: local adaptation and heritability</w:t>
      </w:r>
      <w:r w:rsidRPr="0010285A">
        <w:rPr>
          <w:rFonts w:ascii="Calibri" w:hAnsi="Calibri" w:cs="Calibri"/>
          <w:lang w:val="en-US"/>
        </w:rPr>
        <w:t xml:space="preserve">. </w:t>
      </w:r>
      <w:r w:rsidRPr="0010285A">
        <w:rPr>
          <w:rFonts w:ascii="Calibri" w:hAnsi="Calibri" w:cs="Calibri"/>
          <w:i/>
          <w:iCs/>
          <w:lang w:val="en-US"/>
        </w:rPr>
        <w:t>Ecology</w:t>
      </w:r>
      <w:r w:rsidRPr="0010285A">
        <w:rPr>
          <w:rFonts w:ascii="Calibri" w:hAnsi="Calibri" w:cs="Calibri"/>
          <w:lang w:val="en-US"/>
        </w:rPr>
        <w:t xml:space="preserve">, </w:t>
      </w:r>
      <w:r w:rsidRPr="0010285A">
        <w:rPr>
          <w:rFonts w:ascii="Calibri" w:hAnsi="Calibri" w:cs="Calibri"/>
          <w:b/>
          <w:bCs/>
          <w:lang w:val="en-US"/>
        </w:rPr>
        <w:t>85</w:t>
      </w:r>
      <w:r w:rsidRPr="0010285A">
        <w:rPr>
          <w:rFonts w:ascii="Calibri" w:hAnsi="Calibri" w:cs="Calibri"/>
          <w:lang w:val="en-US"/>
        </w:rPr>
        <w:t>, 1859–1866. https://doi.org/10.1890/03-0074</w:t>
      </w:r>
    </w:p>
    <w:p w14:paraId="78AEF361"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Andersson K, </w:t>
      </w:r>
      <w:proofErr w:type="spellStart"/>
      <w:r w:rsidRPr="0010285A">
        <w:rPr>
          <w:rFonts w:ascii="Calibri" w:hAnsi="Calibri" w:cs="Calibri"/>
          <w:lang w:val="en-US"/>
        </w:rPr>
        <w:t>Brönmark</w:t>
      </w:r>
      <w:proofErr w:type="spellEnd"/>
      <w:r w:rsidRPr="0010285A">
        <w:rPr>
          <w:rFonts w:ascii="Calibri" w:hAnsi="Calibri" w:cs="Calibri"/>
          <w:lang w:val="en-US"/>
        </w:rPr>
        <w:t xml:space="preserve"> C, Herrmann J, </w:t>
      </w:r>
      <w:proofErr w:type="spellStart"/>
      <w:r w:rsidRPr="0010285A">
        <w:rPr>
          <w:rFonts w:ascii="Calibri" w:hAnsi="Calibri" w:cs="Calibri"/>
          <w:lang w:val="en-US"/>
        </w:rPr>
        <w:t>Malmqvist</w:t>
      </w:r>
      <w:proofErr w:type="spellEnd"/>
      <w:r w:rsidRPr="0010285A">
        <w:rPr>
          <w:rFonts w:ascii="Calibri" w:hAnsi="Calibri" w:cs="Calibri"/>
          <w:lang w:val="en-US"/>
        </w:rPr>
        <w:t xml:space="preserve"> B, Otto C, </w:t>
      </w:r>
      <w:proofErr w:type="spellStart"/>
      <w:r w:rsidRPr="0010285A">
        <w:rPr>
          <w:rFonts w:ascii="Calibri" w:hAnsi="Calibri" w:cs="Calibri"/>
          <w:lang w:val="en-US"/>
        </w:rPr>
        <w:t>Sjörström</w:t>
      </w:r>
      <w:proofErr w:type="spellEnd"/>
      <w:r w:rsidRPr="0010285A">
        <w:rPr>
          <w:rFonts w:ascii="Calibri" w:hAnsi="Calibri" w:cs="Calibri"/>
          <w:lang w:val="en-US"/>
        </w:rPr>
        <w:t xml:space="preserve"> P (1986) Presence of sculpins (</w:t>
      </w:r>
      <w:proofErr w:type="spellStart"/>
      <w:r w:rsidRPr="00AB684E">
        <w:rPr>
          <w:rFonts w:ascii="Calibri" w:hAnsi="Calibri" w:cs="Calibri"/>
          <w:i/>
          <w:lang w:val="en-US"/>
        </w:rPr>
        <w:t>Cottus</w:t>
      </w:r>
      <w:proofErr w:type="spellEnd"/>
      <w:r w:rsidRPr="00AB684E">
        <w:rPr>
          <w:rFonts w:ascii="Calibri" w:hAnsi="Calibri" w:cs="Calibri"/>
          <w:i/>
          <w:lang w:val="en-US"/>
        </w:rPr>
        <w:t xml:space="preserve"> gobio</w:t>
      </w:r>
      <w:r w:rsidRPr="0010285A">
        <w:rPr>
          <w:rFonts w:ascii="Calibri" w:hAnsi="Calibri" w:cs="Calibri"/>
          <w:lang w:val="en-US"/>
        </w:rPr>
        <w:t xml:space="preserve">) reduces drift activity of </w:t>
      </w:r>
      <w:r w:rsidRPr="00AB684E">
        <w:rPr>
          <w:rFonts w:ascii="Calibri" w:hAnsi="Calibri" w:cs="Calibri"/>
          <w:i/>
          <w:lang w:val="en-US"/>
        </w:rPr>
        <w:t xml:space="preserve">Gammarus </w:t>
      </w:r>
      <w:proofErr w:type="spellStart"/>
      <w:r w:rsidRPr="00AB684E">
        <w:rPr>
          <w:rFonts w:ascii="Calibri" w:hAnsi="Calibri" w:cs="Calibri"/>
          <w:i/>
          <w:lang w:val="en-US"/>
        </w:rPr>
        <w:t>pulex</w:t>
      </w:r>
      <w:proofErr w:type="spellEnd"/>
      <w:r w:rsidRPr="0010285A">
        <w:rPr>
          <w:rFonts w:ascii="Calibri" w:hAnsi="Calibri" w:cs="Calibri"/>
          <w:lang w:val="en-US"/>
        </w:rPr>
        <w:t xml:space="preserve"> (Amphipoda). </w:t>
      </w:r>
      <w:proofErr w:type="spellStart"/>
      <w:r w:rsidRPr="0010285A">
        <w:rPr>
          <w:rFonts w:ascii="Calibri" w:hAnsi="Calibri" w:cs="Calibri"/>
          <w:i/>
          <w:iCs/>
          <w:lang w:val="en-US"/>
        </w:rPr>
        <w:t>Hydrobiologia</w:t>
      </w:r>
      <w:proofErr w:type="spellEnd"/>
      <w:r w:rsidRPr="0010285A">
        <w:rPr>
          <w:rFonts w:ascii="Calibri" w:hAnsi="Calibri" w:cs="Calibri"/>
          <w:lang w:val="en-US"/>
        </w:rPr>
        <w:t xml:space="preserve">, </w:t>
      </w:r>
      <w:r w:rsidRPr="0010285A">
        <w:rPr>
          <w:rFonts w:ascii="Calibri" w:hAnsi="Calibri" w:cs="Calibri"/>
          <w:b/>
          <w:bCs/>
          <w:lang w:val="en-US"/>
        </w:rPr>
        <w:t>133</w:t>
      </w:r>
      <w:r w:rsidRPr="0010285A">
        <w:rPr>
          <w:rFonts w:ascii="Calibri" w:hAnsi="Calibri" w:cs="Calibri"/>
          <w:lang w:val="en-US"/>
        </w:rPr>
        <w:t>, 209–215. https://doi.org/10.1007/BF00005592</w:t>
      </w:r>
    </w:p>
    <w:p w14:paraId="6ABBD78E"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Bailly Y, </w:t>
      </w:r>
      <w:proofErr w:type="spellStart"/>
      <w:r w:rsidRPr="0010285A">
        <w:rPr>
          <w:rFonts w:ascii="Calibri" w:hAnsi="Calibri" w:cs="Calibri"/>
          <w:lang w:val="en-US"/>
        </w:rPr>
        <w:t>Cézilly</w:t>
      </w:r>
      <w:proofErr w:type="spellEnd"/>
      <w:r w:rsidRPr="0010285A">
        <w:rPr>
          <w:rFonts w:ascii="Calibri" w:hAnsi="Calibri" w:cs="Calibri"/>
          <w:lang w:val="en-US"/>
        </w:rPr>
        <w:t xml:space="preserve"> F, Rigaud T (2018) Stage-dependent </w:t>
      </w:r>
      <w:proofErr w:type="spellStart"/>
      <w:r w:rsidRPr="0010285A">
        <w:rPr>
          <w:rFonts w:ascii="Calibri" w:hAnsi="Calibri" w:cs="Calibri"/>
          <w:lang w:val="en-US"/>
        </w:rPr>
        <w:t>behavioural</w:t>
      </w:r>
      <w:proofErr w:type="spellEnd"/>
      <w:r w:rsidRPr="0010285A">
        <w:rPr>
          <w:rFonts w:ascii="Calibri" w:hAnsi="Calibri" w:cs="Calibri"/>
          <w:lang w:val="en-US"/>
        </w:rPr>
        <w:t xml:space="preserve"> changes but early castration induced by the acanthocephalan parasite </w:t>
      </w:r>
      <w:r w:rsidRPr="0010285A">
        <w:rPr>
          <w:rFonts w:ascii="Calibri" w:hAnsi="Calibri" w:cs="Calibri"/>
          <w:i/>
          <w:iCs/>
          <w:lang w:val="en-US"/>
        </w:rPr>
        <w:t xml:space="preserve">Polymorphus </w:t>
      </w:r>
      <w:proofErr w:type="spellStart"/>
      <w:r w:rsidRPr="0010285A">
        <w:rPr>
          <w:rFonts w:ascii="Calibri" w:hAnsi="Calibri" w:cs="Calibri"/>
          <w:i/>
          <w:iCs/>
          <w:lang w:val="en-US"/>
        </w:rPr>
        <w:t>minutus</w:t>
      </w:r>
      <w:proofErr w:type="spellEnd"/>
      <w:r w:rsidRPr="0010285A">
        <w:rPr>
          <w:rFonts w:ascii="Calibri" w:hAnsi="Calibri" w:cs="Calibri"/>
          <w:lang w:val="en-US"/>
        </w:rPr>
        <w:t xml:space="preserve"> in its </w:t>
      </w:r>
      <w:r w:rsidRPr="0010285A">
        <w:rPr>
          <w:rFonts w:ascii="Calibri" w:hAnsi="Calibri" w:cs="Calibri"/>
          <w:i/>
          <w:iCs/>
          <w:lang w:val="en-US"/>
        </w:rPr>
        <w:t xml:space="preserve">Gammarus </w:t>
      </w:r>
      <w:proofErr w:type="spellStart"/>
      <w:r w:rsidRPr="0010285A">
        <w:rPr>
          <w:rFonts w:ascii="Calibri" w:hAnsi="Calibri" w:cs="Calibri"/>
          <w:i/>
          <w:iCs/>
          <w:lang w:val="en-US"/>
        </w:rPr>
        <w:t>pulex</w:t>
      </w:r>
      <w:proofErr w:type="spellEnd"/>
      <w:r w:rsidRPr="0010285A">
        <w:rPr>
          <w:rFonts w:ascii="Calibri" w:hAnsi="Calibri" w:cs="Calibri"/>
          <w:lang w:val="en-US"/>
        </w:rPr>
        <w:t xml:space="preserve"> intermediate host. </w:t>
      </w:r>
      <w:r w:rsidRPr="0010285A">
        <w:rPr>
          <w:rFonts w:ascii="Calibri" w:hAnsi="Calibri" w:cs="Calibri"/>
          <w:i/>
          <w:iCs/>
          <w:lang w:val="en-US"/>
        </w:rPr>
        <w:t>Parasitology</w:t>
      </w:r>
      <w:r w:rsidRPr="0010285A">
        <w:rPr>
          <w:rFonts w:ascii="Calibri" w:hAnsi="Calibri" w:cs="Calibri"/>
          <w:lang w:val="en-US"/>
        </w:rPr>
        <w:t xml:space="preserve">, </w:t>
      </w:r>
      <w:r w:rsidRPr="0010285A">
        <w:rPr>
          <w:rFonts w:ascii="Calibri" w:hAnsi="Calibri" w:cs="Calibri"/>
          <w:b/>
          <w:bCs/>
          <w:lang w:val="en-US"/>
        </w:rPr>
        <w:t>145</w:t>
      </w:r>
      <w:r w:rsidRPr="0010285A">
        <w:rPr>
          <w:rFonts w:ascii="Calibri" w:hAnsi="Calibri" w:cs="Calibri"/>
          <w:lang w:val="en-US"/>
        </w:rPr>
        <w:t>, 260–268. https://doi.org/10.1017/S0031182017001457</w:t>
      </w:r>
    </w:p>
    <w:p w14:paraId="43496496"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Bauer A, Rigaud T (2015) Identifying a key host in an acanthocephalan-amphipod system. </w:t>
      </w:r>
      <w:r w:rsidRPr="0010285A">
        <w:rPr>
          <w:rFonts w:ascii="Calibri" w:hAnsi="Calibri" w:cs="Calibri"/>
          <w:i/>
          <w:iCs/>
          <w:lang w:val="en-US"/>
        </w:rPr>
        <w:t>Parasitology</w:t>
      </w:r>
      <w:r w:rsidRPr="0010285A">
        <w:rPr>
          <w:rFonts w:ascii="Calibri" w:hAnsi="Calibri" w:cs="Calibri"/>
          <w:lang w:val="en-US"/>
        </w:rPr>
        <w:t xml:space="preserve">, </w:t>
      </w:r>
      <w:r w:rsidRPr="0010285A">
        <w:rPr>
          <w:rFonts w:ascii="Calibri" w:hAnsi="Calibri" w:cs="Calibri"/>
          <w:b/>
          <w:bCs/>
          <w:lang w:val="en-US"/>
        </w:rPr>
        <w:t>142</w:t>
      </w:r>
      <w:r w:rsidRPr="0010285A">
        <w:rPr>
          <w:rFonts w:ascii="Calibri" w:hAnsi="Calibri" w:cs="Calibri"/>
          <w:lang w:val="en-US"/>
        </w:rPr>
        <w:t>, 1588–1594. https://doi.org/10.1017/S0031182015001067</w:t>
      </w:r>
    </w:p>
    <w:p w14:paraId="71A4ADF3"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Benesh</w:t>
      </w:r>
      <w:proofErr w:type="spellEnd"/>
      <w:r w:rsidRPr="0010285A">
        <w:rPr>
          <w:rFonts w:ascii="Calibri" w:hAnsi="Calibri" w:cs="Calibri"/>
          <w:lang w:val="en-US"/>
        </w:rPr>
        <w:t xml:space="preserve"> DP (2019) Tapeworm manipulation of copepod </w:t>
      </w:r>
      <w:proofErr w:type="spellStart"/>
      <w:r w:rsidRPr="0010285A">
        <w:rPr>
          <w:rFonts w:ascii="Calibri" w:hAnsi="Calibri" w:cs="Calibri"/>
          <w:lang w:val="en-US"/>
        </w:rPr>
        <w:t>behaviour</w:t>
      </w:r>
      <w:proofErr w:type="spellEnd"/>
      <w:r w:rsidRPr="0010285A">
        <w:rPr>
          <w:rFonts w:ascii="Calibri" w:hAnsi="Calibri" w:cs="Calibri"/>
          <w:lang w:val="en-US"/>
        </w:rPr>
        <w:t xml:space="preserve">: parasite genotype has a larger effect than host genotype. </w:t>
      </w:r>
      <w:r w:rsidRPr="0010285A">
        <w:rPr>
          <w:rFonts w:ascii="Calibri" w:hAnsi="Calibri" w:cs="Calibri"/>
          <w:i/>
          <w:iCs/>
          <w:lang w:val="en-US"/>
        </w:rPr>
        <w:t>Biology Letters</w:t>
      </w:r>
      <w:r w:rsidRPr="0010285A">
        <w:rPr>
          <w:rFonts w:ascii="Calibri" w:hAnsi="Calibri" w:cs="Calibri"/>
          <w:lang w:val="en-US"/>
        </w:rPr>
        <w:t xml:space="preserve">, </w:t>
      </w:r>
      <w:r w:rsidRPr="0010285A">
        <w:rPr>
          <w:rFonts w:ascii="Calibri" w:hAnsi="Calibri" w:cs="Calibri"/>
          <w:b/>
          <w:bCs/>
          <w:lang w:val="en-US"/>
        </w:rPr>
        <w:t>15</w:t>
      </w:r>
      <w:r w:rsidRPr="0010285A">
        <w:rPr>
          <w:rFonts w:ascii="Calibri" w:hAnsi="Calibri" w:cs="Calibri"/>
          <w:lang w:val="en-US"/>
        </w:rPr>
        <w:t>, 20190495. https://doi.org/10.1098/rsbl.2019.0495</w:t>
      </w:r>
    </w:p>
    <w:p w14:paraId="55B22CDA"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Berdoy</w:t>
      </w:r>
      <w:proofErr w:type="spellEnd"/>
      <w:r w:rsidRPr="0010285A">
        <w:rPr>
          <w:rFonts w:ascii="Calibri" w:hAnsi="Calibri" w:cs="Calibri"/>
          <w:lang w:val="en-US"/>
        </w:rPr>
        <w:t xml:space="preserve"> M, Webster JP, Macdonald DW (2000) Fatal attraction in rats infected with </w:t>
      </w:r>
      <w:r w:rsidRPr="00B04127">
        <w:rPr>
          <w:rFonts w:ascii="Calibri" w:hAnsi="Calibri" w:cs="Calibri"/>
          <w:i/>
          <w:lang w:val="en-US"/>
        </w:rPr>
        <w:t>Toxoplasma gondii</w:t>
      </w:r>
      <w:r w:rsidRPr="0010285A">
        <w:rPr>
          <w:rFonts w:ascii="Calibri" w:hAnsi="Calibri" w:cs="Calibri"/>
          <w:lang w:val="en-US"/>
        </w:rPr>
        <w:t xml:space="preserve">. </w:t>
      </w:r>
      <w:r w:rsidRPr="0010285A">
        <w:rPr>
          <w:rFonts w:ascii="Calibri" w:hAnsi="Calibri" w:cs="Calibri"/>
          <w:i/>
          <w:iCs/>
          <w:lang w:val="en-US"/>
        </w:rPr>
        <w:t>Proceedings of the Royal Society B: Biological Sciences</w:t>
      </w:r>
      <w:r w:rsidRPr="0010285A">
        <w:rPr>
          <w:rFonts w:ascii="Calibri" w:hAnsi="Calibri" w:cs="Calibri"/>
          <w:lang w:val="en-US"/>
        </w:rPr>
        <w:t xml:space="preserve">, </w:t>
      </w:r>
      <w:r w:rsidRPr="0010285A">
        <w:rPr>
          <w:rFonts w:ascii="Calibri" w:hAnsi="Calibri" w:cs="Calibri"/>
          <w:b/>
          <w:bCs/>
          <w:lang w:val="en-US"/>
        </w:rPr>
        <w:t>267</w:t>
      </w:r>
      <w:r w:rsidRPr="0010285A">
        <w:rPr>
          <w:rFonts w:ascii="Calibri" w:hAnsi="Calibri" w:cs="Calibri"/>
          <w:lang w:val="en-US"/>
        </w:rPr>
        <w:t>, 1591–1594.</w:t>
      </w:r>
    </w:p>
    <w:p w14:paraId="2F6F7E7D"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Berger CS, Laroche J, </w:t>
      </w:r>
      <w:proofErr w:type="spellStart"/>
      <w:r w:rsidRPr="0010285A">
        <w:rPr>
          <w:rFonts w:ascii="Calibri" w:hAnsi="Calibri" w:cs="Calibri"/>
          <w:lang w:val="en-US"/>
        </w:rPr>
        <w:t>Maaroufi</w:t>
      </w:r>
      <w:proofErr w:type="spellEnd"/>
      <w:r w:rsidRPr="0010285A">
        <w:rPr>
          <w:rFonts w:ascii="Calibri" w:hAnsi="Calibri" w:cs="Calibri"/>
          <w:lang w:val="en-US"/>
        </w:rPr>
        <w:t xml:space="preserve"> H, Martin H, Moon K-M, Landry CR, Foster LJ, Aubin-</w:t>
      </w:r>
      <w:proofErr w:type="spellStart"/>
      <w:r w:rsidRPr="0010285A">
        <w:rPr>
          <w:rFonts w:ascii="Calibri" w:hAnsi="Calibri" w:cs="Calibri"/>
          <w:lang w:val="en-US"/>
        </w:rPr>
        <w:t>Horth</w:t>
      </w:r>
      <w:proofErr w:type="spellEnd"/>
      <w:r w:rsidRPr="0010285A">
        <w:rPr>
          <w:rFonts w:ascii="Calibri" w:hAnsi="Calibri" w:cs="Calibri"/>
          <w:lang w:val="en-US"/>
        </w:rPr>
        <w:t xml:space="preserve"> N (2021) The parasite </w:t>
      </w:r>
      <w:proofErr w:type="spellStart"/>
      <w:r w:rsidRPr="00B04127">
        <w:rPr>
          <w:rFonts w:ascii="Calibri" w:hAnsi="Calibri" w:cs="Calibri"/>
          <w:i/>
          <w:lang w:val="en-US"/>
        </w:rPr>
        <w:t>Schistocephalus</w:t>
      </w:r>
      <w:proofErr w:type="spellEnd"/>
      <w:r w:rsidRPr="00B04127">
        <w:rPr>
          <w:rFonts w:ascii="Calibri" w:hAnsi="Calibri" w:cs="Calibri"/>
          <w:i/>
          <w:lang w:val="en-US"/>
        </w:rPr>
        <w:t xml:space="preserve"> solidus</w:t>
      </w:r>
      <w:r w:rsidRPr="0010285A">
        <w:rPr>
          <w:rFonts w:ascii="Calibri" w:hAnsi="Calibri" w:cs="Calibri"/>
          <w:lang w:val="en-US"/>
        </w:rPr>
        <w:t xml:space="preserve"> secretes proteins with putative host manipulation functions. </w:t>
      </w:r>
      <w:r w:rsidRPr="0010285A">
        <w:rPr>
          <w:rFonts w:ascii="Calibri" w:hAnsi="Calibri" w:cs="Calibri"/>
          <w:i/>
          <w:iCs/>
          <w:lang w:val="en-US"/>
        </w:rPr>
        <w:t>Parasites &amp; Vectors</w:t>
      </w:r>
      <w:r w:rsidRPr="0010285A">
        <w:rPr>
          <w:rFonts w:ascii="Calibri" w:hAnsi="Calibri" w:cs="Calibri"/>
          <w:lang w:val="en-US"/>
        </w:rPr>
        <w:t xml:space="preserve">, </w:t>
      </w:r>
      <w:r w:rsidRPr="0010285A">
        <w:rPr>
          <w:rFonts w:ascii="Calibri" w:hAnsi="Calibri" w:cs="Calibri"/>
          <w:b/>
          <w:bCs/>
          <w:lang w:val="en-US"/>
        </w:rPr>
        <w:t>14</w:t>
      </w:r>
      <w:r w:rsidRPr="0010285A">
        <w:rPr>
          <w:rFonts w:ascii="Calibri" w:hAnsi="Calibri" w:cs="Calibri"/>
          <w:lang w:val="en-US"/>
        </w:rPr>
        <w:t>, 436. https://doi.org/10.1186/s13071-021-04933-w</w:t>
      </w:r>
    </w:p>
    <w:p w14:paraId="63544C56"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Bethel WM, Holmes JC (1977) Increased vulnerability of amphipods to predation owing to altered behavior induced by larval acanthocephalans. </w:t>
      </w:r>
      <w:r w:rsidRPr="0010285A">
        <w:rPr>
          <w:rFonts w:ascii="Calibri" w:hAnsi="Calibri" w:cs="Calibri"/>
          <w:i/>
          <w:iCs/>
          <w:lang w:val="en-US"/>
        </w:rPr>
        <w:t>Canadian Journal of Zoology</w:t>
      </w:r>
      <w:r w:rsidRPr="0010285A">
        <w:rPr>
          <w:rFonts w:ascii="Calibri" w:hAnsi="Calibri" w:cs="Calibri"/>
          <w:lang w:val="en-US"/>
        </w:rPr>
        <w:t xml:space="preserve">, </w:t>
      </w:r>
      <w:r w:rsidRPr="0010285A">
        <w:rPr>
          <w:rFonts w:ascii="Calibri" w:hAnsi="Calibri" w:cs="Calibri"/>
          <w:b/>
          <w:bCs/>
          <w:lang w:val="en-US"/>
        </w:rPr>
        <w:t>55</w:t>
      </w:r>
      <w:r w:rsidRPr="0010285A">
        <w:rPr>
          <w:rFonts w:ascii="Calibri" w:hAnsi="Calibri" w:cs="Calibri"/>
          <w:lang w:val="en-US"/>
        </w:rPr>
        <w:t>, 110–115. https://doi.org/10.1139/z77-013</w:t>
      </w:r>
    </w:p>
    <w:p w14:paraId="340171A9"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lastRenderedPageBreak/>
        <w:t>Bollache</w:t>
      </w:r>
      <w:proofErr w:type="spellEnd"/>
      <w:r w:rsidRPr="0010285A">
        <w:rPr>
          <w:rFonts w:ascii="Calibri" w:hAnsi="Calibri" w:cs="Calibri"/>
          <w:lang w:val="en-US"/>
        </w:rPr>
        <w:t xml:space="preserve"> L, </w:t>
      </w:r>
      <w:proofErr w:type="spellStart"/>
      <w:r w:rsidRPr="0010285A">
        <w:rPr>
          <w:rFonts w:ascii="Calibri" w:hAnsi="Calibri" w:cs="Calibri"/>
          <w:lang w:val="en-US"/>
        </w:rPr>
        <w:t>Kaldonski</w:t>
      </w:r>
      <w:proofErr w:type="spellEnd"/>
      <w:r w:rsidRPr="0010285A">
        <w:rPr>
          <w:rFonts w:ascii="Calibri" w:hAnsi="Calibri" w:cs="Calibri"/>
          <w:lang w:val="en-US"/>
        </w:rPr>
        <w:t xml:space="preserve"> N, </w:t>
      </w:r>
      <w:proofErr w:type="spellStart"/>
      <w:r w:rsidRPr="0010285A">
        <w:rPr>
          <w:rFonts w:ascii="Calibri" w:hAnsi="Calibri" w:cs="Calibri"/>
          <w:lang w:val="en-US"/>
        </w:rPr>
        <w:t>Troussard</w:t>
      </w:r>
      <w:proofErr w:type="spellEnd"/>
      <w:r w:rsidRPr="0010285A">
        <w:rPr>
          <w:rFonts w:ascii="Calibri" w:hAnsi="Calibri" w:cs="Calibri"/>
          <w:lang w:val="en-US"/>
        </w:rPr>
        <w:t xml:space="preserve"> J-P, </w:t>
      </w:r>
      <w:proofErr w:type="spellStart"/>
      <w:r w:rsidRPr="0010285A">
        <w:rPr>
          <w:rFonts w:ascii="Calibri" w:hAnsi="Calibri" w:cs="Calibri"/>
          <w:lang w:val="en-US"/>
        </w:rPr>
        <w:t>Lagrue</w:t>
      </w:r>
      <w:proofErr w:type="spellEnd"/>
      <w:r w:rsidRPr="0010285A">
        <w:rPr>
          <w:rFonts w:ascii="Calibri" w:hAnsi="Calibri" w:cs="Calibri"/>
          <w:lang w:val="en-US"/>
        </w:rPr>
        <w:t xml:space="preserve"> C, Rigaud T (2006) Spines and </w:t>
      </w:r>
      <w:proofErr w:type="spellStart"/>
      <w:r w:rsidRPr="0010285A">
        <w:rPr>
          <w:rFonts w:ascii="Calibri" w:hAnsi="Calibri" w:cs="Calibri"/>
          <w:lang w:val="en-US"/>
        </w:rPr>
        <w:t>behaviour</w:t>
      </w:r>
      <w:proofErr w:type="spellEnd"/>
      <w:r w:rsidRPr="0010285A">
        <w:rPr>
          <w:rFonts w:ascii="Calibri" w:hAnsi="Calibri" w:cs="Calibri"/>
          <w:lang w:val="en-US"/>
        </w:rPr>
        <w:t xml:space="preserve"> as </w:t>
      </w:r>
      <w:proofErr w:type="spellStart"/>
      <w:r w:rsidRPr="0010285A">
        <w:rPr>
          <w:rFonts w:ascii="Calibri" w:hAnsi="Calibri" w:cs="Calibri"/>
          <w:lang w:val="en-US"/>
        </w:rPr>
        <w:t>defences</w:t>
      </w:r>
      <w:proofErr w:type="spellEnd"/>
      <w:r w:rsidRPr="0010285A">
        <w:rPr>
          <w:rFonts w:ascii="Calibri" w:hAnsi="Calibri" w:cs="Calibri"/>
          <w:lang w:val="en-US"/>
        </w:rPr>
        <w:t xml:space="preserve"> against fish predators in an invasive freshwater amphipod. </w:t>
      </w:r>
      <w:r w:rsidRPr="0010285A">
        <w:rPr>
          <w:rFonts w:ascii="Calibri" w:hAnsi="Calibri" w:cs="Calibri"/>
          <w:i/>
          <w:iCs/>
          <w:lang w:val="en-US"/>
        </w:rPr>
        <w:t xml:space="preserve">Animal </w:t>
      </w:r>
      <w:proofErr w:type="spellStart"/>
      <w:r w:rsidRPr="0010285A">
        <w:rPr>
          <w:rFonts w:ascii="Calibri" w:hAnsi="Calibri" w:cs="Calibri"/>
          <w:i/>
          <w:iCs/>
          <w:lang w:val="en-US"/>
        </w:rPr>
        <w:t>Behaviour</w:t>
      </w:r>
      <w:proofErr w:type="spellEnd"/>
      <w:r w:rsidRPr="0010285A">
        <w:rPr>
          <w:rFonts w:ascii="Calibri" w:hAnsi="Calibri" w:cs="Calibri"/>
          <w:lang w:val="en-US"/>
        </w:rPr>
        <w:t xml:space="preserve">, </w:t>
      </w:r>
      <w:r w:rsidRPr="0010285A">
        <w:rPr>
          <w:rFonts w:ascii="Calibri" w:hAnsi="Calibri" w:cs="Calibri"/>
          <w:b/>
          <w:bCs/>
          <w:lang w:val="en-US"/>
        </w:rPr>
        <w:t>72</w:t>
      </w:r>
      <w:r w:rsidRPr="0010285A">
        <w:rPr>
          <w:rFonts w:ascii="Calibri" w:hAnsi="Calibri" w:cs="Calibri"/>
          <w:lang w:val="en-US"/>
        </w:rPr>
        <w:t>, 627–633. https://doi.org/10.1016/j.anbehav.2005.11.020</w:t>
      </w:r>
    </w:p>
    <w:p w14:paraId="367221E2"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Cézilly</w:t>
      </w:r>
      <w:proofErr w:type="spellEnd"/>
      <w:r w:rsidRPr="0010285A">
        <w:rPr>
          <w:rFonts w:ascii="Calibri" w:hAnsi="Calibri" w:cs="Calibri"/>
          <w:lang w:val="en-US"/>
        </w:rPr>
        <w:t xml:space="preserve"> F, Thomas F, Médoc V, Perrot-</w:t>
      </w:r>
      <w:proofErr w:type="spellStart"/>
      <w:r w:rsidRPr="0010285A">
        <w:rPr>
          <w:rFonts w:ascii="Calibri" w:hAnsi="Calibri" w:cs="Calibri"/>
          <w:lang w:val="en-US"/>
        </w:rPr>
        <w:t>Minnot</w:t>
      </w:r>
      <w:proofErr w:type="spellEnd"/>
      <w:r w:rsidRPr="0010285A">
        <w:rPr>
          <w:rFonts w:ascii="Calibri" w:hAnsi="Calibri" w:cs="Calibri"/>
          <w:lang w:val="en-US"/>
        </w:rPr>
        <w:t xml:space="preserve"> M-J (2010) Host-manipulation by parasites with complex life cycles: adaptive or not? </w:t>
      </w:r>
      <w:r w:rsidRPr="0010285A">
        <w:rPr>
          <w:rFonts w:ascii="Calibri" w:hAnsi="Calibri" w:cs="Calibri"/>
          <w:i/>
          <w:iCs/>
          <w:lang w:val="en-US"/>
        </w:rPr>
        <w:t>Trends in Parasitology</w:t>
      </w:r>
      <w:r w:rsidRPr="0010285A">
        <w:rPr>
          <w:rFonts w:ascii="Calibri" w:hAnsi="Calibri" w:cs="Calibri"/>
          <w:lang w:val="en-US"/>
        </w:rPr>
        <w:t xml:space="preserve">, </w:t>
      </w:r>
      <w:r w:rsidRPr="0010285A">
        <w:rPr>
          <w:rFonts w:ascii="Calibri" w:hAnsi="Calibri" w:cs="Calibri"/>
          <w:b/>
          <w:bCs/>
          <w:lang w:val="en-US"/>
        </w:rPr>
        <w:t>26</w:t>
      </w:r>
      <w:r w:rsidRPr="0010285A">
        <w:rPr>
          <w:rFonts w:ascii="Calibri" w:hAnsi="Calibri" w:cs="Calibri"/>
          <w:lang w:val="en-US"/>
        </w:rPr>
        <w:t>, 311–317. https://doi.org/10.1016/j.pt.2010.03.009</w:t>
      </w:r>
    </w:p>
    <w:p w14:paraId="538AAB80"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Cliff N (1993) Dominance Statistics: Ordinal Analyses to Answer Ordinal Questions. </w:t>
      </w:r>
      <w:r w:rsidRPr="0010285A">
        <w:rPr>
          <w:rFonts w:ascii="Calibri" w:hAnsi="Calibri" w:cs="Calibri"/>
          <w:i/>
          <w:iCs/>
          <w:lang w:val="en-US"/>
        </w:rPr>
        <w:t>Psychological Bulletin</w:t>
      </w:r>
      <w:r w:rsidRPr="0010285A">
        <w:rPr>
          <w:rFonts w:ascii="Calibri" w:hAnsi="Calibri" w:cs="Calibri"/>
          <w:lang w:val="en-US"/>
        </w:rPr>
        <w:t xml:space="preserve">, </w:t>
      </w:r>
      <w:r w:rsidRPr="0010285A">
        <w:rPr>
          <w:rFonts w:ascii="Calibri" w:hAnsi="Calibri" w:cs="Calibri"/>
          <w:b/>
          <w:bCs/>
          <w:lang w:val="en-US"/>
        </w:rPr>
        <w:t>113</w:t>
      </w:r>
      <w:r w:rsidRPr="0010285A">
        <w:rPr>
          <w:rFonts w:ascii="Calibri" w:hAnsi="Calibri" w:cs="Calibri"/>
          <w:lang w:val="en-US"/>
        </w:rPr>
        <w:t>, 494–509. https://doi.org/10.1037/0033-2909.114.3.494</w:t>
      </w:r>
    </w:p>
    <w:p w14:paraId="09E22385" w14:textId="54F7BE0B"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Dianne L, Perrot-</w:t>
      </w:r>
      <w:proofErr w:type="spellStart"/>
      <w:r w:rsidRPr="0010285A">
        <w:rPr>
          <w:rFonts w:ascii="Calibri" w:hAnsi="Calibri" w:cs="Calibri"/>
          <w:lang w:val="en-US"/>
        </w:rPr>
        <w:t>Minnot</w:t>
      </w:r>
      <w:proofErr w:type="spellEnd"/>
      <w:r w:rsidRPr="0010285A">
        <w:rPr>
          <w:rFonts w:ascii="Calibri" w:hAnsi="Calibri" w:cs="Calibri"/>
          <w:lang w:val="en-US"/>
        </w:rPr>
        <w:t xml:space="preserve"> M-J, Bauer A, Gaillard M, Léger E, Rigaud T (2011) P</w:t>
      </w:r>
      <w:r w:rsidR="00B04127" w:rsidRPr="0010285A">
        <w:rPr>
          <w:rFonts w:ascii="Calibri" w:hAnsi="Calibri" w:cs="Calibri"/>
          <w:lang w:val="en-US"/>
        </w:rPr>
        <w:t>rotection first then facilitation: a manipulative parasite modulates the vulnerability to predation of its intermediate host according to its own developmental stage</w:t>
      </w:r>
      <w:r w:rsidRPr="0010285A">
        <w:rPr>
          <w:rFonts w:ascii="Calibri" w:hAnsi="Calibri" w:cs="Calibri"/>
          <w:lang w:val="en-US"/>
        </w:rPr>
        <w:t xml:space="preserve">. </w:t>
      </w:r>
      <w:r w:rsidRPr="0010285A">
        <w:rPr>
          <w:rFonts w:ascii="Calibri" w:hAnsi="Calibri" w:cs="Calibri"/>
          <w:i/>
          <w:iCs/>
          <w:lang w:val="en-US"/>
        </w:rPr>
        <w:t>Evolution</w:t>
      </w:r>
      <w:r w:rsidRPr="0010285A">
        <w:rPr>
          <w:rFonts w:ascii="Calibri" w:hAnsi="Calibri" w:cs="Calibri"/>
          <w:lang w:val="en-US"/>
        </w:rPr>
        <w:t xml:space="preserve">, </w:t>
      </w:r>
      <w:r w:rsidRPr="0010285A">
        <w:rPr>
          <w:rFonts w:ascii="Calibri" w:hAnsi="Calibri" w:cs="Calibri"/>
          <w:b/>
          <w:bCs/>
          <w:lang w:val="en-US"/>
        </w:rPr>
        <w:t>65</w:t>
      </w:r>
      <w:r w:rsidRPr="0010285A">
        <w:rPr>
          <w:rFonts w:ascii="Calibri" w:hAnsi="Calibri" w:cs="Calibri"/>
          <w:lang w:val="en-US"/>
        </w:rPr>
        <w:t>, 2692–2698. https://doi.org/10.1111/j.1558-5646.2011.01330.x</w:t>
      </w:r>
    </w:p>
    <w:p w14:paraId="43796CDF"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Dianne L, Perrot-</w:t>
      </w:r>
      <w:proofErr w:type="spellStart"/>
      <w:r w:rsidRPr="0010285A">
        <w:rPr>
          <w:rFonts w:ascii="Calibri" w:hAnsi="Calibri" w:cs="Calibri"/>
          <w:lang w:val="en-US"/>
        </w:rPr>
        <w:t>Minnot</w:t>
      </w:r>
      <w:proofErr w:type="spellEnd"/>
      <w:r w:rsidRPr="0010285A">
        <w:rPr>
          <w:rFonts w:ascii="Calibri" w:hAnsi="Calibri" w:cs="Calibri"/>
          <w:lang w:val="en-US"/>
        </w:rPr>
        <w:t xml:space="preserve"> M-J, Bauer A, </w:t>
      </w:r>
      <w:proofErr w:type="spellStart"/>
      <w:r w:rsidRPr="0010285A">
        <w:rPr>
          <w:rFonts w:ascii="Calibri" w:hAnsi="Calibri" w:cs="Calibri"/>
          <w:lang w:val="en-US"/>
        </w:rPr>
        <w:t>Guvenatam</w:t>
      </w:r>
      <w:proofErr w:type="spellEnd"/>
      <w:r w:rsidRPr="0010285A">
        <w:rPr>
          <w:rFonts w:ascii="Calibri" w:hAnsi="Calibri" w:cs="Calibri"/>
          <w:lang w:val="en-US"/>
        </w:rPr>
        <w:t xml:space="preserve"> A, Rigaud T (2014) Parasite-induced alteration of plastic response to predation threat: increased refuge use but lower food intake in </w:t>
      </w:r>
      <w:r w:rsidRPr="00B04127">
        <w:rPr>
          <w:rFonts w:ascii="Calibri" w:hAnsi="Calibri" w:cs="Calibri"/>
          <w:i/>
          <w:lang w:val="en-US"/>
        </w:rPr>
        <w:t xml:space="preserve">Gammarus </w:t>
      </w:r>
      <w:proofErr w:type="spellStart"/>
      <w:r w:rsidRPr="00B04127">
        <w:rPr>
          <w:rFonts w:ascii="Calibri" w:hAnsi="Calibri" w:cs="Calibri"/>
          <w:i/>
          <w:lang w:val="en-US"/>
        </w:rPr>
        <w:t>pulex</w:t>
      </w:r>
      <w:proofErr w:type="spellEnd"/>
      <w:r w:rsidRPr="0010285A">
        <w:rPr>
          <w:rFonts w:ascii="Calibri" w:hAnsi="Calibri" w:cs="Calibri"/>
          <w:lang w:val="en-US"/>
        </w:rPr>
        <w:t xml:space="preserve"> infected with the </w:t>
      </w:r>
      <w:proofErr w:type="spellStart"/>
      <w:r w:rsidRPr="0010285A">
        <w:rPr>
          <w:rFonts w:ascii="Calibri" w:hAnsi="Calibri" w:cs="Calibri"/>
          <w:lang w:val="en-US"/>
        </w:rPr>
        <w:t>acanothocephalan</w:t>
      </w:r>
      <w:proofErr w:type="spellEnd"/>
      <w:r w:rsidRPr="0010285A">
        <w:rPr>
          <w:rFonts w:ascii="Calibri" w:hAnsi="Calibri" w:cs="Calibri"/>
          <w:lang w:val="en-US"/>
        </w:rPr>
        <w:t xml:space="preserve"> </w:t>
      </w:r>
      <w:proofErr w:type="spellStart"/>
      <w:r w:rsidRPr="0010285A">
        <w:rPr>
          <w:rFonts w:ascii="Calibri" w:hAnsi="Calibri" w:cs="Calibri"/>
          <w:lang w:val="en-US"/>
        </w:rPr>
        <w:t>Pomphorhynchus</w:t>
      </w:r>
      <w:proofErr w:type="spellEnd"/>
      <w:r w:rsidRPr="0010285A">
        <w:rPr>
          <w:rFonts w:ascii="Calibri" w:hAnsi="Calibri" w:cs="Calibri"/>
          <w:lang w:val="en-US"/>
        </w:rPr>
        <w:t xml:space="preserve"> </w:t>
      </w:r>
      <w:proofErr w:type="spellStart"/>
      <w:r w:rsidRPr="0010285A">
        <w:rPr>
          <w:rFonts w:ascii="Calibri" w:hAnsi="Calibri" w:cs="Calibri"/>
          <w:lang w:val="en-US"/>
        </w:rPr>
        <w:t>laevis</w:t>
      </w:r>
      <w:proofErr w:type="spellEnd"/>
      <w:r w:rsidRPr="0010285A">
        <w:rPr>
          <w:rFonts w:ascii="Calibri" w:hAnsi="Calibri" w:cs="Calibri"/>
          <w:lang w:val="en-US"/>
        </w:rPr>
        <w:t xml:space="preserve">. </w:t>
      </w:r>
      <w:r w:rsidRPr="0010285A">
        <w:rPr>
          <w:rFonts w:ascii="Calibri" w:hAnsi="Calibri" w:cs="Calibri"/>
          <w:i/>
          <w:iCs/>
          <w:lang w:val="en-US"/>
        </w:rPr>
        <w:t>International Journal for Parasitology</w:t>
      </w:r>
      <w:r w:rsidRPr="0010285A">
        <w:rPr>
          <w:rFonts w:ascii="Calibri" w:hAnsi="Calibri" w:cs="Calibri"/>
          <w:lang w:val="en-US"/>
        </w:rPr>
        <w:t xml:space="preserve">, </w:t>
      </w:r>
      <w:r w:rsidRPr="0010285A">
        <w:rPr>
          <w:rFonts w:ascii="Calibri" w:hAnsi="Calibri" w:cs="Calibri"/>
          <w:b/>
          <w:bCs/>
          <w:lang w:val="en-US"/>
        </w:rPr>
        <w:t>44</w:t>
      </w:r>
      <w:r w:rsidRPr="0010285A">
        <w:rPr>
          <w:rFonts w:ascii="Calibri" w:hAnsi="Calibri" w:cs="Calibri"/>
          <w:lang w:val="en-US"/>
        </w:rPr>
        <w:t>, 211–216. https://doi.org/10.1016/j.ijpara.2013.11.001</w:t>
      </w:r>
    </w:p>
    <w:p w14:paraId="245292C3"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Fayard</w:t>
      </w:r>
      <w:proofErr w:type="spellEnd"/>
      <w:r w:rsidRPr="0010285A">
        <w:rPr>
          <w:rFonts w:ascii="Calibri" w:hAnsi="Calibri" w:cs="Calibri"/>
          <w:lang w:val="en-US"/>
        </w:rPr>
        <w:t xml:space="preserve"> M, Dechaume‐</w:t>
      </w:r>
      <w:proofErr w:type="spellStart"/>
      <w:r w:rsidRPr="0010285A">
        <w:rPr>
          <w:rFonts w:ascii="Calibri" w:hAnsi="Calibri" w:cs="Calibri"/>
          <w:lang w:val="en-US"/>
        </w:rPr>
        <w:t>Moncharmont</w:t>
      </w:r>
      <w:proofErr w:type="spellEnd"/>
      <w:r w:rsidRPr="0010285A">
        <w:rPr>
          <w:rFonts w:ascii="Calibri" w:hAnsi="Calibri" w:cs="Calibri"/>
          <w:lang w:val="en-US"/>
        </w:rPr>
        <w:t xml:space="preserve"> F, </w:t>
      </w:r>
      <w:proofErr w:type="spellStart"/>
      <w:r w:rsidRPr="0010285A">
        <w:rPr>
          <w:rFonts w:ascii="Calibri" w:hAnsi="Calibri" w:cs="Calibri"/>
          <w:lang w:val="en-US"/>
        </w:rPr>
        <w:t>Wattier</w:t>
      </w:r>
      <w:proofErr w:type="spellEnd"/>
      <w:r w:rsidRPr="0010285A">
        <w:rPr>
          <w:rFonts w:ascii="Calibri" w:hAnsi="Calibri" w:cs="Calibri"/>
          <w:lang w:val="en-US"/>
        </w:rPr>
        <w:t xml:space="preserve"> R, Perrot‐</w:t>
      </w:r>
      <w:proofErr w:type="spellStart"/>
      <w:r w:rsidRPr="0010285A">
        <w:rPr>
          <w:rFonts w:ascii="Calibri" w:hAnsi="Calibri" w:cs="Calibri"/>
          <w:lang w:val="en-US"/>
        </w:rPr>
        <w:t>Minnot</w:t>
      </w:r>
      <w:proofErr w:type="spellEnd"/>
      <w:r w:rsidRPr="0010285A">
        <w:rPr>
          <w:rFonts w:ascii="Calibri" w:hAnsi="Calibri" w:cs="Calibri"/>
          <w:lang w:val="en-US"/>
        </w:rPr>
        <w:t xml:space="preserve"> M (2020) Magnitude and direction of parasite‐induced phenotypic alterations: a meta‐analysis in acanthocephalans. </w:t>
      </w:r>
      <w:r w:rsidRPr="0010285A">
        <w:rPr>
          <w:rFonts w:ascii="Calibri" w:hAnsi="Calibri" w:cs="Calibri"/>
          <w:i/>
          <w:iCs/>
          <w:lang w:val="en-US"/>
        </w:rPr>
        <w:t>Biological Reviews</w:t>
      </w:r>
      <w:r w:rsidRPr="0010285A">
        <w:rPr>
          <w:rFonts w:ascii="Calibri" w:hAnsi="Calibri" w:cs="Calibri"/>
          <w:lang w:val="en-US"/>
        </w:rPr>
        <w:t>, brv.12606. https://doi.org/10.1111/brv.12606</w:t>
      </w:r>
    </w:p>
    <w:p w14:paraId="0ED4FDF6"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Fossat</w:t>
      </w:r>
      <w:proofErr w:type="spellEnd"/>
      <w:r w:rsidRPr="0010285A">
        <w:rPr>
          <w:rFonts w:ascii="Calibri" w:hAnsi="Calibri" w:cs="Calibri"/>
          <w:lang w:val="en-US"/>
        </w:rPr>
        <w:t xml:space="preserve"> P, </w:t>
      </w:r>
      <w:proofErr w:type="spellStart"/>
      <w:r w:rsidRPr="0010285A">
        <w:rPr>
          <w:rFonts w:ascii="Calibri" w:hAnsi="Calibri" w:cs="Calibri"/>
          <w:lang w:val="en-US"/>
        </w:rPr>
        <w:t>Bacqué-Cazenave</w:t>
      </w:r>
      <w:proofErr w:type="spellEnd"/>
      <w:r w:rsidRPr="0010285A">
        <w:rPr>
          <w:rFonts w:ascii="Calibri" w:hAnsi="Calibri" w:cs="Calibri"/>
          <w:lang w:val="en-US"/>
        </w:rPr>
        <w:t xml:space="preserve"> J, De </w:t>
      </w:r>
      <w:proofErr w:type="spellStart"/>
      <w:r w:rsidRPr="0010285A">
        <w:rPr>
          <w:rFonts w:ascii="Calibri" w:hAnsi="Calibri" w:cs="Calibri"/>
          <w:lang w:val="en-US"/>
        </w:rPr>
        <w:t>Deurwaerdère</w:t>
      </w:r>
      <w:proofErr w:type="spellEnd"/>
      <w:r w:rsidRPr="0010285A">
        <w:rPr>
          <w:rFonts w:ascii="Calibri" w:hAnsi="Calibri" w:cs="Calibri"/>
          <w:lang w:val="en-US"/>
        </w:rPr>
        <w:t xml:space="preserve"> P, </w:t>
      </w:r>
      <w:proofErr w:type="spellStart"/>
      <w:r w:rsidRPr="0010285A">
        <w:rPr>
          <w:rFonts w:ascii="Calibri" w:hAnsi="Calibri" w:cs="Calibri"/>
          <w:lang w:val="en-US"/>
        </w:rPr>
        <w:t>Delbecque</w:t>
      </w:r>
      <w:proofErr w:type="spellEnd"/>
      <w:r w:rsidRPr="0010285A">
        <w:rPr>
          <w:rFonts w:ascii="Calibri" w:hAnsi="Calibri" w:cs="Calibri"/>
          <w:lang w:val="en-US"/>
        </w:rPr>
        <w:t xml:space="preserve"> J-P, </w:t>
      </w:r>
      <w:proofErr w:type="spellStart"/>
      <w:r w:rsidRPr="0010285A">
        <w:rPr>
          <w:rFonts w:ascii="Calibri" w:hAnsi="Calibri" w:cs="Calibri"/>
          <w:lang w:val="en-US"/>
        </w:rPr>
        <w:t>Cattaert</w:t>
      </w:r>
      <w:proofErr w:type="spellEnd"/>
      <w:r w:rsidRPr="0010285A">
        <w:rPr>
          <w:rFonts w:ascii="Calibri" w:hAnsi="Calibri" w:cs="Calibri"/>
          <w:lang w:val="en-US"/>
        </w:rPr>
        <w:t xml:space="preserve"> D (2014) Anxiety-like behavior in crayfish is controlled by serotonin. </w:t>
      </w:r>
      <w:r w:rsidRPr="0010285A">
        <w:rPr>
          <w:rFonts w:ascii="Calibri" w:hAnsi="Calibri" w:cs="Calibri"/>
          <w:i/>
          <w:iCs/>
          <w:lang w:val="en-US"/>
        </w:rPr>
        <w:t>Science</w:t>
      </w:r>
      <w:r w:rsidRPr="0010285A">
        <w:rPr>
          <w:rFonts w:ascii="Calibri" w:hAnsi="Calibri" w:cs="Calibri"/>
          <w:lang w:val="en-US"/>
        </w:rPr>
        <w:t xml:space="preserve">, </w:t>
      </w:r>
      <w:r w:rsidRPr="0010285A">
        <w:rPr>
          <w:rFonts w:ascii="Calibri" w:hAnsi="Calibri" w:cs="Calibri"/>
          <w:b/>
          <w:bCs/>
          <w:lang w:val="en-US"/>
        </w:rPr>
        <w:t>344</w:t>
      </w:r>
      <w:r w:rsidRPr="0010285A">
        <w:rPr>
          <w:rFonts w:ascii="Calibri" w:hAnsi="Calibri" w:cs="Calibri"/>
          <w:lang w:val="en-US"/>
        </w:rPr>
        <w:t>, 1293–1297. https://doi.org/10.1126/science.1248811</w:t>
      </w:r>
    </w:p>
    <w:p w14:paraId="1C1F85E9"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Franceschi</w:t>
      </w:r>
      <w:proofErr w:type="spellEnd"/>
      <w:r w:rsidRPr="0010285A">
        <w:rPr>
          <w:rFonts w:ascii="Calibri" w:hAnsi="Calibri" w:cs="Calibri"/>
          <w:lang w:val="en-US"/>
        </w:rPr>
        <w:t xml:space="preserve"> N, Bauer A, </w:t>
      </w:r>
      <w:proofErr w:type="spellStart"/>
      <w:r w:rsidRPr="0010285A">
        <w:rPr>
          <w:rFonts w:ascii="Calibri" w:hAnsi="Calibri" w:cs="Calibri"/>
          <w:lang w:val="en-US"/>
        </w:rPr>
        <w:t>Bollache</w:t>
      </w:r>
      <w:proofErr w:type="spellEnd"/>
      <w:r w:rsidRPr="0010285A">
        <w:rPr>
          <w:rFonts w:ascii="Calibri" w:hAnsi="Calibri" w:cs="Calibri"/>
          <w:lang w:val="en-US"/>
        </w:rPr>
        <w:t xml:space="preserve"> L, Rigaud T (2008) The effects of parasite age and intensity on variability in acanthocephalan-induced </w:t>
      </w:r>
      <w:proofErr w:type="spellStart"/>
      <w:r w:rsidRPr="0010285A">
        <w:rPr>
          <w:rFonts w:ascii="Calibri" w:hAnsi="Calibri" w:cs="Calibri"/>
          <w:lang w:val="en-US"/>
        </w:rPr>
        <w:t>behavioural</w:t>
      </w:r>
      <w:proofErr w:type="spellEnd"/>
      <w:r w:rsidRPr="0010285A">
        <w:rPr>
          <w:rFonts w:ascii="Calibri" w:hAnsi="Calibri" w:cs="Calibri"/>
          <w:lang w:val="en-US"/>
        </w:rPr>
        <w:t xml:space="preserve"> manipulation. </w:t>
      </w:r>
      <w:r w:rsidRPr="0010285A">
        <w:rPr>
          <w:rFonts w:ascii="Calibri" w:hAnsi="Calibri" w:cs="Calibri"/>
          <w:i/>
          <w:iCs/>
          <w:lang w:val="en-US"/>
        </w:rPr>
        <w:t>International Journal for Parasitology</w:t>
      </w:r>
      <w:r w:rsidRPr="0010285A">
        <w:rPr>
          <w:rFonts w:ascii="Calibri" w:hAnsi="Calibri" w:cs="Calibri"/>
          <w:lang w:val="en-US"/>
        </w:rPr>
        <w:t xml:space="preserve">, </w:t>
      </w:r>
      <w:r w:rsidRPr="0010285A">
        <w:rPr>
          <w:rFonts w:ascii="Calibri" w:hAnsi="Calibri" w:cs="Calibri"/>
          <w:b/>
          <w:bCs/>
          <w:lang w:val="en-US"/>
        </w:rPr>
        <w:t>38</w:t>
      </w:r>
      <w:r w:rsidRPr="0010285A">
        <w:rPr>
          <w:rFonts w:ascii="Calibri" w:hAnsi="Calibri" w:cs="Calibri"/>
          <w:lang w:val="en-US"/>
        </w:rPr>
        <w:t>, 1161–1170. https://doi.org/10.1016/j.ijpara.2008.01.003</w:t>
      </w:r>
    </w:p>
    <w:p w14:paraId="0060F053"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Franceschi</w:t>
      </w:r>
      <w:proofErr w:type="spellEnd"/>
      <w:r w:rsidRPr="0010285A">
        <w:rPr>
          <w:rFonts w:ascii="Calibri" w:hAnsi="Calibri" w:cs="Calibri"/>
          <w:lang w:val="en-US"/>
        </w:rPr>
        <w:t xml:space="preserve"> N, </w:t>
      </w:r>
      <w:proofErr w:type="spellStart"/>
      <w:r w:rsidRPr="0010285A">
        <w:rPr>
          <w:rFonts w:ascii="Calibri" w:hAnsi="Calibri" w:cs="Calibri"/>
          <w:lang w:val="en-US"/>
        </w:rPr>
        <w:t>Bollache</w:t>
      </w:r>
      <w:proofErr w:type="spellEnd"/>
      <w:r w:rsidRPr="0010285A">
        <w:rPr>
          <w:rFonts w:ascii="Calibri" w:hAnsi="Calibri" w:cs="Calibri"/>
          <w:lang w:val="en-US"/>
        </w:rPr>
        <w:t xml:space="preserve"> L, Cornet S, Bauer A, </w:t>
      </w:r>
      <w:proofErr w:type="spellStart"/>
      <w:r w:rsidRPr="0010285A">
        <w:rPr>
          <w:rFonts w:ascii="Calibri" w:hAnsi="Calibri" w:cs="Calibri"/>
          <w:lang w:val="en-US"/>
        </w:rPr>
        <w:t>Motreuil</w:t>
      </w:r>
      <w:proofErr w:type="spellEnd"/>
      <w:r w:rsidRPr="0010285A">
        <w:rPr>
          <w:rFonts w:ascii="Calibri" w:hAnsi="Calibri" w:cs="Calibri"/>
          <w:lang w:val="en-US"/>
        </w:rPr>
        <w:t xml:space="preserve"> S, Rigaud T (2010) Co-variation between the intensity of </w:t>
      </w:r>
      <w:proofErr w:type="spellStart"/>
      <w:r w:rsidRPr="0010285A">
        <w:rPr>
          <w:rFonts w:ascii="Calibri" w:hAnsi="Calibri" w:cs="Calibri"/>
          <w:lang w:val="en-US"/>
        </w:rPr>
        <w:t>behavioural</w:t>
      </w:r>
      <w:proofErr w:type="spellEnd"/>
      <w:r w:rsidRPr="0010285A">
        <w:rPr>
          <w:rFonts w:ascii="Calibri" w:hAnsi="Calibri" w:cs="Calibri"/>
          <w:lang w:val="en-US"/>
        </w:rPr>
        <w:t xml:space="preserve"> manipulation and parasite development time in an acanthocephalan-amphipod system: Co-variation between the intensity of </w:t>
      </w:r>
      <w:proofErr w:type="spellStart"/>
      <w:r w:rsidRPr="0010285A">
        <w:rPr>
          <w:rFonts w:ascii="Calibri" w:hAnsi="Calibri" w:cs="Calibri"/>
          <w:lang w:val="en-US"/>
        </w:rPr>
        <w:t>behavioural</w:t>
      </w:r>
      <w:proofErr w:type="spellEnd"/>
      <w:r w:rsidRPr="0010285A">
        <w:rPr>
          <w:rFonts w:ascii="Calibri" w:hAnsi="Calibri" w:cs="Calibri"/>
          <w:lang w:val="en-US"/>
        </w:rPr>
        <w:t xml:space="preserve"> manipulation and parasite development. </w:t>
      </w:r>
      <w:r w:rsidRPr="0010285A">
        <w:rPr>
          <w:rFonts w:ascii="Calibri" w:hAnsi="Calibri" w:cs="Calibri"/>
          <w:i/>
          <w:iCs/>
          <w:lang w:val="en-US"/>
        </w:rPr>
        <w:t>Journal of Evolutionary Biology</w:t>
      </w:r>
      <w:r w:rsidRPr="0010285A">
        <w:rPr>
          <w:rFonts w:ascii="Calibri" w:hAnsi="Calibri" w:cs="Calibri"/>
          <w:lang w:val="en-US"/>
        </w:rPr>
        <w:t xml:space="preserve">, </w:t>
      </w:r>
      <w:r w:rsidRPr="0010285A">
        <w:rPr>
          <w:rFonts w:ascii="Calibri" w:hAnsi="Calibri" w:cs="Calibri"/>
          <w:b/>
          <w:bCs/>
          <w:lang w:val="en-US"/>
        </w:rPr>
        <w:t>23</w:t>
      </w:r>
      <w:r w:rsidRPr="0010285A">
        <w:rPr>
          <w:rFonts w:ascii="Calibri" w:hAnsi="Calibri" w:cs="Calibri"/>
          <w:lang w:val="en-US"/>
        </w:rPr>
        <w:t>, 2143–2150. https://doi.org/10.1111/j.1420-9101.2010.02076.x</w:t>
      </w:r>
    </w:p>
    <w:p w14:paraId="21F047DE" w14:textId="26CA1E34"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Franceschi</w:t>
      </w:r>
      <w:proofErr w:type="spellEnd"/>
      <w:r w:rsidRPr="0010285A">
        <w:rPr>
          <w:rFonts w:ascii="Calibri" w:hAnsi="Calibri" w:cs="Calibri"/>
          <w:lang w:val="en-US"/>
        </w:rPr>
        <w:t xml:space="preserve"> N, Cornet S, </w:t>
      </w:r>
      <w:proofErr w:type="spellStart"/>
      <w:r w:rsidRPr="0010285A">
        <w:rPr>
          <w:rFonts w:ascii="Calibri" w:hAnsi="Calibri" w:cs="Calibri"/>
          <w:lang w:val="en-US"/>
        </w:rPr>
        <w:t>Bollache</w:t>
      </w:r>
      <w:proofErr w:type="spellEnd"/>
      <w:r w:rsidRPr="0010285A">
        <w:rPr>
          <w:rFonts w:ascii="Calibri" w:hAnsi="Calibri" w:cs="Calibri"/>
          <w:lang w:val="en-US"/>
        </w:rPr>
        <w:t xml:space="preserve"> L, Dechaume-</w:t>
      </w:r>
      <w:proofErr w:type="spellStart"/>
      <w:r w:rsidRPr="0010285A">
        <w:rPr>
          <w:rFonts w:ascii="Calibri" w:hAnsi="Calibri" w:cs="Calibri"/>
          <w:lang w:val="en-US"/>
        </w:rPr>
        <w:t>Moncharmont</w:t>
      </w:r>
      <w:proofErr w:type="spellEnd"/>
      <w:r w:rsidRPr="0010285A">
        <w:rPr>
          <w:rFonts w:ascii="Calibri" w:hAnsi="Calibri" w:cs="Calibri"/>
          <w:lang w:val="en-US"/>
        </w:rPr>
        <w:t xml:space="preserve"> F-X, Bauer A, </w:t>
      </w:r>
      <w:proofErr w:type="spellStart"/>
      <w:r w:rsidRPr="0010285A">
        <w:rPr>
          <w:rFonts w:ascii="Calibri" w:hAnsi="Calibri" w:cs="Calibri"/>
          <w:lang w:val="en-US"/>
        </w:rPr>
        <w:t>Motreuil</w:t>
      </w:r>
      <w:proofErr w:type="spellEnd"/>
      <w:r w:rsidRPr="0010285A">
        <w:rPr>
          <w:rFonts w:ascii="Calibri" w:hAnsi="Calibri" w:cs="Calibri"/>
          <w:lang w:val="en-US"/>
        </w:rPr>
        <w:t xml:space="preserve"> S, Rigaud T (2010) V</w:t>
      </w:r>
      <w:r w:rsidR="00DC6B39" w:rsidRPr="0010285A">
        <w:rPr>
          <w:rFonts w:ascii="Calibri" w:hAnsi="Calibri" w:cs="Calibri"/>
          <w:lang w:val="en-US"/>
        </w:rPr>
        <w:t>ariation between populations and local adaptation in acanthocephalan-induced parasite manipulation: variation in parasite-induced behavioral manipulation</w:t>
      </w:r>
      <w:r w:rsidRPr="0010285A">
        <w:rPr>
          <w:rFonts w:ascii="Calibri" w:hAnsi="Calibri" w:cs="Calibri"/>
          <w:lang w:val="en-US"/>
        </w:rPr>
        <w:t xml:space="preserve">. </w:t>
      </w:r>
      <w:r w:rsidRPr="0010285A">
        <w:rPr>
          <w:rFonts w:ascii="Calibri" w:hAnsi="Calibri" w:cs="Calibri"/>
          <w:i/>
          <w:iCs/>
          <w:lang w:val="en-US"/>
        </w:rPr>
        <w:t>Evolution</w:t>
      </w:r>
      <w:r w:rsidRPr="0010285A">
        <w:rPr>
          <w:rFonts w:ascii="Calibri" w:hAnsi="Calibri" w:cs="Calibri"/>
          <w:lang w:val="en-US"/>
        </w:rPr>
        <w:t>, no-no. https://doi.org/10.1111/j.1558-5646.2010.01006.x</w:t>
      </w:r>
    </w:p>
    <w:p w14:paraId="1A01CD78"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Hafer</w:t>
      </w:r>
      <w:proofErr w:type="spellEnd"/>
      <w:r w:rsidRPr="0010285A">
        <w:rPr>
          <w:rFonts w:ascii="Calibri" w:hAnsi="Calibri" w:cs="Calibri"/>
          <w:lang w:val="en-US"/>
        </w:rPr>
        <w:t xml:space="preserve"> N (2018) Differences between populations in host manipulation by the tapeworm </w:t>
      </w:r>
      <w:proofErr w:type="spellStart"/>
      <w:r w:rsidRPr="0010285A">
        <w:rPr>
          <w:rFonts w:ascii="Calibri" w:hAnsi="Calibri" w:cs="Calibri"/>
          <w:i/>
          <w:iCs/>
          <w:lang w:val="en-US"/>
        </w:rPr>
        <w:t>Schistocephalus</w:t>
      </w:r>
      <w:proofErr w:type="spellEnd"/>
      <w:r w:rsidRPr="0010285A">
        <w:rPr>
          <w:rFonts w:ascii="Calibri" w:hAnsi="Calibri" w:cs="Calibri"/>
          <w:i/>
          <w:iCs/>
          <w:lang w:val="en-US"/>
        </w:rPr>
        <w:t xml:space="preserve"> solidus</w:t>
      </w:r>
      <w:r w:rsidRPr="0010285A">
        <w:rPr>
          <w:rFonts w:ascii="Calibri" w:hAnsi="Calibri" w:cs="Calibri"/>
          <w:lang w:val="en-US"/>
        </w:rPr>
        <w:t xml:space="preserve"> – is there local adaptation? </w:t>
      </w:r>
      <w:r w:rsidRPr="0010285A">
        <w:rPr>
          <w:rFonts w:ascii="Calibri" w:hAnsi="Calibri" w:cs="Calibri"/>
          <w:i/>
          <w:iCs/>
          <w:lang w:val="en-US"/>
        </w:rPr>
        <w:t>Parasitology</w:t>
      </w:r>
      <w:r w:rsidRPr="0010285A">
        <w:rPr>
          <w:rFonts w:ascii="Calibri" w:hAnsi="Calibri" w:cs="Calibri"/>
          <w:lang w:val="en-US"/>
        </w:rPr>
        <w:t xml:space="preserve">, </w:t>
      </w:r>
      <w:r w:rsidRPr="0010285A">
        <w:rPr>
          <w:rFonts w:ascii="Calibri" w:hAnsi="Calibri" w:cs="Calibri"/>
          <w:b/>
          <w:bCs/>
          <w:lang w:val="en-US"/>
        </w:rPr>
        <w:t>145</w:t>
      </w:r>
      <w:r w:rsidRPr="0010285A">
        <w:rPr>
          <w:rFonts w:ascii="Calibri" w:hAnsi="Calibri" w:cs="Calibri"/>
          <w:lang w:val="en-US"/>
        </w:rPr>
        <w:t>, 762–769. https://doi.org/10.1017/S0031182017001792</w:t>
      </w:r>
    </w:p>
    <w:p w14:paraId="523430D6"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Hafer-Hahmann</w:t>
      </w:r>
      <w:proofErr w:type="spellEnd"/>
      <w:r w:rsidRPr="0010285A">
        <w:rPr>
          <w:rFonts w:ascii="Calibri" w:hAnsi="Calibri" w:cs="Calibri"/>
          <w:lang w:val="en-US"/>
        </w:rPr>
        <w:t xml:space="preserve"> N (2019) Experimental evolution of parasitic host manipulation. </w:t>
      </w:r>
      <w:r w:rsidRPr="0010285A">
        <w:rPr>
          <w:rFonts w:ascii="Calibri" w:hAnsi="Calibri" w:cs="Calibri"/>
          <w:i/>
          <w:iCs/>
          <w:lang w:val="en-US"/>
        </w:rPr>
        <w:t>Proceedings of the Royal Society B: Biological Sciences</w:t>
      </w:r>
      <w:r w:rsidRPr="0010285A">
        <w:rPr>
          <w:rFonts w:ascii="Calibri" w:hAnsi="Calibri" w:cs="Calibri"/>
          <w:lang w:val="en-US"/>
        </w:rPr>
        <w:t xml:space="preserve">, </w:t>
      </w:r>
      <w:r w:rsidRPr="0010285A">
        <w:rPr>
          <w:rFonts w:ascii="Calibri" w:hAnsi="Calibri" w:cs="Calibri"/>
          <w:b/>
          <w:bCs/>
          <w:lang w:val="en-US"/>
        </w:rPr>
        <w:t>286</w:t>
      </w:r>
      <w:r w:rsidRPr="0010285A">
        <w:rPr>
          <w:rFonts w:ascii="Calibri" w:hAnsi="Calibri" w:cs="Calibri"/>
          <w:lang w:val="en-US"/>
        </w:rPr>
        <w:t>, 20182413. https://doi.org/10.1098/rspb.2018.2413</w:t>
      </w:r>
    </w:p>
    <w:p w14:paraId="37425D15" w14:textId="0DD87C24"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lastRenderedPageBreak/>
        <w:t>Hammerschmidt</w:t>
      </w:r>
      <w:proofErr w:type="spellEnd"/>
      <w:r w:rsidRPr="0010285A">
        <w:rPr>
          <w:rFonts w:ascii="Calibri" w:hAnsi="Calibri" w:cs="Calibri"/>
          <w:lang w:val="en-US"/>
        </w:rPr>
        <w:t xml:space="preserve"> K, Koch K, </w:t>
      </w:r>
      <w:proofErr w:type="spellStart"/>
      <w:r w:rsidRPr="0010285A">
        <w:rPr>
          <w:rFonts w:ascii="Calibri" w:hAnsi="Calibri" w:cs="Calibri"/>
          <w:lang w:val="en-US"/>
        </w:rPr>
        <w:t>Milinski</w:t>
      </w:r>
      <w:proofErr w:type="spellEnd"/>
      <w:r w:rsidRPr="0010285A">
        <w:rPr>
          <w:rFonts w:ascii="Calibri" w:hAnsi="Calibri" w:cs="Calibri"/>
          <w:lang w:val="en-US"/>
        </w:rPr>
        <w:t xml:space="preserve"> M, Chubb JC, Parker GA (2009) W</w:t>
      </w:r>
      <w:r w:rsidR="00DC6B39" w:rsidRPr="0010285A">
        <w:rPr>
          <w:rFonts w:ascii="Calibri" w:hAnsi="Calibri" w:cs="Calibri"/>
          <w:lang w:val="en-US"/>
        </w:rPr>
        <w:t>hen to go: optimization of host switching in parasites with complex life cycles</w:t>
      </w:r>
      <w:r w:rsidRPr="0010285A">
        <w:rPr>
          <w:rFonts w:ascii="Calibri" w:hAnsi="Calibri" w:cs="Calibri"/>
          <w:lang w:val="en-US"/>
        </w:rPr>
        <w:t xml:space="preserve">. </w:t>
      </w:r>
      <w:r w:rsidRPr="0010285A">
        <w:rPr>
          <w:rFonts w:ascii="Calibri" w:hAnsi="Calibri" w:cs="Calibri"/>
          <w:i/>
          <w:iCs/>
          <w:lang w:val="en-US"/>
        </w:rPr>
        <w:t>Evolution</w:t>
      </w:r>
      <w:r w:rsidRPr="0010285A">
        <w:rPr>
          <w:rFonts w:ascii="Calibri" w:hAnsi="Calibri" w:cs="Calibri"/>
          <w:lang w:val="en-US"/>
        </w:rPr>
        <w:t xml:space="preserve">, </w:t>
      </w:r>
      <w:r w:rsidRPr="0010285A">
        <w:rPr>
          <w:rFonts w:ascii="Calibri" w:hAnsi="Calibri" w:cs="Calibri"/>
          <w:b/>
          <w:bCs/>
          <w:lang w:val="en-US"/>
        </w:rPr>
        <w:t>63</w:t>
      </w:r>
      <w:r w:rsidRPr="0010285A">
        <w:rPr>
          <w:rFonts w:ascii="Calibri" w:hAnsi="Calibri" w:cs="Calibri"/>
          <w:lang w:val="en-US"/>
        </w:rPr>
        <w:t>, 1976–1986. https://doi.org/10.1111/j.1558-5646.2009.00687.x</w:t>
      </w:r>
    </w:p>
    <w:p w14:paraId="07F9B238" w14:textId="7A9CB4D8" w:rsid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Hughes DP, Brodeur J, Thomas F, UK P by RD University of Oxford (Eds.) (2012) </w:t>
      </w:r>
      <w:r w:rsidRPr="0010285A">
        <w:rPr>
          <w:rFonts w:ascii="Calibri" w:hAnsi="Calibri" w:cs="Calibri"/>
          <w:i/>
          <w:iCs/>
          <w:lang w:val="en-US"/>
        </w:rPr>
        <w:t>Host Manipulation by Parasites</w:t>
      </w:r>
      <w:r w:rsidRPr="0010285A">
        <w:rPr>
          <w:rFonts w:ascii="Calibri" w:hAnsi="Calibri" w:cs="Calibri"/>
          <w:lang w:val="en-US"/>
        </w:rPr>
        <w:t>. Oxford University Press, Oxford, New York.</w:t>
      </w:r>
    </w:p>
    <w:p w14:paraId="68D2B34F" w14:textId="0EFCDAC8" w:rsidR="005465B2" w:rsidRPr="005465B2" w:rsidRDefault="005465B2" w:rsidP="006C3726">
      <w:pPr>
        <w:spacing w:before="240"/>
        <w:ind w:left="709" w:hanging="709"/>
        <w:rPr>
          <w:lang w:val="en-GB"/>
        </w:rPr>
      </w:pPr>
      <w:r w:rsidRPr="005465B2">
        <w:rPr>
          <w:lang w:val="en-GB"/>
        </w:rPr>
        <w:t xml:space="preserve">Jensen, C. H., Weidner, J., </w:t>
      </w:r>
      <w:proofErr w:type="spellStart"/>
      <w:r w:rsidRPr="005465B2">
        <w:rPr>
          <w:lang w:val="en-GB"/>
        </w:rPr>
        <w:t>Giske</w:t>
      </w:r>
      <w:proofErr w:type="spellEnd"/>
      <w:r w:rsidRPr="005465B2">
        <w:rPr>
          <w:lang w:val="en-GB"/>
        </w:rPr>
        <w:t xml:space="preserve">, </w:t>
      </w:r>
      <w:proofErr w:type="gramStart"/>
      <w:r w:rsidRPr="005465B2">
        <w:rPr>
          <w:lang w:val="en-GB"/>
        </w:rPr>
        <w:t>J.,</w:t>
      </w:r>
      <w:proofErr w:type="spellStart"/>
      <w:r w:rsidRPr="005465B2">
        <w:rPr>
          <w:lang w:val="en-GB"/>
        </w:rPr>
        <w:t>Jørgensen</w:t>
      </w:r>
      <w:proofErr w:type="spellEnd"/>
      <w:proofErr w:type="gramEnd"/>
      <w:r w:rsidRPr="005465B2">
        <w:rPr>
          <w:lang w:val="en-GB"/>
        </w:rPr>
        <w:t xml:space="preserve">, C., </w:t>
      </w:r>
      <w:proofErr w:type="spellStart"/>
      <w:r w:rsidRPr="005465B2">
        <w:rPr>
          <w:lang w:val="en-GB"/>
        </w:rPr>
        <w:t>Eliassen</w:t>
      </w:r>
      <w:proofErr w:type="spellEnd"/>
      <w:r w:rsidRPr="005465B2">
        <w:rPr>
          <w:lang w:val="en-GB"/>
        </w:rPr>
        <w:t xml:space="preserve">, S., &amp; </w:t>
      </w:r>
      <w:proofErr w:type="spellStart"/>
      <w:r w:rsidRPr="005465B2">
        <w:rPr>
          <w:lang w:val="en-GB"/>
        </w:rPr>
        <w:t>Mennerat</w:t>
      </w:r>
      <w:proofErr w:type="spellEnd"/>
      <w:r w:rsidRPr="005465B2">
        <w:rPr>
          <w:lang w:val="en-GB"/>
        </w:rPr>
        <w:t>, A. (2023). Adaptive</w:t>
      </w:r>
      <w:r>
        <w:rPr>
          <w:lang w:val="en-GB"/>
        </w:rPr>
        <w:t xml:space="preserve"> </w:t>
      </w:r>
      <w:r w:rsidRPr="005465B2">
        <w:rPr>
          <w:lang w:val="en-GB"/>
        </w:rPr>
        <w:t xml:space="preserve">host responses to infection can resemble parasitic manipulation. </w:t>
      </w:r>
      <w:r w:rsidRPr="005465B2">
        <w:rPr>
          <w:i/>
          <w:lang w:val="en-GB"/>
        </w:rPr>
        <w:t>Ecology and Evolution</w:t>
      </w:r>
      <w:r w:rsidRPr="005465B2">
        <w:rPr>
          <w:lang w:val="en-GB"/>
        </w:rPr>
        <w:t xml:space="preserve">, </w:t>
      </w:r>
      <w:r w:rsidRPr="005465B2">
        <w:rPr>
          <w:b/>
          <w:lang w:val="en-GB"/>
        </w:rPr>
        <w:t>13</w:t>
      </w:r>
      <w:r>
        <w:rPr>
          <w:lang w:val="en-GB"/>
        </w:rPr>
        <w:t>, e10318. http</w:t>
      </w:r>
      <w:r w:rsidRPr="005465B2">
        <w:rPr>
          <w:lang w:val="en-GB"/>
        </w:rPr>
        <w:t>s:</w:t>
      </w:r>
      <w:r>
        <w:rPr>
          <w:lang w:val="en-GB"/>
        </w:rPr>
        <w:t>//doi</w:t>
      </w:r>
      <w:r w:rsidRPr="005465B2">
        <w:rPr>
          <w:lang w:val="en-GB"/>
        </w:rPr>
        <w:t>.org/10.1002/ece3.10318</w:t>
      </w:r>
    </w:p>
    <w:p w14:paraId="1136BBAE"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Kraemer HC, Kupfer DJ (2006) Size of Treatment Effects and Their Importance to Clinical Research and Practice. </w:t>
      </w:r>
      <w:r w:rsidRPr="0010285A">
        <w:rPr>
          <w:rFonts w:ascii="Calibri" w:hAnsi="Calibri" w:cs="Calibri"/>
          <w:i/>
          <w:iCs/>
          <w:lang w:val="en-US"/>
        </w:rPr>
        <w:t>Biological Psychiatry</w:t>
      </w:r>
      <w:r w:rsidRPr="0010285A">
        <w:rPr>
          <w:rFonts w:ascii="Calibri" w:hAnsi="Calibri" w:cs="Calibri"/>
          <w:lang w:val="en-US"/>
        </w:rPr>
        <w:t xml:space="preserve">, </w:t>
      </w:r>
      <w:r w:rsidRPr="0010285A">
        <w:rPr>
          <w:rFonts w:ascii="Calibri" w:hAnsi="Calibri" w:cs="Calibri"/>
          <w:b/>
          <w:bCs/>
          <w:lang w:val="en-US"/>
        </w:rPr>
        <w:t>59</w:t>
      </w:r>
      <w:r w:rsidRPr="0010285A">
        <w:rPr>
          <w:rFonts w:ascii="Calibri" w:hAnsi="Calibri" w:cs="Calibri"/>
          <w:lang w:val="en-US"/>
        </w:rPr>
        <w:t>, 990–996. https://doi.org/10.1016/j.biopsych.2005.09.014</w:t>
      </w:r>
    </w:p>
    <w:p w14:paraId="7BCAB190"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Labaude</w:t>
      </w:r>
      <w:proofErr w:type="spellEnd"/>
      <w:r w:rsidRPr="0010285A">
        <w:rPr>
          <w:rFonts w:ascii="Calibri" w:hAnsi="Calibri" w:cs="Calibri"/>
          <w:lang w:val="en-US"/>
        </w:rPr>
        <w:t xml:space="preserve"> S, </w:t>
      </w:r>
      <w:proofErr w:type="spellStart"/>
      <w:r w:rsidRPr="0010285A">
        <w:rPr>
          <w:rFonts w:ascii="Calibri" w:hAnsi="Calibri" w:cs="Calibri"/>
          <w:lang w:val="en-US"/>
        </w:rPr>
        <w:t>Cézilly</w:t>
      </w:r>
      <w:proofErr w:type="spellEnd"/>
      <w:r w:rsidRPr="0010285A">
        <w:rPr>
          <w:rFonts w:ascii="Calibri" w:hAnsi="Calibri" w:cs="Calibri"/>
          <w:lang w:val="en-US"/>
        </w:rPr>
        <w:t xml:space="preserve"> F, De Marco L, Rigaud T (2020) Increased temperature has no consequence for behavioral manipulation despite effects on both partners in the interaction between a crustacean host and a manipulative parasite. </w:t>
      </w:r>
      <w:r w:rsidRPr="0010285A">
        <w:rPr>
          <w:rFonts w:ascii="Calibri" w:hAnsi="Calibri" w:cs="Calibri"/>
          <w:i/>
          <w:iCs/>
          <w:lang w:val="en-US"/>
        </w:rPr>
        <w:t>Scientific Reports</w:t>
      </w:r>
      <w:r w:rsidRPr="0010285A">
        <w:rPr>
          <w:rFonts w:ascii="Calibri" w:hAnsi="Calibri" w:cs="Calibri"/>
          <w:lang w:val="en-US"/>
        </w:rPr>
        <w:t xml:space="preserve">, </w:t>
      </w:r>
      <w:r w:rsidRPr="0010285A">
        <w:rPr>
          <w:rFonts w:ascii="Calibri" w:hAnsi="Calibri" w:cs="Calibri"/>
          <w:b/>
          <w:bCs/>
          <w:lang w:val="en-US"/>
        </w:rPr>
        <w:t>10</w:t>
      </w:r>
      <w:r w:rsidRPr="0010285A">
        <w:rPr>
          <w:rFonts w:ascii="Calibri" w:hAnsi="Calibri" w:cs="Calibri"/>
          <w:lang w:val="en-US"/>
        </w:rPr>
        <w:t>, 11670. https://doi.org/10.1038/s41598-020-68577-z</w:t>
      </w:r>
    </w:p>
    <w:p w14:paraId="2A0AD9B9"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Labaude</w:t>
      </w:r>
      <w:proofErr w:type="spellEnd"/>
      <w:r w:rsidRPr="0010285A">
        <w:rPr>
          <w:rFonts w:ascii="Calibri" w:hAnsi="Calibri" w:cs="Calibri"/>
          <w:lang w:val="en-US"/>
        </w:rPr>
        <w:t xml:space="preserve"> S, </w:t>
      </w:r>
      <w:proofErr w:type="spellStart"/>
      <w:r w:rsidRPr="0010285A">
        <w:rPr>
          <w:rFonts w:ascii="Calibri" w:hAnsi="Calibri" w:cs="Calibri"/>
          <w:lang w:val="en-US"/>
        </w:rPr>
        <w:t>Cézilly</w:t>
      </w:r>
      <w:proofErr w:type="spellEnd"/>
      <w:r w:rsidRPr="0010285A">
        <w:rPr>
          <w:rFonts w:ascii="Calibri" w:hAnsi="Calibri" w:cs="Calibri"/>
          <w:lang w:val="en-US"/>
        </w:rPr>
        <w:t xml:space="preserve"> F, </w:t>
      </w:r>
      <w:proofErr w:type="spellStart"/>
      <w:r w:rsidRPr="0010285A">
        <w:rPr>
          <w:rFonts w:ascii="Calibri" w:hAnsi="Calibri" w:cs="Calibri"/>
          <w:lang w:val="en-US"/>
        </w:rPr>
        <w:t>Tercier</w:t>
      </w:r>
      <w:proofErr w:type="spellEnd"/>
      <w:r w:rsidRPr="0010285A">
        <w:rPr>
          <w:rFonts w:ascii="Calibri" w:hAnsi="Calibri" w:cs="Calibri"/>
          <w:lang w:val="en-US"/>
        </w:rPr>
        <w:t xml:space="preserve"> X, Rigaud T (2015) Influence of host nutritional condition on post-infection traits in the association between the manipulative acanthocephalan </w:t>
      </w:r>
      <w:proofErr w:type="spellStart"/>
      <w:r w:rsidRPr="003E0ABC">
        <w:rPr>
          <w:rFonts w:ascii="Calibri" w:hAnsi="Calibri" w:cs="Calibri"/>
          <w:i/>
          <w:lang w:val="en-US"/>
        </w:rPr>
        <w:t>Pomphorhynchus</w:t>
      </w:r>
      <w:proofErr w:type="spellEnd"/>
      <w:r w:rsidRPr="003E0ABC">
        <w:rPr>
          <w:rFonts w:ascii="Calibri" w:hAnsi="Calibri" w:cs="Calibri"/>
          <w:i/>
          <w:lang w:val="en-US"/>
        </w:rPr>
        <w:t xml:space="preserve"> </w:t>
      </w:r>
      <w:proofErr w:type="spellStart"/>
      <w:r w:rsidRPr="003E0ABC">
        <w:rPr>
          <w:rFonts w:ascii="Calibri" w:hAnsi="Calibri" w:cs="Calibri"/>
          <w:i/>
          <w:lang w:val="en-US"/>
        </w:rPr>
        <w:t>laevis</w:t>
      </w:r>
      <w:proofErr w:type="spellEnd"/>
      <w:r w:rsidRPr="0010285A">
        <w:rPr>
          <w:rFonts w:ascii="Calibri" w:hAnsi="Calibri" w:cs="Calibri"/>
          <w:lang w:val="en-US"/>
        </w:rPr>
        <w:t xml:space="preserve"> and the amphipod </w:t>
      </w:r>
      <w:r w:rsidRPr="003E0ABC">
        <w:rPr>
          <w:rFonts w:ascii="Calibri" w:hAnsi="Calibri" w:cs="Calibri"/>
          <w:i/>
          <w:lang w:val="en-US"/>
        </w:rPr>
        <w:t xml:space="preserve">Gammarus </w:t>
      </w:r>
      <w:proofErr w:type="spellStart"/>
      <w:r w:rsidRPr="003E0ABC">
        <w:rPr>
          <w:rFonts w:ascii="Calibri" w:hAnsi="Calibri" w:cs="Calibri"/>
          <w:i/>
          <w:lang w:val="en-US"/>
        </w:rPr>
        <w:t>pulex</w:t>
      </w:r>
      <w:proofErr w:type="spellEnd"/>
      <w:r w:rsidRPr="0010285A">
        <w:rPr>
          <w:rFonts w:ascii="Calibri" w:hAnsi="Calibri" w:cs="Calibri"/>
          <w:lang w:val="en-US"/>
        </w:rPr>
        <w:t xml:space="preserve">. </w:t>
      </w:r>
      <w:r w:rsidRPr="0010285A">
        <w:rPr>
          <w:rFonts w:ascii="Calibri" w:hAnsi="Calibri" w:cs="Calibri"/>
          <w:i/>
          <w:iCs/>
          <w:lang w:val="en-US"/>
        </w:rPr>
        <w:t>Parasites &amp; Vectors</w:t>
      </w:r>
      <w:r w:rsidRPr="0010285A">
        <w:rPr>
          <w:rFonts w:ascii="Calibri" w:hAnsi="Calibri" w:cs="Calibri"/>
          <w:lang w:val="en-US"/>
        </w:rPr>
        <w:t xml:space="preserve">, </w:t>
      </w:r>
      <w:r w:rsidRPr="0010285A">
        <w:rPr>
          <w:rFonts w:ascii="Calibri" w:hAnsi="Calibri" w:cs="Calibri"/>
          <w:b/>
          <w:bCs/>
          <w:lang w:val="en-US"/>
        </w:rPr>
        <w:t>8</w:t>
      </w:r>
      <w:r w:rsidRPr="0010285A">
        <w:rPr>
          <w:rFonts w:ascii="Calibri" w:hAnsi="Calibri" w:cs="Calibri"/>
          <w:lang w:val="en-US"/>
        </w:rPr>
        <w:t>, 403. https://doi.org/10.1186/s13071-015-1017-9</w:t>
      </w:r>
    </w:p>
    <w:p w14:paraId="7D4F6425"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Labaude</w:t>
      </w:r>
      <w:proofErr w:type="spellEnd"/>
      <w:r w:rsidRPr="0010285A">
        <w:rPr>
          <w:rFonts w:ascii="Calibri" w:hAnsi="Calibri" w:cs="Calibri"/>
          <w:lang w:val="en-US"/>
        </w:rPr>
        <w:t xml:space="preserve"> S, Rigaud T, </w:t>
      </w:r>
      <w:proofErr w:type="spellStart"/>
      <w:r w:rsidRPr="0010285A">
        <w:rPr>
          <w:rFonts w:ascii="Calibri" w:hAnsi="Calibri" w:cs="Calibri"/>
          <w:lang w:val="en-US"/>
        </w:rPr>
        <w:t>Cézilly</w:t>
      </w:r>
      <w:proofErr w:type="spellEnd"/>
      <w:r w:rsidRPr="0010285A">
        <w:rPr>
          <w:rFonts w:ascii="Calibri" w:hAnsi="Calibri" w:cs="Calibri"/>
          <w:lang w:val="en-US"/>
        </w:rPr>
        <w:t xml:space="preserve"> F (2017) Additive effects of temperature and infection with an acanthocephalan parasite on the shredding activity of </w:t>
      </w:r>
      <w:r w:rsidRPr="0010285A">
        <w:rPr>
          <w:rFonts w:ascii="Calibri" w:hAnsi="Calibri" w:cs="Calibri"/>
          <w:i/>
          <w:iCs/>
          <w:lang w:val="en-US"/>
        </w:rPr>
        <w:t xml:space="preserve">Gammarus </w:t>
      </w:r>
      <w:proofErr w:type="spellStart"/>
      <w:r w:rsidRPr="0010285A">
        <w:rPr>
          <w:rFonts w:ascii="Calibri" w:hAnsi="Calibri" w:cs="Calibri"/>
          <w:i/>
          <w:iCs/>
          <w:lang w:val="en-US"/>
        </w:rPr>
        <w:t>fossarum</w:t>
      </w:r>
      <w:proofErr w:type="spellEnd"/>
      <w:r w:rsidRPr="0010285A">
        <w:rPr>
          <w:rFonts w:ascii="Calibri" w:hAnsi="Calibri" w:cs="Calibri"/>
          <w:lang w:val="en-US"/>
        </w:rPr>
        <w:t xml:space="preserve"> (Crustacea: Amphipoda): the importance of aggregative behavior. </w:t>
      </w:r>
      <w:r w:rsidRPr="0010285A">
        <w:rPr>
          <w:rFonts w:ascii="Calibri" w:hAnsi="Calibri" w:cs="Calibri"/>
          <w:i/>
          <w:iCs/>
          <w:lang w:val="en-US"/>
        </w:rPr>
        <w:t>Global Change Biology</w:t>
      </w:r>
      <w:r w:rsidRPr="0010285A">
        <w:rPr>
          <w:rFonts w:ascii="Calibri" w:hAnsi="Calibri" w:cs="Calibri"/>
          <w:lang w:val="en-US"/>
        </w:rPr>
        <w:t xml:space="preserve">, </w:t>
      </w:r>
      <w:r w:rsidRPr="0010285A">
        <w:rPr>
          <w:rFonts w:ascii="Calibri" w:hAnsi="Calibri" w:cs="Calibri"/>
          <w:b/>
          <w:bCs/>
          <w:lang w:val="en-US"/>
        </w:rPr>
        <w:t>23</w:t>
      </w:r>
      <w:r w:rsidRPr="0010285A">
        <w:rPr>
          <w:rFonts w:ascii="Calibri" w:hAnsi="Calibri" w:cs="Calibri"/>
          <w:lang w:val="en-US"/>
        </w:rPr>
        <w:t>, 1415–1424. https://doi.org/10.1111/gcb.13490</w:t>
      </w:r>
    </w:p>
    <w:p w14:paraId="69C1ECC1" w14:textId="3814DA39"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Lagrue</w:t>
      </w:r>
      <w:proofErr w:type="spellEnd"/>
      <w:r w:rsidRPr="0010285A">
        <w:rPr>
          <w:rFonts w:ascii="Calibri" w:hAnsi="Calibri" w:cs="Calibri"/>
          <w:lang w:val="en-US"/>
        </w:rPr>
        <w:t xml:space="preserve"> C, </w:t>
      </w:r>
      <w:proofErr w:type="spellStart"/>
      <w:r w:rsidRPr="0010285A">
        <w:rPr>
          <w:rFonts w:ascii="Calibri" w:hAnsi="Calibri" w:cs="Calibri"/>
          <w:lang w:val="en-US"/>
        </w:rPr>
        <w:t>Kaldonski</w:t>
      </w:r>
      <w:proofErr w:type="spellEnd"/>
      <w:r w:rsidRPr="0010285A">
        <w:rPr>
          <w:rFonts w:ascii="Calibri" w:hAnsi="Calibri" w:cs="Calibri"/>
          <w:lang w:val="en-US"/>
        </w:rPr>
        <w:t xml:space="preserve"> N, Perrot-</w:t>
      </w:r>
      <w:proofErr w:type="spellStart"/>
      <w:r w:rsidRPr="0010285A">
        <w:rPr>
          <w:rFonts w:ascii="Calibri" w:hAnsi="Calibri" w:cs="Calibri"/>
          <w:lang w:val="en-US"/>
        </w:rPr>
        <w:t>Minnot</w:t>
      </w:r>
      <w:proofErr w:type="spellEnd"/>
      <w:r w:rsidRPr="0010285A">
        <w:rPr>
          <w:rFonts w:ascii="Calibri" w:hAnsi="Calibri" w:cs="Calibri"/>
          <w:lang w:val="en-US"/>
        </w:rPr>
        <w:t xml:space="preserve"> MJ, </w:t>
      </w:r>
      <w:proofErr w:type="spellStart"/>
      <w:r w:rsidRPr="0010285A">
        <w:rPr>
          <w:rFonts w:ascii="Calibri" w:hAnsi="Calibri" w:cs="Calibri"/>
          <w:lang w:val="en-US"/>
        </w:rPr>
        <w:t>Motreuil</w:t>
      </w:r>
      <w:proofErr w:type="spellEnd"/>
      <w:r w:rsidRPr="0010285A">
        <w:rPr>
          <w:rFonts w:ascii="Calibri" w:hAnsi="Calibri" w:cs="Calibri"/>
          <w:lang w:val="en-US"/>
        </w:rPr>
        <w:t xml:space="preserve"> S, </w:t>
      </w:r>
      <w:proofErr w:type="spellStart"/>
      <w:r w:rsidRPr="0010285A">
        <w:rPr>
          <w:rFonts w:ascii="Calibri" w:hAnsi="Calibri" w:cs="Calibri"/>
          <w:lang w:val="en-US"/>
        </w:rPr>
        <w:t>Bollache</w:t>
      </w:r>
      <w:proofErr w:type="spellEnd"/>
      <w:r w:rsidRPr="0010285A">
        <w:rPr>
          <w:rFonts w:ascii="Calibri" w:hAnsi="Calibri" w:cs="Calibri"/>
          <w:lang w:val="en-US"/>
        </w:rPr>
        <w:t xml:space="preserve"> L (2007) M</w:t>
      </w:r>
      <w:r w:rsidR="003E0ABC" w:rsidRPr="0010285A">
        <w:rPr>
          <w:rFonts w:ascii="Calibri" w:hAnsi="Calibri" w:cs="Calibri"/>
          <w:lang w:val="en-US"/>
        </w:rPr>
        <w:t>odification of hosts’ behavior by a parasite: field evidence for adaptive manipulation</w:t>
      </w:r>
      <w:r w:rsidRPr="0010285A">
        <w:rPr>
          <w:rFonts w:ascii="Calibri" w:hAnsi="Calibri" w:cs="Calibri"/>
          <w:lang w:val="en-US"/>
        </w:rPr>
        <w:t xml:space="preserve">. </w:t>
      </w:r>
      <w:r w:rsidRPr="0010285A">
        <w:rPr>
          <w:rFonts w:ascii="Calibri" w:hAnsi="Calibri" w:cs="Calibri"/>
          <w:i/>
          <w:iCs/>
          <w:lang w:val="en-US"/>
        </w:rPr>
        <w:t>Ecology</w:t>
      </w:r>
      <w:r w:rsidRPr="0010285A">
        <w:rPr>
          <w:rFonts w:ascii="Calibri" w:hAnsi="Calibri" w:cs="Calibri"/>
          <w:lang w:val="en-US"/>
        </w:rPr>
        <w:t xml:space="preserve">, </w:t>
      </w:r>
      <w:r w:rsidRPr="0010285A">
        <w:rPr>
          <w:rFonts w:ascii="Calibri" w:hAnsi="Calibri" w:cs="Calibri"/>
          <w:b/>
          <w:bCs/>
          <w:lang w:val="en-US"/>
        </w:rPr>
        <w:t>88</w:t>
      </w:r>
      <w:r w:rsidRPr="0010285A">
        <w:rPr>
          <w:rFonts w:ascii="Calibri" w:hAnsi="Calibri" w:cs="Calibri"/>
          <w:lang w:val="en-US"/>
        </w:rPr>
        <w:t>, 2839–2847. https://doi.org/10.1890/06-2105.1</w:t>
      </w:r>
    </w:p>
    <w:p w14:paraId="4FA49821"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Levri</w:t>
      </w:r>
      <w:proofErr w:type="spellEnd"/>
      <w:r w:rsidRPr="0010285A">
        <w:rPr>
          <w:rFonts w:ascii="Calibri" w:hAnsi="Calibri" w:cs="Calibri"/>
          <w:lang w:val="en-US"/>
        </w:rPr>
        <w:t xml:space="preserve"> EP (1999) Parasite-induced change in host behavior of a freshwater snail: parasitic manipulation or byproduct of infection? </w:t>
      </w:r>
      <w:r w:rsidRPr="0010285A">
        <w:rPr>
          <w:rFonts w:ascii="Calibri" w:hAnsi="Calibri" w:cs="Calibri"/>
          <w:i/>
          <w:iCs/>
          <w:lang w:val="en-US"/>
        </w:rPr>
        <w:t>Behavioral Ecology</w:t>
      </w:r>
      <w:r w:rsidRPr="0010285A">
        <w:rPr>
          <w:rFonts w:ascii="Calibri" w:hAnsi="Calibri" w:cs="Calibri"/>
          <w:lang w:val="en-US"/>
        </w:rPr>
        <w:t xml:space="preserve">, </w:t>
      </w:r>
      <w:r w:rsidRPr="0010285A">
        <w:rPr>
          <w:rFonts w:ascii="Calibri" w:hAnsi="Calibri" w:cs="Calibri"/>
          <w:b/>
          <w:bCs/>
          <w:lang w:val="en-US"/>
        </w:rPr>
        <w:t>10</w:t>
      </w:r>
      <w:r w:rsidRPr="0010285A">
        <w:rPr>
          <w:rFonts w:ascii="Calibri" w:hAnsi="Calibri" w:cs="Calibri"/>
          <w:lang w:val="en-US"/>
        </w:rPr>
        <w:t>, 234–241. https://doi.org/10.1093/beheco/10.3.234</w:t>
      </w:r>
    </w:p>
    <w:p w14:paraId="786D1907" w14:textId="301F17E9"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McC</w:t>
      </w:r>
      <w:r w:rsidR="003E0ABC" w:rsidRPr="0010285A">
        <w:rPr>
          <w:rFonts w:ascii="Calibri" w:hAnsi="Calibri" w:cs="Calibri"/>
          <w:lang w:val="en-US"/>
        </w:rPr>
        <w:t>ahon</w:t>
      </w:r>
      <w:r w:rsidRPr="0010285A">
        <w:rPr>
          <w:rFonts w:ascii="Calibri" w:hAnsi="Calibri" w:cs="Calibri"/>
          <w:lang w:val="en-US"/>
        </w:rPr>
        <w:t xml:space="preserve"> CP, </w:t>
      </w:r>
      <w:proofErr w:type="spellStart"/>
      <w:r w:rsidRPr="0010285A">
        <w:rPr>
          <w:rFonts w:ascii="Calibri" w:hAnsi="Calibri" w:cs="Calibri"/>
          <w:lang w:val="en-US"/>
        </w:rPr>
        <w:t>Maund</w:t>
      </w:r>
      <w:proofErr w:type="spellEnd"/>
      <w:r w:rsidRPr="0010285A">
        <w:rPr>
          <w:rFonts w:ascii="Calibri" w:hAnsi="Calibri" w:cs="Calibri"/>
          <w:lang w:val="en-US"/>
        </w:rPr>
        <w:t xml:space="preserve"> SJ, Poulton MJ (1991) The effect of the acanthocephalan parasite (</w:t>
      </w:r>
      <w:proofErr w:type="spellStart"/>
      <w:r w:rsidRPr="003E0ABC">
        <w:rPr>
          <w:rFonts w:ascii="Calibri" w:hAnsi="Calibri" w:cs="Calibri"/>
          <w:i/>
          <w:lang w:val="en-US"/>
        </w:rPr>
        <w:t>Pomphorhynchus</w:t>
      </w:r>
      <w:proofErr w:type="spellEnd"/>
      <w:r w:rsidRPr="003E0ABC">
        <w:rPr>
          <w:rFonts w:ascii="Calibri" w:hAnsi="Calibri" w:cs="Calibri"/>
          <w:i/>
          <w:lang w:val="en-US"/>
        </w:rPr>
        <w:t xml:space="preserve"> </w:t>
      </w:r>
      <w:proofErr w:type="spellStart"/>
      <w:r w:rsidRPr="003E0ABC">
        <w:rPr>
          <w:rFonts w:ascii="Calibri" w:hAnsi="Calibri" w:cs="Calibri"/>
          <w:i/>
          <w:lang w:val="en-US"/>
        </w:rPr>
        <w:t>laevis</w:t>
      </w:r>
      <w:proofErr w:type="spellEnd"/>
      <w:r w:rsidRPr="0010285A">
        <w:rPr>
          <w:rFonts w:ascii="Calibri" w:hAnsi="Calibri" w:cs="Calibri"/>
          <w:lang w:val="en-US"/>
        </w:rPr>
        <w:t>) on the drift of its intermediate host (</w:t>
      </w:r>
      <w:r w:rsidRPr="003E0ABC">
        <w:rPr>
          <w:rFonts w:ascii="Calibri" w:hAnsi="Calibri" w:cs="Calibri"/>
          <w:i/>
          <w:lang w:val="en-US"/>
        </w:rPr>
        <w:t xml:space="preserve">Gammarus </w:t>
      </w:r>
      <w:proofErr w:type="spellStart"/>
      <w:r w:rsidRPr="003E0ABC">
        <w:rPr>
          <w:rFonts w:ascii="Calibri" w:hAnsi="Calibri" w:cs="Calibri"/>
          <w:i/>
          <w:lang w:val="en-US"/>
        </w:rPr>
        <w:t>pulex</w:t>
      </w:r>
      <w:proofErr w:type="spellEnd"/>
      <w:r w:rsidRPr="0010285A">
        <w:rPr>
          <w:rFonts w:ascii="Calibri" w:hAnsi="Calibri" w:cs="Calibri"/>
          <w:lang w:val="en-US"/>
        </w:rPr>
        <w:t xml:space="preserve">). </w:t>
      </w:r>
      <w:r w:rsidRPr="0010285A">
        <w:rPr>
          <w:rFonts w:ascii="Calibri" w:hAnsi="Calibri" w:cs="Calibri"/>
          <w:i/>
          <w:iCs/>
          <w:lang w:val="en-US"/>
        </w:rPr>
        <w:t>Freshwater Biology</w:t>
      </w:r>
      <w:r w:rsidRPr="0010285A">
        <w:rPr>
          <w:rFonts w:ascii="Calibri" w:hAnsi="Calibri" w:cs="Calibri"/>
          <w:lang w:val="en-US"/>
        </w:rPr>
        <w:t xml:space="preserve">, </w:t>
      </w:r>
      <w:r w:rsidRPr="0010285A">
        <w:rPr>
          <w:rFonts w:ascii="Calibri" w:hAnsi="Calibri" w:cs="Calibri"/>
          <w:b/>
          <w:bCs/>
          <w:lang w:val="en-US"/>
        </w:rPr>
        <w:t>25</w:t>
      </w:r>
      <w:r w:rsidRPr="0010285A">
        <w:rPr>
          <w:rFonts w:ascii="Calibri" w:hAnsi="Calibri" w:cs="Calibri"/>
          <w:lang w:val="en-US"/>
        </w:rPr>
        <w:t>, 507–513. https://doi.org/10.1111/j.1365-2427.1991.tb01393.x</w:t>
      </w:r>
    </w:p>
    <w:p w14:paraId="0C662917"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Médoc V, </w:t>
      </w:r>
      <w:proofErr w:type="spellStart"/>
      <w:r w:rsidRPr="0010285A">
        <w:rPr>
          <w:rFonts w:ascii="Calibri" w:hAnsi="Calibri" w:cs="Calibri"/>
          <w:lang w:val="en-US"/>
        </w:rPr>
        <w:t>Beisel</w:t>
      </w:r>
      <w:proofErr w:type="spellEnd"/>
      <w:r w:rsidRPr="0010285A">
        <w:rPr>
          <w:rFonts w:ascii="Calibri" w:hAnsi="Calibri" w:cs="Calibri"/>
          <w:lang w:val="en-US"/>
        </w:rPr>
        <w:t xml:space="preserve"> J-N (2011) When </w:t>
      </w:r>
      <w:proofErr w:type="spellStart"/>
      <w:r w:rsidRPr="0010285A">
        <w:rPr>
          <w:rFonts w:ascii="Calibri" w:hAnsi="Calibri" w:cs="Calibri"/>
          <w:lang w:val="en-US"/>
        </w:rPr>
        <w:t>trophically</w:t>
      </w:r>
      <w:proofErr w:type="spellEnd"/>
      <w:r w:rsidRPr="0010285A">
        <w:rPr>
          <w:rFonts w:ascii="Calibri" w:hAnsi="Calibri" w:cs="Calibri"/>
          <w:lang w:val="en-US"/>
        </w:rPr>
        <w:t xml:space="preserve">-transmitted parasites combine predation enhancement with predation suppression to optimize their transmission. </w:t>
      </w:r>
      <w:r w:rsidRPr="0010285A">
        <w:rPr>
          <w:rFonts w:ascii="Calibri" w:hAnsi="Calibri" w:cs="Calibri"/>
          <w:i/>
          <w:iCs/>
          <w:lang w:val="en-US"/>
        </w:rPr>
        <w:t>Oikos</w:t>
      </w:r>
      <w:r w:rsidRPr="0010285A">
        <w:rPr>
          <w:rFonts w:ascii="Calibri" w:hAnsi="Calibri" w:cs="Calibri"/>
          <w:lang w:val="en-US"/>
        </w:rPr>
        <w:t xml:space="preserve">, </w:t>
      </w:r>
      <w:r w:rsidRPr="0010285A">
        <w:rPr>
          <w:rFonts w:ascii="Calibri" w:hAnsi="Calibri" w:cs="Calibri"/>
          <w:b/>
          <w:bCs/>
          <w:lang w:val="en-US"/>
        </w:rPr>
        <w:t>120</w:t>
      </w:r>
      <w:r w:rsidRPr="0010285A">
        <w:rPr>
          <w:rFonts w:ascii="Calibri" w:hAnsi="Calibri" w:cs="Calibri"/>
          <w:lang w:val="en-US"/>
        </w:rPr>
        <w:t>, 1452–1458. https://doi.org/10.1111/j.1600-0706.2011.19585.x</w:t>
      </w:r>
    </w:p>
    <w:p w14:paraId="46432176"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Moore J (1983) Responses of an Avian Predator and Its Isopod Prey to an Acanthocephalan Parasite. </w:t>
      </w:r>
      <w:r w:rsidRPr="0010285A">
        <w:rPr>
          <w:rFonts w:ascii="Calibri" w:hAnsi="Calibri" w:cs="Calibri"/>
          <w:i/>
          <w:iCs/>
          <w:lang w:val="en-US"/>
        </w:rPr>
        <w:t>Ecology</w:t>
      </w:r>
      <w:r w:rsidRPr="0010285A">
        <w:rPr>
          <w:rFonts w:ascii="Calibri" w:hAnsi="Calibri" w:cs="Calibri"/>
          <w:lang w:val="en-US"/>
        </w:rPr>
        <w:t xml:space="preserve">, </w:t>
      </w:r>
      <w:r w:rsidRPr="0010285A">
        <w:rPr>
          <w:rFonts w:ascii="Calibri" w:hAnsi="Calibri" w:cs="Calibri"/>
          <w:b/>
          <w:bCs/>
          <w:lang w:val="en-US"/>
        </w:rPr>
        <w:t>64</w:t>
      </w:r>
      <w:r w:rsidRPr="0010285A">
        <w:rPr>
          <w:rFonts w:ascii="Calibri" w:hAnsi="Calibri" w:cs="Calibri"/>
          <w:lang w:val="en-US"/>
        </w:rPr>
        <w:t>, 1000–1015. https://doi.org/10.2307/1937807</w:t>
      </w:r>
    </w:p>
    <w:p w14:paraId="186777FF"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Moore J (2002) </w:t>
      </w:r>
      <w:r w:rsidRPr="0010285A">
        <w:rPr>
          <w:rFonts w:ascii="Calibri" w:hAnsi="Calibri" w:cs="Calibri"/>
          <w:i/>
          <w:iCs/>
          <w:lang w:val="en-US"/>
        </w:rPr>
        <w:t>Parasites and the Behavior of Animals</w:t>
      </w:r>
      <w:r w:rsidRPr="0010285A">
        <w:rPr>
          <w:rFonts w:ascii="Calibri" w:hAnsi="Calibri" w:cs="Calibri"/>
          <w:lang w:val="en-US"/>
        </w:rPr>
        <w:t>. Oxford University Press.</w:t>
      </w:r>
    </w:p>
    <w:p w14:paraId="54733A17" w14:textId="4E836F23" w:rsid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lastRenderedPageBreak/>
        <w:t xml:space="preserve">Noguchi K, Gel YR, Brunner E, </w:t>
      </w:r>
      <w:proofErr w:type="spellStart"/>
      <w:r w:rsidRPr="0010285A">
        <w:rPr>
          <w:rFonts w:ascii="Calibri" w:hAnsi="Calibri" w:cs="Calibri"/>
          <w:lang w:val="en-US"/>
        </w:rPr>
        <w:t>Konietschke</w:t>
      </w:r>
      <w:proofErr w:type="spellEnd"/>
      <w:r w:rsidRPr="0010285A">
        <w:rPr>
          <w:rFonts w:ascii="Calibri" w:hAnsi="Calibri" w:cs="Calibri"/>
          <w:lang w:val="en-US"/>
        </w:rPr>
        <w:t xml:space="preserve"> F (2012) </w:t>
      </w:r>
      <w:proofErr w:type="spellStart"/>
      <w:r w:rsidRPr="0010285A">
        <w:rPr>
          <w:rFonts w:ascii="Calibri" w:hAnsi="Calibri" w:cs="Calibri"/>
          <w:lang w:val="en-US"/>
        </w:rPr>
        <w:t>nparLD</w:t>
      </w:r>
      <w:proofErr w:type="spellEnd"/>
      <w:r w:rsidRPr="0010285A">
        <w:rPr>
          <w:rFonts w:ascii="Calibri" w:hAnsi="Calibri" w:cs="Calibri"/>
          <w:lang w:val="en-US"/>
        </w:rPr>
        <w:t xml:space="preserve">: An R Software Package for the Nonparametric Analysis of Longitudinal Data in Factorial Experiments. </w:t>
      </w:r>
      <w:r w:rsidRPr="0010285A">
        <w:rPr>
          <w:rFonts w:ascii="Calibri" w:hAnsi="Calibri" w:cs="Calibri"/>
          <w:i/>
          <w:iCs/>
          <w:lang w:val="en-US"/>
        </w:rPr>
        <w:t>Journal of Statistical Software</w:t>
      </w:r>
      <w:r w:rsidRPr="0010285A">
        <w:rPr>
          <w:rFonts w:ascii="Calibri" w:hAnsi="Calibri" w:cs="Calibri"/>
          <w:lang w:val="en-US"/>
        </w:rPr>
        <w:t xml:space="preserve">, </w:t>
      </w:r>
      <w:r w:rsidRPr="0010285A">
        <w:rPr>
          <w:rFonts w:ascii="Calibri" w:hAnsi="Calibri" w:cs="Calibri"/>
          <w:b/>
          <w:bCs/>
          <w:lang w:val="en-US"/>
        </w:rPr>
        <w:t>50</w:t>
      </w:r>
      <w:r w:rsidRPr="0010285A">
        <w:rPr>
          <w:rFonts w:ascii="Calibri" w:hAnsi="Calibri" w:cs="Calibri"/>
          <w:lang w:val="en-US"/>
        </w:rPr>
        <w:t xml:space="preserve">, 1–23. </w:t>
      </w:r>
      <w:hyperlink r:id="rId15" w:history="1">
        <w:r w:rsidR="00CB625F" w:rsidRPr="0023409A">
          <w:rPr>
            <w:rStyle w:val="Lienhypertexte"/>
            <w:rFonts w:ascii="Calibri" w:hAnsi="Calibri" w:cs="Calibri"/>
            <w:lang w:val="en-GB"/>
          </w:rPr>
          <w:t>https://doi.org/10.18637/jss.v050.i12</w:t>
        </w:r>
      </w:hyperlink>
    </w:p>
    <w:p w14:paraId="6C756AFC" w14:textId="59932945" w:rsidR="00CB625F" w:rsidRPr="0023409A" w:rsidRDefault="00CB625F" w:rsidP="0023409A">
      <w:pPr>
        <w:spacing w:before="240"/>
        <w:rPr>
          <w:lang w:val="en-US"/>
        </w:rPr>
      </w:pPr>
      <w:proofErr w:type="spellStart"/>
      <w:r w:rsidRPr="00CB625F">
        <w:rPr>
          <w:lang w:val="en-US"/>
        </w:rPr>
        <w:t>Normant</w:t>
      </w:r>
      <w:proofErr w:type="spellEnd"/>
      <w:r w:rsidRPr="00CB625F">
        <w:rPr>
          <w:lang w:val="en-US"/>
        </w:rPr>
        <w:t xml:space="preserve"> M, </w:t>
      </w:r>
      <w:proofErr w:type="spellStart"/>
      <w:r w:rsidRPr="00CB625F">
        <w:rPr>
          <w:lang w:val="en-US"/>
        </w:rPr>
        <w:t>Dziekonski</w:t>
      </w:r>
      <w:proofErr w:type="spellEnd"/>
      <w:r w:rsidRPr="00CB625F">
        <w:rPr>
          <w:lang w:val="en-US"/>
        </w:rPr>
        <w:t xml:space="preserve"> M, </w:t>
      </w:r>
      <w:proofErr w:type="spellStart"/>
      <w:r w:rsidRPr="0023409A">
        <w:rPr>
          <w:lang w:val="en-US"/>
        </w:rPr>
        <w:t>Drzazgowski</w:t>
      </w:r>
      <w:proofErr w:type="spellEnd"/>
      <w:r w:rsidRPr="0023409A">
        <w:rPr>
          <w:lang w:val="en-US"/>
        </w:rPr>
        <w:t xml:space="preserve"> J, </w:t>
      </w:r>
      <w:r w:rsidRPr="00CB625F">
        <w:rPr>
          <w:lang w:val="en-US"/>
        </w:rPr>
        <w:t>Lamprecht</w:t>
      </w:r>
      <w:r>
        <w:rPr>
          <w:lang w:val="en-US"/>
        </w:rPr>
        <w:t xml:space="preserve"> I (2007) </w:t>
      </w:r>
      <w:r w:rsidRPr="00CB625F">
        <w:rPr>
          <w:lang w:val="en-US"/>
        </w:rPr>
        <w:t>Metabolic investigations of aquatic organisms with a new</w:t>
      </w:r>
      <w:r>
        <w:rPr>
          <w:lang w:val="en-US"/>
        </w:rPr>
        <w:t xml:space="preserve"> </w:t>
      </w:r>
      <w:r w:rsidRPr="00CB625F">
        <w:rPr>
          <w:lang w:val="en-US"/>
        </w:rPr>
        <w:t>twin heat conduction calorimeter</w:t>
      </w:r>
      <w:r>
        <w:rPr>
          <w:lang w:val="en-US"/>
        </w:rPr>
        <w:t xml:space="preserve">. </w:t>
      </w:r>
      <w:proofErr w:type="spellStart"/>
      <w:r w:rsidRPr="0023409A">
        <w:rPr>
          <w:i/>
          <w:lang w:val="en-US"/>
        </w:rPr>
        <w:t>Thermochimica</w:t>
      </w:r>
      <w:proofErr w:type="spellEnd"/>
      <w:r w:rsidRPr="0023409A">
        <w:rPr>
          <w:i/>
          <w:lang w:val="en-US"/>
        </w:rPr>
        <w:t xml:space="preserve"> Acta</w:t>
      </w:r>
      <w:r>
        <w:rPr>
          <w:lang w:val="en-US"/>
        </w:rPr>
        <w:t>,</w:t>
      </w:r>
      <w:r w:rsidRPr="00CB625F">
        <w:rPr>
          <w:lang w:val="en-US"/>
        </w:rPr>
        <w:t xml:space="preserve"> </w:t>
      </w:r>
      <w:r w:rsidRPr="0023409A">
        <w:rPr>
          <w:b/>
          <w:lang w:val="en-US"/>
        </w:rPr>
        <w:t>458</w:t>
      </w:r>
      <w:r w:rsidRPr="00CB625F">
        <w:rPr>
          <w:lang w:val="en-US"/>
        </w:rPr>
        <w:t>,</w:t>
      </w:r>
      <w:r>
        <w:rPr>
          <w:lang w:val="en-US"/>
        </w:rPr>
        <w:t xml:space="preserve"> </w:t>
      </w:r>
      <w:r w:rsidRPr="00CB625F">
        <w:rPr>
          <w:lang w:val="en-US"/>
        </w:rPr>
        <w:t>101–106</w:t>
      </w:r>
      <w:r>
        <w:rPr>
          <w:lang w:val="en-US"/>
        </w:rPr>
        <w:t xml:space="preserve">. </w:t>
      </w:r>
      <w:r w:rsidRPr="0010285A">
        <w:rPr>
          <w:rFonts w:ascii="Calibri" w:hAnsi="Calibri" w:cs="Calibri"/>
          <w:lang w:val="en-US"/>
        </w:rPr>
        <w:t>https://doi.org/</w:t>
      </w:r>
      <w:r w:rsidRPr="00CB625F">
        <w:rPr>
          <w:lang w:val="en-US"/>
        </w:rPr>
        <w:t>10.1016/j.tca.2007.01.025</w:t>
      </w:r>
    </w:p>
    <w:p w14:paraId="638876FE" w14:textId="2CC41993"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Parker GA, Ball MA, Chubb JC, </w:t>
      </w:r>
      <w:proofErr w:type="spellStart"/>
      <w:r w:rsidRPr="0010285A">
        <w:rPr>
          <w:rFonts w:ascii="Calibri" w:hAnsi="Calibri" w:cs="Calibri"/>
          <w:lang w:val="en-US"/>
        </w:rPr>
        <w:t>Hammerschmidt</w:t>
      </w:r>
      <w:proofErr w:type="spellEnd"/>
      <w:r w:rsidRPr="0010285A">
        <w:rPr>
          <w:rFonts w:ascii="Calibri" w:hAnsi="Calibri" w:cs="Calibri"/>
          <w:lang w:val="en-US"/>
        </w:rPr>
        <w:t xml:space="preserve"> K, </w:t>
      </w:r>
      <w:proofErr w:type="spellStart"/>
      <w:r w:rsidRPr="0010285A">
        <w:rPr>
          <w:rFonts w:ascii="Calibri" w:hAnsi="Calibri" w:cs="Calibri"/>
          <w:lang w:val="en-US"/>
        </w:rPr>
        <w:t>Milinski</w:t>
      </w:r>
      <w:proofErr w:type="spellEnd"/>
      <w:r w:rsidRPr="0010285A">
        <w:rPr>
          <w:rFonts w:ascii="Calibri" w:hAnsi="Calibri" w:cs="Calibri"/>
          <w:lang w:val="en-US"/>
        </w:rPr>
        <w:t xml:space="preserve"> M (2009) W</w:t>
      </w:r>
      <w:r w:rsidR="0087639C" w:rsidRPr="0010285A">
        <w:rPr>
          <w:rFonts w:ascii="Calibri" w:hAnsi="Calibri" w:cs="Calibri"/>
          <w:lang w:val="en-US"/>
        </w:rPr>
        <w:t xml:space="preserve">hen should a </w:t>
      </w:r>
      <w:proofErr w:type="spellStart"/>
      <w:r w:rsidR="0087639C" w:rsidRPr="0010285A">
        <w:rPr>
          <w:rFonts w:ascii="Calibri" w:hAnsi="Calibri" w:cs="Calibri"/>
          <w:lang w:val="en-US"/>
        </w:rPr>
        <w:t>trophically</w:t>
      </w:r>
      <w:proofErr w:type="spellEnd"/>
      <w:r w:rsidR="0087639C" w:rsidRPr="0010285A">
        <w:rPr>
          <w:rFonts w:ascii="Calibri" w:hAnsi="Calibri" w:cs="Calibri"/>
          <w:lang w:val="en-US"/>
        </w:rPr>
        <w:t xml:space="preserve"> transmitted parasite manipulate its host</w:t>
      </w:r>
      <w:r w:rsidRPr="0010285A">
        <w:rPr>
          <w:rFonts w:ascii="Calibri" w:hAnsi="Calibri" w:cs="Calibri"/>
          <w:lang w:val="en-US"/>
        </w:rPr>
        <w:t xml:space="preserve">? </w:t>
      </w:r>
      <w:r w:rsidRPr="0010285A">
        <w:rPr>
          <w:rFonts w:ascii="Calibri" w:hAnsi="Calibri" w:cs="Calibri"/>
          <w:i/>
          <w:iCs/>
          <w:lang w:val="en-US"/>
        </w:rPr>
        <w:t>Evolution</w:t>
      </w:r>
      <w:r w:rsidRPr="0010285A">
        <w:rPr>
          <w:rFonts w:ascii="Calibri" w:hAnsi="Calibri" w:cs="Calibri"/>
          <w:lang w:val="en-US"/>
        </w:rPr>
        <w:t xml:space="preserve">, </w:t>
      </w:r>
      <w:r w:rsidRPr="0010285A">
        <w:rPr>
          <w:rFonts w:ascii="Calibri" w:hAnsi="Calibri" w:cs="Calibri"/>
          <w:b/>
          <w:bCs/>
          <w:lang w:val="en-US"/>
        </w:rPr>
        <w:t>63</w:t>
      </w:r>
      <w:r w:rsidRPr="0010285A">
        <w:rPr>
          <w:rFonts w:ascii="Calibri" w:hAnsi="Calibri" w:cs="Calibri"/>
          <w:lang w:val="en-US"/>
        </w:rPr>
        <w:t>, 448–458. https://doi.org/10.1111/j.1558-5646.2008.00565.x</w:t>
      </w:r>
    </w:p>
    <w:p w14:paraId="0549EB08"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Perrot-</w:t>
      </w:r>
      <w:proofErr w:type="spellStart"/>
      <w:r w:rsidRPr="0010285A">
        <w:rPr>
          <w:rFonts w:ascii="Calibri" w:hAnsi="Calibri" w:cs="Calibri"/>
          <w:lang w:val="en-US"/>
        </w:rPr>
        <w:t>Minnot</w:t>
      </w:r>
      <w:proofErr w:type="spellEnd"/>
      <w:r w:rsidRPr="0010285A">
        <w:rPr>
          <w:rFonts w:ascii="Calibri" w:hAnsi="Calibri" w:cs="Calibri"/>
          <w:lang w:val="en-US"/>
        </w:rPr>
        <w:t xml:space="preserve"> M-J, </w:t>
      </w:r>
      <w:proofErr w:type="spellStart"/>
      <w:r w:rsidRPr="0010285A">
        <w:rPr>
          <w:rFonts w:ascii="Calibri" w:hAnsi="Calibri" w:cs="Calibri"/>
          <w:lang w:val="en-US"/>
        </w:rPr>
        <w:t>Banchetry</w:t>
      </w:r>
      <w:proofErr w:type="spellEnd"/>
      <w:r w:rsidRPr="0010285A">
        <w:rPr>
          <w:rFonts w:ascii="Calibri" w:hAnsi="Calibri" w:cs="Calibri"/>
          <w:lang w:val="en-US"/>
        </w:rPr>
        <w:t xml:space="preserve"> L, </w:t>
      </w:r>
      <w:proofErr w:type="spellStart"/>
      <w:r w:rsidRPr="0010285A">
        <w:rPr>
          <w:rFonts w:ascii="Calibri" w:hAnsi="Calibri" w:cs="Calibri"/>
          <w:lang w:val="en-US"/>
        </w:rPr>
        <w:t>Cézilly</w:t>
      </w:r>
      <w:proofErr w:type="spellEnd"/>
      <w:r w:rsidRPr="0010285A">
        <w:rPr>
          <w:rFonts w:ascii="Calibri" w:hAnsi="Calibri" w:cs="Calibri"/>
          <w:lang w:val="en-US"/>
        </w:rPr>
        <w:t xml:space="preserve"> F (2017) Anxiety-like </w:t>
      </w:r>
      <w:proofErr w:type="spellStart"/>
      <w:r w:rsidRPr="0010285A">
        <w:rPr>
          <w:rFonts w:ascii="Calibri" w:hAnsi="Calibri" w:cs="Calibri"/>
          <w:lang w:val="en-US"/>
        </w:rPr>
        <w:t>behaviour</w:t>
      </w:r>
      <w:proofErr w:type="spellEnd"/>
      <w:r w:rsidRPr="0010285A">
        <w:rPr>
          <w:rFonts w:ascii="Calibri" w:hAnsi="Calibri" w:cs="Calibri"/>
          <w:lang w:val="en-US"/>
        </w:rPr>
        <w:t xml:space="preserve"> increases safety from fish predation in an amphipod crustacea. </w:t>
      </w:r>
      <w:r w:rsidRPr="0010285A">
        <w:rPr>
          <w:rFonts w:ascii="Calibri" w:hAnsi="Calibri" w:cs="Calibri"/>
          <w:i/>
          <w:iCs/>
          <w:lang w:val="en-US"/>
        </w:rPr>
        <w:t>Royal Society Open Science</w:t>
      </w:r>
      <w:r w:rsidRPr="0010285A">
        <w:rPr>
          <w:rFonts w:ascii="Calibri" w:hAnsi="Calibri" w:cs="Calibri"/>
          <w:lang w:val="en-US"/>
        </w:rPr>
        <w:t xml:space="preserve">, </w:t>
      </w:r>
      <w:r w:rsidRPr="0010285A">
        <w:rPr>
          <w:rFonts w:ascii="Calibri" w:hAnsi="Calibri" w:cs="Calibri"/>
          <w:b/>
          <w:bCs/>
          <w:lang w:val="en-US"/>
        </w:rPr>
        <w:t>4</w:t>
      </w:r>
      <w:r w:rsidRPr="0010285A">
        <w:rPr>
          <w:rFonts w:ascii="Calibri" w:hAnsi="Calibri" w:cs="Calibri"/>
          <w:lang w:val="en-US"/>
        </w:rPr>
        <w:t>, 171558. https://doi.org/10.1098/rsos.171558</w:t>
      </w:r>
    </w:p>
    <w:p w14:paraId="7FCA55F0"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Perrot-</w:t>
      </w:r>
      <w:proofErr w:type="spellStart"/>
      <w:r w:rsidRPr="0010285A">
        <w:rPr>
          <w:rFonts w:ascii="Calibri" w:hAnsi="Calibri" w:cs="Calibri"/>
          <w:lang w:val="en-US"/>
        </w:rPr>
        <w:t>Minnot</w:t>
      </w:r>
      <w:proofErr w:type="spellEnd"/>
      <w:r w:rsidRPr="0010285A">
        <w:rPr>
          <w:rFonts w:ascii="Calibri" w:hAnsi="Calibri" w:cs="Calibri"/>
          <w:lang w:val="en-US"/>
        </w:rPr>
        <w:t xml:space="preserve"> M-J, </w:t>
      </w:r>
      <w:proofErr w:type="spellStart"/>
      <w:r w:rsidRPr="0010285A">
        <w:rPr>
          <w:rFonts w:ascii="Calibri" w:hAnsi="Calibri" w:cs="Calibri"/>
          <w:lang w:val="en-US"/>
        </w:rPr>
        <w:t>Kaldonski</w:t>
      </w:r>
      <w:proofErr w:type="spellEnd"/>
      <w:r w:rsidRPr="0010285A">
        <w:rPr>
          <w:rFonts w:ascii="Calibri" w:hAnsi="Calibri" w:cs="Calibri"/>
          <w:lang w:val="en-US"/>
        </w:rPr>
        <w:t xml:space="preserve"> N, </w:t>
      </w:r>
      <w:proofErr w:type="spellStart"/>
      <w:r w:rsidRPr="0010285A">
        <w:rPr>
          <w:rFonts w:ascii="Calibri" w:hAnsi="Calibri" w:cs="Calibri"/>
          <w:lang w:val="en-US"/>
        </w:rPr>
        <w:t>Cézilly</w:t>
      </w:r>
      <w:proofErr w:type="spellEnd"/>
      <w:r w:rsidRPr="0010285A">
        <w:rPr>
          <w:rFonts w:ascii="Calibri" w:hAnsi="Calibri" w:cs="Calibri"/>
          <w:lang w:val="en-US"/>
        </w:rPr>
        <w:t xml:space="preserve"> F (2007) Increased susceptibility to predation and altered anti-predator </w:t>
      </w:r>
      <w:proofErr w:type="spellStart"/>
      <w:r w:rsidRPr="0010285A">
        <w:rPr>
          <w:rFonts w:ascii="Calibri" w:hAnsi="Calibri" w:cs="Calibri"/>
          <w:lang w:val="en-US"/>
        </w:rPr>
        <w:t>behaviour</w:t>
      </w:r>
      <w:proofErr w:type="spellEnd"/>
      <w:r w:rsidRPr="0010285A">
        <w:rPr>
          <w:rFonts w:ascii="Calibri" w:hAnsi="Calibri" w:cs="Calibri"/>
          <w:lang w:val="en-US"/>
        </w:rPr>
        <w:t xml:space="preserve"> in an acanthocephalan-infected amphipod. </w:t>
      </w:r>
      <w:r w:rsidRPr="0010285A">
        <w:rPr>
          <w:rFonts w:ascii="Calibri" w:hAnsi="Calibri" w:cs="Calibri"/>
          <w:i/>
          <w:iCs/>
          <w:lang w:val="en-US"/>
        </w:rPr>
        <w:t>International Journal for Parasitology</w:t>
      </w:r>
      <w:r w:rsidRPr="0010285A">
        <w:rPr>
          <w:rFonts w:ascii="Calibri" w:hAnsi="Calibri" w:cs="Calibri"/>
          <w:lang w:val="en-US"/>
        </w:rPr>
        <w:t xml:space="preserve">, </w:t>
      </w:r>
      <w:r w:rsidRPr="0010285A">
        <w:rPr>
          <w:rFonts w:ascii="Calibri" w:hAnsi="Calibri" w:cs="Calibri"/>
          <w:b/>
          <w:bCs/>
          <w:lang w:val="en-US"/>
        </w:rPr>
        <w:t>37</w:t>
      </w:r>
      <w:r w:rsidRPr="0010285A">
        <w:rPr>
          <w:rFonts w:ascii="Calibri" w:hAnsi="Calibri" w:cs="Calibri"/>
          <w:lang w:val="en-US"/>
        </w:rPr>
        <w:t>, 645–651. https://doi.org/10.1016/j.ijpara.2006.12.005</w:t>
      </w:r>
    </w:p>
    <w:p w14:paraId="104FD5B2" w14:textId="5C60FE96"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Perrot‐</w:t>
      </w:r>
      <w:proofErr w:type="spellStart"/>
      <w:r w:rsidRPr="0010285A">
        <w:rPr>
          <w:rFonts w:ascii="Calibri" w:hAnsi="Calibri" w:cs="Calibri"/>
          <w:lang w:val="en-US"/>
        </w:rPr>
        <w:t>Minnot</w:t>
      </w:r>
      <w:proofErr w:type="spellEnd"/>
      <w:r w:rsidRPr="0010285A">
        <w:rPr>
          <w:rFonts w:ascii="Calibri" w:hAnsi="Calibri" w:cs="Calibri"/>
          <w:lang w:val="en-US"/>
        </w:rPr>
        <w:t xml:space="preserve"> M, </w:t>
      </w:r>
      <w:proofErr w:type="spellStart"/>
      <w:r w:rsidRPr="0010285A">
        <w:rPr>
          <w:rFonts w:ascii="Calibri" w:hAnsi="Calibri" w:cs="Calibri"/>
          <w:lang w:val="en-US"/>
        </w:rPr>
        <w:t>Maddaleno</w:t>
      </w:r>
      <w:proofErr w:type="spellEnd"/>
      <w:r w:rsidRPr="0010285A">
        <w:rPr>
          <w:rFonts w:ascii="Calibri" w:hAnsi="Calibri" w:cs="Calibri"/>
          <w:lang w:val="en-US"/>
        </w:rPr>
        <w:t xml:space="preserve"> M, </w:t>
      </w:r>
      <w:proofErr w:type="spellStart"/>
      <w:r w:rsidRPr="0010285A">
        <w:rPr>
          <w:rFonts w:ascii="Calibri" w:hAnsi="Calibri" w:cs="Calibri"/>
          <w:lang w:val="en-US"/>
        </w:rPr>
        <w:t>Cézilly</w:t>
      </w:r>
      <w:proofErr w:type="spellEnd"/>
      <w:r w:rsidRPr="0010285A">
        <w:rPr>
          <w:rFonts w:ascii="Calibri" w:hAnsi="Calibri" w:cs="Calibri"/>
          <w:lang w:val="en-US"/>
        </w:rPr>
        <w:t xml:space="preserve"> F (2016) Parasite‐induced inversion of geotaxis in a freshwater amphipod: a </w:t>
      </w:r>
      <w:r w:rsidR="0087639C">
        <w:rPr>
          <w:rFonts w:ascii="Calibri" w:hAnsi="Calibri" w:cs="Calibri"/>
          <w:lang w:val="en-US"/>
        </w:rPr>
        <w:t>role for anaerobic metabolism?</w:t>
      </w:r>
      <w:r w:rsidRPr="0010285A">
        <w:rPr>
          <w:rFonts w:ascii="Calibri" w:hAnsi="Calibri" w:cs="Calibri"/>
          <w:lang w:val="en-US"/>
        </w:rPr>
        <w:t xml:space="preserve"> </w:t>
      </w:r>
      <w:r w:rsidRPr="0010285A">
        <w:rPr>
          <w:rFonts w:ascii="Calibri" w:hAnsi="Calibri" w:cs="Calibri"/>
          <w:i/>
          <w:iCs/>
          <w:lang w:val="en-US"/>
        </w:rPr>
        <w:t>Functional Ecology</w:t>
      </w:r>
      <w:r w:rsidRPr="0010285A">
        <w:rPr>
          <w:rFonts w:ascii="Calibri" w:hAnsi="Calibri" w:cs="Calibri"/>
          <w:lang w:val="en-US"/>
        </w:rPr>
        <w:t xml:space="preserve">, </w:t>
      </w:r>
      <w:r w:rsidRPr="0010285A">
        <w:rPr>
          <w:rFonts w:ascii="Calibri" w:hAnsi="Calibri" w:cs="Calibri"/>
          <w:b/>
          <w:bCs/>
          <w:lang w:val="en-US"/>
        </w:rPr>
        <w:t>30</w:t>
      </w:r>
      <w:r w:rsidRPr="0010285A">
        <w:rPr>
          <w:rFonts w:ascii="Calibri" w:hAnsi="Calibri" w:cs="Calibri"/>
          <w:lang w:val="en-US"/>
        </w:rPr>
        <w:t>, 780–788. https://doi.org/10.1111/1365-2435.12516</w:t>
      </w:r>
    </w:p>
    <w:p w14:paraId="61C5CABB" w14:textId="6AA3A556" w:rsid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Perrot-</w:t>
      </w:r>
      <w:proofErr w:type="spellStart"/>
      <w:r w:rsidRPr="0010285A">
        <w:rPr>
          <w:rFonts w:ascii="Calibri" w:hAnsi="Calibri" w:cs="Calibri"/>
          <w:lang w:val="en-US"/>
        </w:rPr>
        <w:t>Minnot</w:t>
      </w:r>
      <w:proofErr w:type="spellEnd"/>
      <w:r w:rsidRPr="0010285A">
        <w:rPr>
          <w:rFonts w:ascii="Calibri" w:hAnsi="Calibri" w:cs="Calibri"/>
          <w:lang w:val="en-US"/>
        </w:rPr>
        <w:t xml:space="preserve"> M-J, Sanchez-</w:t>
      </w:r>
      <w:proofErr w:type="spellStart"/>
      <w:r w:rsidRPr="0010285A">
        <w:rPr>
          <w:rFonts w:ascii="Calibri" w:hAnsi="Calibri" w:cs="Calibri"/>
          <w:lang w:val="en-US"/>
        </w:rPr>
        <w:t>Thirion</w:t>
      </w:r>
      <w:proofErr w:type="spellEnd"/>
      <w:r w:rsidRPr="0010285A">
        <w:rPr>
          <w:rFonts w:ascii="Calibri" w:hAnsi="Calibri" w:cs="Calibri"/>
          <w:lang w:val="en-US"/>
        </w:rPr>
        <w:t xml:space="preserve"> K, </w:t>
      </w:r>
      <w:proofErr w:type="spellStart"/>
      <w:r w:rsidRPr="0010285A">
        <w:rPr>
          <w:rFonts w:ascii="Calibri" w:hAnsi="Calibri" w:cs="Calibri"/>
          <w:lang w:val="en-US"/>
        </w:rPr>
        <w:t>Cézilly</w:t>
      </w:r>
      <w:proofErr w:type="spellEnd"/>
      <w:r w:rsidRPr="0010285A">
        <w:rPr>
          <w:rFonts w:ascii="Calibri" w:hAnsi="Calibri" w:cs="Calibri"/>
          <w:lang w:val="en-US"/>
        </w:rPr>
        <w:t xml:space="preserve"> F (2014) Multidimensionality in host manipulation mimicked by serotonin injection. </w:t>
      </w:r>
      <w:r w:rsidRPr="0010285A">
        <w:rPr>
          <w:rFonts w:ascii="Calibri" w:hAnsi="Calibri" w:cs="Calibri"/>
          <w:i/>
          <w:iCs/>
          <w:lang w:val="en-US"/>
        </w:rPr>
        <w:t>Proceedings of the Royal Society B: Biological Sciences</w:t>
      </w:r>
      <w:r w:rsidRPr="0010285A">
        <w:rPr>
          <w:rFonts w:ascii="Calibri" w:hAnsi="Calibri" w:cs="Calibri"/>
          <w:lang w:val="en-US"/>
        </w:rPr>
        <w:t xml:space="preserve">, </w:t>
      </w:r>
      <w:r w:rsidRPr="0010285A">
        <w:rPr>
          <w:rFonts w:ascii="Calibri" w:hAnsi="Calibri" w:cs="Calibri"/>
          <w:b/>
          <w:bCs/>
          <w:lang w:val="en-US"/>
        </w:rPr>
        <w:t>281</w:t>
      </w:r>
      <w:r w:rsidRPr="0010285A">
        <w:rPr>
          <w:rFonts w:ascii="Calibri" w:hAnsi="Calibri" w:cs="Calibri"/>
          <w:lang w:val="en-US"/>
        </w:rPr>
        <w:t xml:space="preserve">, 20141915. </w:t>
      </w:r>
      <w:hyperlink r:id="rId16" w:history="1">
        <w:r w:rsidR="00376428" w:rsidRPr="005378DB">
          <w:rPr>
            <w:rStyle w:val="Lienhypertexte"/>
            <w:rFonts w:ascii="Calibri" w:hAnsi="Calibri" w:cs="Calibri"/>
            <w:lang w:val="en-US"/>
          </w:rPr>
          <w:t>https://doi.org/10.1098/rspb.2014.1915</w:t>
        </w:r>
      </w:hyperlink>
    </w:p>
    <w:p w14:paraId="09258C55" w14:textId="25BC15C2" w:rsidR="00376428" w:rsidRPr="0023409A" w:rsidRDefault="00376428" w:rsidP="0023409A">
      <w:pPr>
        <w:spacing w:before="240"/>
        <w:ind w:left="709" w:hanging="709"/>
        <w:rPr>
          <w:lang w:val="en-GB"/>
        </w:rPr>
      </w:pPr>
      <w:r>
        <w:rPr>
          <w:lang w:val="en-US"/>
        </w:rPr>
        <w:t>Poulin R (1994)</w:t>
      </w:r>
      <w:r w:rsidRPr="0023409A">
        <w:rPr>
          <w:lang w:val="en-GB"/>
        </w:rPr>
        <w:t xml:space="preserve"> </w:t>
      </w:r>
      <w:r w:rsidRPr="0023409A">
        <w:rPr>
          <w:iCs/>
          <w:lang w:val="en-GB"/>
        </w:rPr>
        <w:t xml:space="preserve">The evolution of parasite manipulation of host behaviour: a theoretical analysis. </w:t>
      </w:r>
      <w:proofErr w:type="gramStart"/>
      <w:r>
        <w:rPr>
          <w:i/>
          <w:iCs/>
          <w:lang w:val="en-GB"/>
        </w:rPr>
        <w:t>Parasitology</w:t>
      </w:r>
      <w:r w:rsidRPr="0023409A">
        <w:rPr>
          <w:i/>
          <w:iCs/>
          <w:lang w:val="en-GB"/>
        </w:rPr>
        <w:t xml:space="preserve"> ,</w:t>
      </w:r>
      <w:proofErr w:type="gramEnd"/>
      <w:r w:rsidRPr="0023409A">
        <w:rPr>
          <w:i/>
          <w:iCs/>
          <w:lang w:val="en-GB"/>
        </w:rPr>
        <w:t xml:space="preserve"> </w:t>
      </w:r>
      <w:r>
        <w:rPr>
          <w:b/>
          <w:iCs/>
          <w:lang w:val="en-GB"/>
        </w:rPr>
        <w:t>109</w:t>
      </w:r>
      <w:r w:rsidRPr="0023409A">
        <w:rPr>
          <w:iCs/>
          <w:lang w:val="en-GB"/>
        </w:rPr>
        <w:t>, S109-S118</w:t>
      </w:r>
      <w:r w:rsidRPr="0023409A">
        <w:rPr>
          <w:i/>
          <w:iCs/>
          <w:lang w:val="en-GB"/>
        </w:rPr>
        <w:t xml:space="preserve">. </w:t>
      </w:r>
      <w:r w:rsidRPr="0023409A">
        <w:rPr>
          <w:lang w:val="en-GB"/>
        </w:rPr>
        <w:t>doi:10.1017/s0031182000085127 </w:t>
      </w:r>
    </w:p>
    <w:p w14:paraId="7BFF4331"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Poulin R (2007) </w:t>
      </w:r>
      <w:r w:rsidRPr="0010285A">
        <w:rPr>
          <w:rFonts w:ascii="Calibri" w:hAnsi="Calibri" w:cs="Calibri"/>
          <w:i/>
          <w:iCs/>
          <w:lang w:val="en-US"/>
        </w:rPr>
        <w:t>Evolutionary Ecology of Parasites: (Second Edition)</w:t>
      </w:r>
      <w:r w:rsidRPr="0010285A">
        <w:rPr>
          <w:rFonts w:ascii="Calibri" w:hAnsi="Calibri" w:cs="Calibri"/>
          <w:lang w:val="en-US"/>
        </w:rPr>
        <w:t>. Princeton University Press. https://doi.org/10.2307/j.ctt7sn0x</w:t>
      </w:r>
    </w:p>
    <w:p w14:paraId="0AC1B826" w14:textId="57529544" w:rsid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Poulin R (2010) Parasite Manipulation of Host Behavior. In: </w:t>
      </w:r>
      <w:r w:rsidRPr="0010285A">
        <w:rPr>
          <w:rFonts w:ascii="Calibri" w:hAnsi="Calibri" w:cs="Calibri"/>
          <w:i/>
          <w:iCs/>
          <w:lang w:val="en-US"/>
        </w:rPr>
        <w:t xml:space="preserve">Advances in the Study of </w:t>
      </w:r>
      <w:proofErr w:type="gramStart"/>
      <w:r w:rsidRPr="0010285A">
        <w:rPr>
          <w:rFonts w:ascii="Calibri" w:hAnsi="Calibri" w:cs="Calibri"/>
          <w:i/>
          <w:iCs/>
          <w:lang w:val="en-US"/>
        </w:rPr>
        <w:t>Behavior</w:t>
      </w:r>
      <w:r w:rsidRPr="0010285A">
        <w:rPr>
          <w:rFonts w:ascii="Calibri" w:hAnsi="Calibri" w:cs="Calibri"/>
          <w:lang w:val="en-US"/>
        </w:rPr>
        <w:t xml:space="preserve"> ,</w:t>
      </w:r>
      <w:proofErr w:type="gramEnd"/>
      <w:r w:rsidRPr="0010285A">
        <w:rPr>
          <w:rFonts w:ascii="Calibri" w:hAnsi="Calibri" w:cs="Calibri"/>
          <w:lang w:val="en-US"/>
        </w:rPr>
        <w:t xml:space="preserve"> pp. 151–186. Elsevier. </w:t>
      </w:r>
      <w:r w:rsidR="0023409A">
        <w:rPr>
          <w:rFonts w:ascii="Calibri" w:hAnsi="Calibri" w:cs="Calibri"/>
          <w:lang w:val="en-US"/>
        </w:rPr>
        <w:t>https://doi.org/10.1016/S0065-3454(10)41005-0</w:t>
      </w:r>
    </w:p>
    <w:p w14:paraId="69578DBF" w14:textId="52B7A108" w:rsidR="0023409A" w:rsidRPr="0023409A" w:rsidRDefault="0023409A" w:rsidP="0023409A">
      <w:pPr>
        <w:spacing w:before="240"/>
        <w:rPr>
          <w:lang w:val="en-US"/>
        </w:rPr>
      </w:pPr>
      <w:r>
        <w:rPr>
          <w:lang w:val="en-US"/>
        </w:rPr>
        <w:t xml:space="preserve">Poulin R, </w:t>
      </w:r>
      <w:proofErr w:type="spellStart"/>
      <w:r>
        <w:rPr>
          <w:lang w:val="en-US"/>
        </w:rPr>
        <w:t>Maure</w:t>
      </w:r>
      <w:proofErr w:type="spellEnd"/>
      <w:r>
        <w:rPr>
          <w:lang w:val="en-US"/>
        </w:rPr>
        <w:t xml:space="preserve"> F (2015) Host manipulation by p</w:t>
      </w:r>
      <w:r w:rsidRPr="0023409A">
        <w:rPr>
          <w:lang w:val="en-US"/>
        </w:rPr>
        <w:t xml:space="preserve">arasites: A </w:t>
      </w:r>
      <w:r>
        <w:rPr>
          <w:lang w:val="en-US"/>
        </w:rPr>
        <w:t>l</w:t>
      </w:r>
      <w:r w:rsidRPr="0023409A">
        <w:rPr>
          <w:lang w:val="en-US"/>
        </w:rPr>
        <w:t xml:space="preserve">ook </w:t>
      </w:r>
      <w:r>
        <w:rPr>
          <w:lang w:val="en-US"/>
        </w:rPr>
        <w:t>b</w:t>
      </w:r>
      <w:r w:rsidRPr="0023409A">
        <w:rPr>
          <w:lang w:val="en-US"/>
        </w:rPr>
        <w:t xml:space="preserve">ack </w:t>
      </w:r>
      <w:r>
        <w:rPr>
          <w:lang w:val="en-US"/>
        </w:rPr>
        <w:t>b</w:t>
      </w:r>
      <w:r w:rsidRPr="0023409A">
        <w:rPr>
          <w:lang w:val="en-US"/>
        </w:rPr>
        <w:t xml:space="preserve">efore </w:t>
      </w:r>
      <w:r>
        <w:rPr>
          <w:lang w:val="en-US"/>
        </w:rPr>
        <w:t>m</w:t>
      </w:r>
      <w:r w:rsidRPr="0023409A">
        <w:rPr>
          <w:lang w:val="en-US"/>
        </w:rPr>
        <w:t xml:space="preserve">oving </w:t>
      </w:r>
      <w:r>
        <w:rPr>
          <w:lang w:val="en-US"/>
        </w:rPr>
        <w:t>f</w:t>
      </w:r>
      <w:r w:rsidRPr="0023409A">
        <w:rPr>
          <w:lang w:val="en-US"/>
        </w:rPr>
        <w:t>orward</w:t>
      </w:r>
      <w:r>
        <w:rPr>
          <w:lang w:val="en-US"/>
        </w:rPr>
        <w:t xml:space="preserve">. </w:t>
      </w:r>
      <w:r w:rsidRPr="0023409A">
        <w:rPr>
          <w:i/>
          <w:lang w:val="en-US"/>
        </w:rPr>
        <w:t>Trends in Parasitology</w:t>
      </w:r>
      <w:r>
        <w:rPr>
          <w:lang w:val="en-US"/>
        </w:rPr>
        <w:t xml:space="preserve">, </w:t>
      </w:r>
      <w:r w:rsidRPr="0023409A">
        <w:rPr>
          <w:b/>
          <w:lang w:val="en-US"/>
        </w:rPr>
        <w:t>31</w:t>
      </w:r>
      <w:r>
        <w:rPr>
          <w:lang w:val="en-US"/>
        </w:rPr>
        <w:t xml:space="preserve">, </w:t>
      </w:r>
      <w:r w:rsidRPr="0023409A">
        <w:rPr>
          <w:lang w:val="en-US"/>
        </w:rPr>
        <w:t>563-570</w:t>
      </w:r>
      <w:r>
        <w:rPr>
          <w:lang w:val="en-US"/>
        </w:rPr>
        <w:t xml:space="preserve">. </w:t>
      </w:r>
      <w:r w:rsidRPr="0010285A">
        <w:rPr>
          <w:rFonts w:ascii="Calibri" w:hAnsi="Calibri" w:cs="Calibri"/>
          <w:lang w:val="en-US"/>
        </w:rPr>
        <w:t>https://doi.org/</w:t>
      </w:r>
      <w:r w:rsidRPr="0023409A">
        <w:rPr>
          <w:lang w:val="en-US"/>
        </w:rPr>
        <w:t>10.1016/j.pt.2015.07.002</w:t>
      </w:r>
    </w:p>
    <w:p w14:paraId="44C23B55"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Schaffer M, Winkelmann C, Hellmann C, </w:t>
      </w:r>
      <w:proofErr w:type="spellStart"/>
      <w:r w:rsidRPr="0010285A">
        <w:rPr>
          <w:rFonts w:ascii="Calibri" w:hAnsi="Calibri" w:cs="Calibri"/>
          <w:lang w:val="en-US"/>
        </w:rPr>
        <w:t>Benndorf</w:t>
      </w:r>
      <w:proofErr w:type="spellEnd"/>
      <w:r w:rsidRPr="0010285A">
        <w:rPr>
          <w:rFonts w:ascii="Calibri" w:hAnsi="Calibri" w:cs="Calibri"/>
          <w:lang w:val="en-US"/>
        </w:rPr>
        <w:t xml:space="preserve"> J (2013) Reduced drift activity of two benthic invertebrate species is mediated by </w:t>
      </w:r>
      <w:proofErr w:type="spellStart"/>
      <w:r w:rsidRPr="0010285A">
        <w:rPr>
          <w:rFonts w:ascii="Calibri" w:hAnsi="Calibri" w:cs="Calibri"/>
          <w:lang w:val="en-US"/>
        </w:rPr>
        <w:t>infochemicals</w:t>
      </w:r>
      <w:proofErr w:type="spellEnd"/>
      <w:r w:rsidRPr="0010285A">
        <w:rPr>
          <w:rFonts w:ascii="Calibri" w:hAnsi="Calibri" w:cs="Calibri"/>
          <w:lang w:val="en-US"/>
        </w:rPr>
        <w:t xml:space="preserve"> of benthic fish. </w:t>
      </w:r>
      <w:r w:rsidRPr="0010285A">
        <w:rPr>
          <w:rFonts w:ascii="Calibri" w:hAnsi="Calibri" w:cs="Calibri"/>
          <w:i/>
          <w:iCs/>
          <w:lang w:val="en-US"/>
        </w:rPr>
        <w:t>Aquatic Ecology</w:t>
      </w:r>
      <w:r w:rsidRPr="0010285A">
        <w:rPr>
          <w:rFonts w:ascii="Calibri" w:hAnsi="Calibri" w:cs="Calibri"/>
          <w:lang w:val="en-US"/>
        </w:rPr>
        <w:t xml:space="preserve">, </w:t>
      </w:r>
      <w:r w:rsidRPr="0010285A">
        <w:rPr>
          <w:rFonts w:ascii="Calibri" w:hAnsi="Calibri" w:cs="Calibri"/>
          <w:b/>
          <w:bCs/>
          <w:lang w:val="en-US"/>
        </w:rPr>
        <w:t>47</w:t>
      </w:r>
      <w:r w:rsidRPr="0010285A">
        <w:rPr>
          <w:rFonts w:ascii="Calibri" w:hAnsi="Calibri" w:cs="Calibri"/>
          <w:lang w:val="en-US"/>
        </w:rPr>
        <w:t>, 99–107. https://doi.org/10.1007/s10452-013-9428-1</w:t>
      </w:r>
    </w:p>
    <w:p w14:paraId="6A6B0830"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Svensson</w:t>
      </w:r>
      <w:proofErr w:type="spellEnd"/>
      <w:r w:rsidRPr="0010285A">
        <w:rPr>
          <w:rFonts w:ascii="Calibri" w:hAnsi="Calibri" w:cs="Calibri"/>
          <w:lang w:val="en-US"/>
        </w:rPr>
        <w:t xml:space="preserve"> PA, </w:t>
      </w:r>
      <w:proofErr w:type="spellStart"/>
      <w:r w:rsidRPr="0010285A">
        <w:rPr>
          <w:rFonts w:ascii="Calibri" w:hAnsi="Calibri" w:cs="Calibri"/>
          <w:lang w:val="en-US"/>
        </w:rPr>
        <w:t>Eghbal</w:t>
      </w:r>
      <w:proofErr w:type="spellEnd"/>
      <w:r w:rsidRPr="0010285A">
        <w:rPr>
          <w:rFonts w:ascii="Calibri" w:hAnsi="Calibri" w:cs="Calibri"/>
          <w:lang w:val="en-US"/>
        </w:rPr>
        <w:t xml:space="preserve"> R, Eriksson R, Nilsson E (2022) How cunning is the puppet-master? Cestode-infected fish appear generally fearless. </w:t>
      </w:r>
      <w:r w:rsidRPr="0010285A">
        <w:rPr>
          <w:rFonts w:ascii="Calibri" w:hAnsi="Calibri" w:cs="Calibri"/>
          <w:i/>
          <w:iCs/>
          <w:lang w:val="en-US"/>
        </w:rPr>
        <w:t>Parasitology Research</w:t>
      </w:r>
      <w:r w:rsidRPr="0010285A">
        <w:rPr>
          <w:rFonts w:ascii="Calibri" w:hAnsi="Calibri" w:cs="Calibri"/>
          <w:lang w:val="en-US"/>
        </w:rPr>
        <w:t xml:space="preserve">, </w:t>
      </w:r>
      <w:r w:rsidRPr="0010285A">
        <w:rPr>
          <w:rFonts w:ascii="Calibri" w:hAnsi="Calibri" w:cs="Calibri"/>
          <w:b/>
          <w:bCs/>
          <w:lang w:val="en-US"/>
        </w:rPr>
        <w:t>121</w:t>
      </w:r>
      <w:r w:rsidRPr="0010285A">
        <w:rPr>
          <w:rFonts w:ascii="Calibri" w:hAnsi="Calibri" w:cs="Calibri"/>
          <w:lang w:val="en-US"/>
        </w:rPr>
        <w:t>, 1305–1315. https://doi.org/10.1007/s00436-022-07470-2</w:t>
      </w:r>
    </w:p>
    <w:p w14:paraId="27261140"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Tain</w:t>
      </w:r>
      <w:proofErr w:type="spellEnd"/>
      <w:r w:rsidRPr="0010285A">
        <w:rPr>
          <w:rFonts w:ascii="Calibri" w:hAnsi="Calibri" w:cs="Calibri"/>
          <w:lang w:val="en-US"/>
        </w:rPr>
        <w:t xml:space="preserve"> L, Perrot-</w:t>
      </w:r>
      <w:proofErr w:type="spellStart"/>
      <w:r w:rsidRPr="0010285A">
        <w:rPr>
          <w:rFonts w:ascii="Calibri" w:hAnsi="Calibri" w:cs="Calibri"/>
          <w:lang w:val="en-US"/>
        </w:rPr>
        <w:t>Minnot</w:t>
      </w:r>
      <w:proofErr w:type="spellEnd"/>
      <w:r w:rsidRPr="0010285A">
        <w:rPr>
          <w:rFonts w:ascii="Calibri" w:hAnsi="Calibri" w:cs="Calibri"/>
          <w:lang w:val="en-US"/>
        </w:rPr>
        <w:t xml:space="preserve"> M-J, </w:t>
      </w:r>
      <w:proofErr w:type="spellStart"/>
      <w:r w:rsidRPr="0010285A">
        <w:rPr>
          <w:rFonts w:ascii="Calibri" w:hAnsi="Calibri" w:cs="Calibri"/>
          <w:lang w:val="en-US"/>
        </w:rPr>
        <w:t>Cézilly</w:t>
      </w:r>
      <w:proofErr w:type="spellEnd"/>
      <w:r w:rsidRPr="0010285A">
        <w:rPr>
          <w:rFonts w:ascii="Calibri" w:hAnsi="Calibri" w:cs="Calibri"/>
          <w:lang w:val="en-US"/>
        </w:rPr>
        <w:t xml:space="preserve"> F (2006) Altered host </w:t>
      </w:r>
      <w:proofErr w:type="spellStart"/>
      <w:r w:rsidRPr="0010285A">
        <w:rPr>
          <w:rFonts w:ascii="Calibri" w:hAnsi="Calibri" w:cs="Calibri"/>
          <w:lang w:val="en-US"/>
        </w:rPr>
        <w:t>behaviour</w:t>
      </w:r>
      <w:proofErr w:type="spellEnd"/>
      <w:r w:rsidRPr="0010285A">
        <w:rPr>
          <w:rFonts w:ascii="Calibri" w:hAnsi="Calibri" w:cs="Calibri"/>
          <w:lang w:val="en-US"/>
        </w:rPr>
        <w:t xml:space="preserve"> and brain serotonergic activity caused by acanthocephalans: evidence for specificity. </w:t>
      </w:r>
      <w:r w:rsidRPr="0010285A">
        <w:rPr>
          <w:rFonts w:ascii="Calibri" w:hAnsi="Calibri" w:cs="Calibri"/>
          <w:i/>
          <w:iCs/>
          <w:lang w:val="en-US"/>
        </w:rPr>
        <w:t>Proceedings of the Royal Society B: Biological Sciences</w:t>
      </w:r>
      <w:r w:rsidRPr="0010285A">
        <w:rPr>
          <w:rFonts w:ascii="Calibri" w:hAnsi="Calibri" w:cs="Calibri"/>
          <w:lang w:val="en-US"/>
        </w:rPr>
        <w:t xml:space="preserve">, </w:t>
      </w:r>
      <w:r w:rsidRPr="0010285A">
        <w:rPr>
          <w:rFonts w:ascii="Calibri" w:hAnsi="Calibri" w:cs="Calibri"/>
          <w:b/>
          <w:bCs/>
          <w:lang w:val="en-US"/>
        </w:rPr>
        <w:t>273</w:t>
      </w:r>
      <w:r w:rsidRPr="0010285A">
        <w:rPr>
          <w:rFonts w:ascii="Calibri" w:hAnsi="Calibri" w:cs="Calibri"/>
          <w:lang w:val="en-US"/>
        </w:rPr>
        <w:t>, 3039–3045. https://doi.org/10.1098/rspb.2006.3618</w:t>
      </w:r>
    </w:p>
    <w:p w14:paraId="7A7088BB"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lastRenderedPageBreak/>
        <w:t xml:space="preserve">Takahashi K (2022) Changes in the anxiety-like and fearful behavior of shrimp following daily threatening experiences. </w:t>
      </w:r>
      <w:r w:rsidRPr="0010285A">
        <w:rPr>
          <w:rFonts w:ascii="Calibri" w:hAnsi="Calibri" w:cs="Calibri"/>
          <w:i/>
          <w:iCs/>
          <w:lang w:val="en-US"/>
        </w:rPr>
        <w:t>Animal Cognition</w:t>
      </w:r>
      <w:r w:rsidRPr="0010285A">
        <w:rPr>
          <w:rFonts w:ascii="Calibri" w:hAnsi="Calibri" w:cs="Calibri"/>
          <w:lang w:val="en-US"/>
        </w:rPr>
        <w:t xml:space="preserve">, </w:t>
      </w:r>
      <w:r w:rsidRPr="0010285A">
        <w:rPr>
          <w:rFonts w:ascii="Calibri" w:hAnsi="Calibri" w:cs="Calibri"/>
          <w:b/>
          <w:bCs/>
          <w:lang w:val="en-US"/>
        </w:rPr>
        <w:t>25</w:t>
      </w:r>
      <w:r w:rsidRPr="0010285A">
        <w:rPr>
          <w:rFonts w:ascii="Calibri" w:hAnsi="Calibri" w:cs="Calibri"/>
          <w:lang w:val="en-US"/>
        </w:rPr>
        <w:t>, 319–327. https://doi.org/10.1007/s10071-021-01555-8</w:t>
      </w:r>
    </w:p>
    <w:p w14:paraId="4A3A6EE3"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Vargha</w:t>
      </w:r>
      <w:proofErr w:type="spellEnd"/>
      <w:r w:rsidRPr="0010285A">
        <w:rPr>
          <w:rFonts w:ascii="Calibri" w:hAnsi="Calibri" w:cs="Calibri"/>
          <w:lang w:val="en-US"/>
        </w:rPr>
        <w:t xml:space="preserve"> A, Delaney HD (2000) A Critique and Improvement of the CL Common Language Effect Size Statistics of McGraw and Wong. </w:t>
      </w:r>
      <w:r w:rsidRPr="0010285A">
        <w:rPr>
          <w:rFonts w:ascii="Calibri" w:hAnsi="Calibri" w:cs="Calibri"/>
          <w:i/>
          <w:iCs/>
          <w:lang w:val="en-US"/>
        </w:rPr>
        <w:t>Journal of Educational and Behavioral Statistics</w:t>
      </w:r>
      <w:r w:rsidRPr="0010285A">
        <w:rPr>
          <w:rFonts w:ascii="Calibri" w:hAnsi="Calibri" w:cs="Calibri"/>
          <w:lang w:val="en-US"/>
        </w:rPr>
        <w:t xml:space="preserve">, </w:t>
      </w:r>
      <w:r w:rsidRPr="0010285A">
        <w:rPr>
          <w:rFonts w:ascii="Calibri" w:hAnsi="Calibri" w:cs="Calibri"/>
          <w:b/>
          <w:bCs/>
          <w:lang w:val="en-US"/>
        </w:rPr>
        <w:t>25</w:t>
      </w:r>
      <w:r w:rsidRPr="0010285A">
        <w:rPr>
          <w:rFonts w:ascii="Calibri" w:hAnsi="Calibri" w:cs="Calibri"/>
          <w:lang w:val="en-US"/>
        </w:rPr>
        <w:t>, 101–132.</w:t>
      </w:r>
    </w:p>
    <w:p w14:paraId="3EBCC52B" w14:textId="77777777" w:rsidR="0010285A" w:rsidRP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Weinreich</w:t>
      </w:r>
      <w:proofErr w:type="spellEnd"/>
      <w:r w:rsidRPr="0010285A">
        <w:rPr>
          <w:rFonts w:ascii="Calibri" w:hAnsi="Calibri" w:cs="Calibri"/>
          <w:lang w:val="en-US"/>
        </w:rPr>
        <w:t xml:space="preserve"> F, </w:t>
      </w:r>
      <w:proofErr w:type="spellStart"/>
      <w:r w:rsidRPr="0010285A">
        <w:rPr>
          <w:rFonts w:ascii="Calibri" w:hAnsi="Calibri" w:cs="Calibri"/>
          <w:lang w:val="en-US"/>
        </w:rPr>
        <w:t>Benesh</w:t>
      </w:r>
      <w:proofErr w:type="spellEnd"/>
      <w:r w:rsidRPr="0010285A">
        <w:rPr>
          <w:rFonts w:ascii="Calibri" w:hAnsi="Calibri" w:cs="Calibri"/>
          <w:lang w:val="en-US"/>
        </w:rPr>
        <w:t xml:space="preserve"> DP, </w:t>
      </w:r>
      <w:proofErr w:type="spellStart"/>
      <w:r w:rsidRPr="0010285A">
        <w:rPr>
          <w:rFonts w:ascii="Calibri" w:hAnsi="Calibri" w:cs="Calibri"/>
          <w:lang w:val="en-US"/>
        </w:rPr>
        <w:t>Milinski</w:t>
      </w:r>
      <w:proofErr w:type="spellEnd"/>
      <w:r w:rsidRPr="0010285A">
        <w:rPr>
          <w:rFonts w:ascii="Calibri" w:hAnsi="Calibri" w:cs="Calibri"/>
          <w:lang w:val="en-US"/>
        </w:rPr>
        <w:t xml:space="preserve"> M (2013) Suppression of predation on the intermediate host by two </w:t>
      </w:r>
      <w:proofErr w:type="spellStart"/>
      <w:r w:rsidRPr="0010285A">
        <w:rPr>
          <w:rFonts w:ascii="Calibri" w:hAnsi="Calibri" w:cs="Calibri"/>
          <w:lang w:val="en-US"/>
        </w:rPr>
        <w:t>trophically</w:t>
      </w:r>
      <w:proofErr w:type="spellEnd"/>
      <w:r w:rsidRPr="0010285A">
        <w:rPr>
          <w:rFonts w:ascii="Calibri" w:hAnsi="Calibri" w:cs="Calibri"/>
          <w:lang w:val="en-US"/>
        </w:rPr>
        <w:t xml:space="preserve">-transmitted parasites when </w:t>
      </w:r>
      <w:proofErr w:type="spellStart"/>
      <w:r w:rsidRPr="0010285A">
        <w:rPr>
          <w:rFonts w:ascii="Calibri" w:hAnsi="Calibri" w:cs="Calibri"/>
          <w:lang w:val="en-US"/>
        </w:rPr>
        <w:t>uninfective</w:t>
      </w:r>
      <w:proofErr w:type="spellEnd"/>
      <w:r w:rsidRPr="0010285A">
        <w:rPr>
          <w:rFonts w:ascii="Calibri" w:hAnsi="Calibri" w:cs="Calibri"/>
          <w:lang w:val="en-US"/>
        </w:rPr>
        <w:t xml:space="preserve">. </w:t>
      </w:r>
      <w:r w:rsidRPr="0010285A">
        <w:rPr>
          <w:rFonts w:ascii="Calibri" w:hAnsi="Calibri" w:cs="Calibri"/>
          <w:i/>
          <w:iCs/>
          <w:lang w:val="en-US"/>
        </w:rPr>
        <w:t>Parasitology</w:t>
      </w:r>
      <w:r w:rsidRPr="0010285A">
        <w:rPr>
          <w:rFonts w:ascii="Calibri" w:hAnsi="Calibri" w:cs="Calibri"/>
          <w:lang w:val="en-US"/>
        </w:rPr>
        <w:t xml:space="preserve">, </w:t>
      </w:r>
      <w:r w:rsidRPr="0010285A">
        <w:rPr>
          <w:rFonts w:ascii="Calibri" w:hAnsi="Calibri" w:cs="Calibri"/>
          <w:b/>
          <w:bCs/>
          <w:lang w:val="en-US"/>
        </w:rPr>
        <w:t>140</w:t>
      </w:r>
      <w:r w:rsidRPr="0010285A">
        <w:rPr>
          <w:rFonts w:ascii="Calibri" w:hAnsi="Calibri" w:cs="Calibri"/>
          <w:lang w:val="en-US"/>
        </w:rPr>
        <w:t>, 129–135. https://doi.org/10.1017/S0031182012001266</w:t>
      </w:r>
    </w:p>
    <w:p w14:paraId="6AE4E021"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Williams DD, Moore KA (1985) The Role of </w:t>
      </w:r>
      <w:proofErr w:type="spellStart"/>
      <w:r w:rsidRPr="0010285A">
        <w:rPr>
          <w:rFonts w:ascii="Calibri" w:hAnsi="Calibri" w:cs="Calibri"/>
          <w:lang w:val="en-US"/>
        </w:rPr>
        <w:t>Semiochemicals</w:t>
      </w:r>
      <w:proofErr w:type="spellEnd"/>
      <w:r w:rsidRPr="0010285A">
        <w:rPr>
          <w:rFonts w:ascii="Calibri" w:hAnsi="Calibri" w:cs="Calibri"/>
          <w:lang w:val="en-US"/>
        </w:rPr>
        <w:t xml:space="preserve"> in Benthic Community Relationships of the Lotic Amphipod </w:t>
      </w:r>
      <w:r w:rsidRPr="0087639C">
        <w:rPr>
          <w:rFonts w:ascii="Calibri" w:hAnsi="Calibri" w:cs="Calibri"/>
          <w:i/>
          <w:lang w:val="en-US"/>
        </w:rPr>
        <w:t xml:space="preserve">Gammarus </w:t>
      </w:r>
      <w:proofErr w:type="spellStart"/>
      <w:r w:rsidRPr="0087639C">
        <w:rPr>
          <w:rFonts w:ascii="Calibri" w:hAnsi="Calibri" w:cs="Calibri"/>
          <w:i/>
          <w:lang w:val="en-US"/>
        </w:rPr>
        <w:t>pseudolimnaeus</w:t>
      </w:r>
      <w:proofErr w:type="spellEnd"/>
      <w:r w:rsidRPr="0010285A">
        <w:rPr>
          <w:rFonts w:ascii="Calibri" w:hAnsi="Calibri" w:cs="Calibri"/>
          <w:lang w:val="en-US"/>
        </w:rPr>
        <w:t xml:space="preserve">: A Laboratory Analysis. </w:t>
      </w:r>
      <w:r w:rsidRPr="0010285A">
        <w:rPr>
          <w:rFonts w:ascii="Calibri" w:hAnsi="Calibri" w:cs="Calibri"/>
          <w:i/>
          <w:iCs/>
          <w:lang w:val="en-US"/>
        </w:rPr>
        <w:t>Oikos</w:t>
      </w:r>
      <w:r w:rsidRPr="0010285A">
        <w:rPr>
          <w:rFonts w:ascii="Calibri" w:hAnsi="Calibri" w:cs="Calibri"/>
          <w:lang w:val="en-US"/>
        </w:rPr>
        <w:t xml:space="preserve">, </w:t>
      </w:r>
      <w:r w:rsidRPr="0010285A">
        <w:rPr>
          <w:rFonts w:ascii="Calibri" w:hAnsi="Calibri" w:cs="Calibri"/>
          <w:b/>
          <w:bCs/>
          <w:lang w:val="en-US"/>
        </w:rPr>
        <w:t>44</w:t>
      </w:r>
      <w:r w:rsidRPr="0010285A">
        <w:rPr>
          <w:rFonts w:ascii="Calibri" w:hAnsi="Calibri" w:cs="Calibri"/>
          <w:lang w:val="en-US"/>
        </w:rPr>
        <w:t>, 280. https://doi.org/10.2307/3544701</w:t>
      </w:r>
    </w:p>
    <w:p w14:paraId="69774633" w14:textId="2F286A6D" w:rsidR="0010285A" w:rsidRDefault="0010285A" w:rsidP="00BC08DF">
      <w:pPr>
        <w:pStyle w:val="Bibliographie"/>
        <w:spacing w:before="240" w:line="240" w:lineRule="auto"/>
        <w:rPr>
          <w:rFonts w:ascii="Calibri" w:hAnsi="Calibri" w:cs="Calibri"/>
          <w:lang w:val="en-US"/>
        </w:rPr>
      </w:pPr>
      <w:proofErr w:type="spellStart"/>
      <w:r w:rsidRPr="0010285A">
        <w:rPr>
          <w:rFonts w:ascii="Calibri" w:hAnsi="Calibri" w:cs="Calibri"/>
          <w:lang w:val="en-US"/>
        </w:rPr>
        <w:t>Wudkevich</w:t>
      </w:r>
      <w:proofErr w:type="spellEnd"/>
      <w:r w:rsidRPr="0010285A">
        <w:rPr>
          <w:rFonts w:ascii="Calibri" w:hAnsi="Calibri" w:cs="Calibri"/>
          <w:lang w:val="en-US"/>
        </w:rPr>
        <w:t xml:space="preserve"> K, </w:t>
      </w:r>
      <w:proofErr w:type="spellStart"/>
      <w:r w:rsidRPr="0010285A">
        <w:rPr>
          <w:rFonts w:ascii="Calibri" w:hAnsi="Calibri" w:cs="Calibri"/>
          <w:lang w:val="en-US"/>
        </w:rPr>
        <w:t>Wisenden</w:t>
      </w:r>
      <w:proofErr w:type="spellEnd"/>
      <w:r w:rsidRPr="0010285A">
        <w:rPr>
          <w:rFonts w:ascii="Calibri" w:hAnsi="Calibri" w:cs="Calibri"/>
          <w:lang w:val="en-US"/>
        </w:rPr>
        <w:t xml:space="preserve"> BD, </w:t>
      </w:r>
      <w:proofErr w:type="spellStart"/>
      <w:r w:rsidRPr="0010285A">
        <w:rPr>
          <w:rFonts w:ascii="Calibri" w:hAnsi="Calibri" w:cs="Calibri"/>
          <w:lang w:val="en-US"/>
        </w:rPr>
        <w:t>Chivers</w:t>
      </w:r>
      <w:proofErr w:type="spellEnd"/>
      <w:r w:rsidRPr="0010285A">
        <w:rPr>
          <w:rFonts w:ascii="Calibri" w:hAnsi="Calibri" w:cs="Calibri"/>
          <w:lang w:val="en-US"/>
        </w:rPr>
        <w:t xml:space="preserve"> DP, Smith RJF (1997) Reactions of </w:t>
      </w:r>
      <w:r w:rsidRPr="0087639C">
        <w:rPr>
          <w:rFonts w:ascii="Calibri" w:hAnsi="Calibri" w:cs="Calibri"/>
          <w:i/>
          <w:lang w:val="en-US"/>
        </w:rPr>
        <w:t xml:space="preserve">Gammarus </w:t>
      </w:r>
      <w:proofErr w:type="spellStart"/>
      <w:r w:rsidRPr="0087639C">
        <w:rPr>
          <w:rFonts w:ascii="Calibri" w:hAnsi="Calibri" w:cs="Calibri"/>
          <w:i/>
          <w:lang w:val="en-US"/>
        </w:rPr>
        <w:t>lacustris</w:t>
      </w:r>
      <w:proofErr w:type="spellEnd"/>
      <w:r w:rsidRPr="0010285A">
        <w:rPr>
          <w:rFonts w:ascii="Calibri" w:hAnsi="Calibri" w:cs="Calibri"/>
          <w:lang w:val="en-US"/>
        </w:rPr>
        <w:t xml:space="preserve"> to Chemical Stimuli from Natural Predators and Injured Conspecifics. </w:t>
      </w:r>
      <w:r w:rsidRPr="006F00FE">
        <w:rPr>
          <w:rFonts w:ascii="Calibri" w:hAnsi="Calibri" w:cs="Calibri"/>
          <w:i/>
          <w:iCs/>
          <w:lang w:val="en-US"/>
        </w:rPr>
        <w:t>Journal of Chemical Ecology</w:t>
      </w:r>
      <w:r w:rsidRPr="006F00FE">
        <w:rPr>
          <w:rFonts w:ascii="Calibri" w:hAnsi="Calibri" w:cs="Calibri"/>
          <w:lang w:val="en-US"/>
        </w:rPr>
        <w:t xml:space="preserve">, </w:t>
      </w:r>
      <w:r w:rsidRPr="006F00FE">
        <w:rPr>
          <w:rFonts w:ascii="Calibri" w:hAnsi="Calibri" w:cs="Calibri"/>
          <w:b/>
          <w:bCs/>
          <w:lang w:val="en-US"/>
        </w:rPr>
        <w:t>23</w:t>
      </w:r>
      <w:r w:rsidRPr="006F00FE">
        <w:rPr>
          <w:rFonts w:ascii="Calibri" w:hAnsi="Calibri" w:cs="Calibri"/>
          <w:lang w:val="en-US"/>
        </w:rPr>
        <w:t xml:space="preserve">, 1163–1173. </w:t>
      </w:r>
      <w:hyperlink r:id="rId17" w:history="1">
        <w:r w:rsidR="00BC08DF" w:rsidRPr="009839BF">
          <w:rPr>
            <w:rStyle w:val="Lienhypertexte"/>
            <w:rFonts w:ascii="Calibri" w:hAnsi="Calibri" w:cs="Calibri"/>
            <w:lang w:val="en-US"/>
          </w:rPr>
          <w:t>https://doi.org/10.1023/B:JOEC.0000006393.92013.36</w:t>
        </w:r>
      </w:hyperlink>
    </w:p>
    <w:p w14:paraId="76D398C6" w14:textId="77777777" w:rsidR="00BC08DF" w:rsidRPr="00BC08DF" w:rsidRDefault="00BC08DF" w:rsidP="00BC08DF">
      <w:pPr>
        <w:rPr>
          <w:lang w:val="en-US"/>
        </w:rPr>
      </w:pPr>
    </w:p>
    <w:sectPr w:rsidR="00BC08DF" w:rsidRPr="00BC08DF" w:rsidSect="00256EA5">
      <w:pgSz w:w="11906" w:h="16838"/>
      <w:pgMar w:top="1418" w:right="1418" w:bottom="1418" w:left="1418" w:header="709" w:footer="709" w:gutter="0"/>
      <w:lnNumType w:countBy="2"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A49D" w14:textId="77777777" w:rsidR="00593BFF" w:rsidRDefault="00593BFF" w:rsidP="00BF41E6">
      <w:pPr>
        <w:spacing w:after="0" w:line="240" w:lineRule="auto"/>
      </w:pPr>
      <w:r>
        <w:separator/>
      </w:r>
    </w:p>
  </w:endnote>
  <w:endnote w:type="continuationSeparator" w:id="0">
    <w:p w14:paraId="47A26683" w14:textId="77777777" w:rsidR="00593BFF" w:rsidRDefault="00593BFF" w:rsidP="00BF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C69E" w14:textId="77777777" w:rsidR="00593BFF" w:rsidRDefault="00593BFF" w:rsidP="00BF41E6">
      <w:pPr>
        <w:spacing w:after="0" w:line="240" w:lineRule="auto"/>
      </w:pPr>
      <w:r>
        <w:separator/>
      </w:r>
    </w:p>
  </w:footnote>
  <w:footnote w:type="continuationSeparator" w:id="0">
    <w:p w14:paraId="7458F685" w14:textId="77777777" w:rsidR="00593BFF" w:rsidRDefault="00593BFF" w:rsidP="00BF41E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ierry Rigaud">
    <w15:presenceInfo w15:providerId="AD" w15:userId="S::Thierry.Rigaud@u-bourgogne.fr::709b7bab-26c1-4b04-aa3f-bc742ab84d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48"/>
    <w:rsid w:val="000009D5"/>
    <w:rsid w:val="00004892"/>
    <w:rsid w:val="00005073"/>
    <w:rsid w:val="00005800"/>
    <w:rsid w:val="000166AF"/>
    <w:rsid w:val="00030336"/>
    <w:rsid w:val="000313C5"/>
    <w:rsid w:val="0004003B"/>
    <w:rsid w:val="00051ECE"/>
    <w:rsid w:val="00054C79"/>
    <w:rsid w:val="000608DD"/>
    <w:rsid w:val="00061073"/>
    <w:rsid w:val="000619C2"/>
    <w:rsid w:val="00062109"/>
    <w:rsid w:val="000644F0"/>
    <w:rsid w:val="00091329"/>
    <w:rsid w:val="00092892"/>
    <w:rsid w:val="0009432E"/>
    <w:rsid w:val="000A09B4"/>
    <w:rsid w:val="000B43AE"/>
    <w:rsid w:val="000C3E42"/>
    <w:rsid w:val="000C578F"/>
    <w:rsid w:val="000C68F7"/>
    <w:rsid w:val="000C70D8"/>
    <w:rsid w:val="000D3490"/>
    <w:rsid w:val="000D4DC6"/>
    <w:rsid w:val="000F5A16"/>
    <w:rsid w:val="000F7068"/>
    <w:rsid w:val="001007CE"/>
    <w:rsid w:val="00101926"/>
    <w:rsid w:val="0010285A"/>
    <w:rsid w:val="00102C20"/>
    <w:rsid w:val="0011056C"/>
    <w:rsid w:val="00110B2E"/>
    <w:rsid w:val="0011561E"/>
    <w:rsid w:val="001245DB"/>
    <w:rsid w:val="00127E7C"/>
    <w:rsid w:val="0014122B"/>
    <w:rsid w:val="00144B83"/>
    <w:rsid w:val="00146354"/>
    <w:rsid w:val="00147EB7"/>
    <w:rsid w:val="00151ACE"/>
    <w:rsid w:val="001561C5"/>
    <w:rsid w:val="0016078F"/>
    <w:rsid w:val="001614AE"/>
    <w:rsid w:val="0016166C"/>
    <w:rsid w:val="00165900"/>
    <w:rsid w:val="00172B65"/>
    <w:rsid w:val="0017751E"/>
    <w:rsid w:val="00180C9C"/>
    <w:rsid w:val="001847EE"/>
    <w:rsid w:val="00187F26"/>
    <w:rsid w:val="00196477"/>
    <w:rsid w:val="001A5FDE"/>
    <w:rsid w:val="001A7849"/>
    <w:rsid w:val="001B6146"/>
    <w:rsid w:val="001C08C6"/>
    <w:rsid w:val="001C5EC0"/>
    <w:rsid w:val="001D0523"/>
    <w:rsid w:val="001E41CE"/>
    <w:rsid w:val="001F254C"/>
    <w:rsid w:val="001F3E65"/>
    <w:rsid w:val="001F5D03"/>
    <w:rsid w:val="001F62F0"/>
    <w:rsid w:val="0020462C"/>
    <w:rsid w:val="00215D19"/>
    <w:rsid w:val="00224157"/>
    <w:rsid w:val="00231038"/>
    <w:rsid w:val="0023409A"/>
    <w:rsid w:val="00243E6B"/>
    <w:rsid w:val="00251552"/>
    <w:rsid w:val="00253EA0"/>
    <w:rsid w:val="00255E1C"/>
    <w:rsid w:val="00256EA5"/>
    <w:rsid w:val="00257B0E"/>
    <w:rsid w:val="00261DAD"/>
    <w:rsid w:val="0026678F"/>
    <w:rsid w:val="00270628"/>
    <w:rsid w:val="00271E4C"/>
    <w:rsid w:val="00281167"/>
    <w:rsid w:val="0028558E"/>
    <w:rsid w:val="00291650"/>
    <w:rsid w:val="00294ED7"/>
    <w:rsid w:val="002A1BE5"/>
    <w:rsid w:val="002B181F"/>
    <w:rsid w:val="002C5280"/>
    <w:rsid w:val="002D6D71"/>
    <w:rsid w:val="002D7D31"/>
    <w:rsid w:val="002E144E"/>
    <w:rsid w:val="002E1C5C"/>
    <w:rsid w:val="002E70F7"/>
    <w:rsid w:val="002F614E"/>
    <w:rsid w:val="00313406"/>
    <w:rsid w:val="00325B9A"/>
    <w:rsid w:val="00330019"/>
    <w:rsid w:val="00340B13"/>
    <w:rsid w:val="00342C3B"/>
    <w:rsid w:val="003442C0"/>
    <w:rsid w:val="00344D65"/>
    <w:rsid w:val="003464B1"/>
    <w:rsid w:val="00354BF3"/>
    <w:rsid w:val="00363B72"/>
    <w:rsid w:val="003674D4"/>
    <w:rsid w:val="003675AF"/>
    <w:rsid w:val="00370D69"/>
    <w:rsid w:val="003722C2"/>
    <w:rsid w:val="00376428"/>
    <w:rsid w:val="003828ED"/>
    <w:rsid w:val="00383F63"/>
    <w:rsid w:val="0038750B"/>
    <w:rsid w:val="003910E7"/>
    <w:rsid w:val="003A29E7"/>
    <w:rsid w:val="003B3326"/>
    <w:rsid w:val="003B53F0"/>
    <w:rsid w:val="003B5A8B"/>
    <w:rsid w:val="003C1808"/>
    <w:rsid w:val="003C3FB3"/>
    <w:rsid w:val="003D0AC4"/>
    <w:rsid w:val="003E0ABC"/>
    <w:rsid w:val="003E5650"/>
    <w:rsid w:val="003E695E"/>
    <w:rsid w:val="003F5AF9"/>
    <w:rsid w:val="003F6AEC"/>
    <w:rsid w:val="0040140C"/>
    <w:rsid w:val="004028C9"/>
    <w:rsid w:val="00404309"/>
    <w:rsid w:val="00407247"/>
    <w:rsid w:val="00415DC3"/>
    <w:rsid w:val="0042243E"/>
    <w:rsid w:val="004262C4"/>
    <w:rsid w:val="00427B56"/>
    <w:rsid w:val="00442908"/>
    <w:rsid w:val="00455E87"/>
    <w:rsid w:val="004613E3"/>
    <w:rsid w:val="004634E0"/>
    <w:rsid w:val="004636AC"/>
    <w:rsid w:val="00466163"/>
    <w:rsid w:val="00470C55"/>
    <w:rsid w:val="00490F42"/>
    <w:rsid w:val="004918EC"/>
    <w:rsid w:val="0049207E"/>
    <w:rsid w:val="00496B57"/>
    <w:rsid w:val="004A209E"/>
    <w:rsid w:val="004A20B9"/>
    <w:rsid w:val="004A2808"/>
    <w:rsid w:val="004A40AD"/>
    <w:rsid w:val="004A65C8"/>
    <w:rsid w:val="004C3551"/>
    <w:rsid w:val="004C63B5"/>
    <w:rsid w:val="004C670E"/>
    <w:rsid w:val="004C7EC0"/>
    <w:rsid w:val="004D172A"/>
    <w:rsid w:val="004D1B3F"/>
    <w:rsid w:val="004D4250"/>
    <w:rsid w:val="004F087D"/>
    <w:rsid w:val="004F5628"/>
    <w:rsid w:val="005038A8"/>
    <w:rsid w:val="0050438E"/>
    <w:rsid w:val="0050611D"/>
    <w:rsid w:val="00507188"/>
    <w:rsid w:val="00512FE8"/>
    <w:rsid w:val="005353CA"/>
    <w:rsid w:val="005465B2"/>
    <w:rsid w:val="00560FD2"/>
    <w:rsid w:val="00562D18"/>
    <w:rsid w:val="0056321B"/>
    <w:rsid w:val="005647B2"/>
    <w:rsid w:val="005652AA"/>
    <w:rsid w:val="00575190"/>
    <w:rsid w:val="00581DE5"/>
    <w:rsid w:val="0058781E"/>
    <w:rsid w:val="00593BFF"/>
    <w:rsid w:val="0059608A"/>
    <w:rsid w:val="005A24E7"/>
    <w:rsid w:val="005A3CD7"/>
    <w:rsid w:val="005A50F8"/>
    <w:rsid w:val="005A5B00"/>
    <w:rsid w:val="005B11A3"/>
    <w:rsid w:val="005B2AAD"/>
    <w:rsid w:val="005B3E08"/>
    <w:rsid w:val="005C12F2"/>
    <w:rsid w:val="005C1E99"/>
    <w:rsid w:val="005C4F98"/>
    <w:rsid w:val="005C52B6"/>
    <w:rsid w:val="005D7804"/>
    <w:rsid w:val="005E1E4D"/>
    <w:rsid w:val="005E4337"/>
    <w:rsid w:val="005E518C"/>
    <w:rsid w:val="005E6125"/>
    <w:rsid w:val="005F7897"/>
    <w:rsid w:val="006006CC"/>
    <w:rsid w:val="00600860"/>
    <w:rsid w:val="006076B4"/>
    <w:rsid w:val="006108A0"/>
    <w:rsid w:val="00622980"/>
    <w:rsid w:val="00623278"/>
    <w:rsid w:val="00626DBC"/>
    <w:rsid w:val="0063191A"/>
    <w:rsid w:val="006373F4"/>
    <w:rsid w:val="006419D0"/>
    <w:rsid w:val="0064392A"/>
    <w:rsid w:val="00643FC1"/>
    <w:rsid w:val="00655589"/>
    <w:rsid w:val="00674C01"/>
    <w:rsid w:val="00680411"/>
    <w:rsid w:val="006842D1"/>
    <w:rsid w:val="00686029"/>
    <w:rsid w:val="006861A9"/>
    <w:rsid w:val="00690DB9"/>
    <w:rsid w:val="006A29E2"/>
    <w:rsid w:val="006A3A3F"/>
    <w:rsid w:val="006A6061"/>
    <w:rsid w:val="006B6757"/>
    <w:rsid w:val="006C2A84"/>
    <w:rsid w:val="006C3726"/>
    <w:rsid w:val="006C6BB4"/>
    <w:rsid w:val="006D3D73"/>
    <w:rsid w:val="006D3FF0"/>
    <w:rsid w:val="006D578E"/>
    <w:rsid w:val="006F00FE"/>
    <w:rsid w:val="006F1358"/>
    <w:rsid w:val="006F79A5"/>
    <w:rsid w:val="0070624F"/>
    <w:rsid w:val="00713826"/>
    <w:rsid w:val="007177B9"/>
    <w:rsid w:val="007201B9"/>
    <w:rsid w:val="007205DA"/>
    <w:rsid w:val="0073463B"/>
    <w:rsid w:val="00734C0B"/>
    <w:rsid w:val="00736365"/>
    <w:rsid w:val="00740299"/>
    <w:rsid w:val="007544A8"/>
    <w:rsid w:val="00755E75"/>
    <w:rsid w:val="00760C1F"/>
    <w:rsid w:val="00763A61"/>
    <w:rsid w:val="00771B5C"/>
    <w:rsid w:val="00775E11"/>
    <w:rsid w:val="00782F18"/>
    <w:rsid w:val="0078587B"/>
    <w:rsid w:val="00792240"/>
    <w:rsid w:val="00794E92"/>
    <w:rsid w:val="00795F89"/>
    <w:rsid w:val="007A14EC"/>
    <w:rsid w:val="007B0C49"/>
    <w:rsid w:val="007B0D6E"/>
    <w:rsid w:val="007B6DF9"/>
    <w:rsid w:val="007C2D54"/>
    <w:rsid w:val="007D64FE"/>
    <w:rsid w:val="007D7F62"/>
    <w:rsid w:val="007E32F4"/>
    <w:rsid w:val="007E544A"/>
    <w:rsid w:val="007F5B82"/>
    <w:rsid w:val="00815695"/>
    <w:rsid w:val="00820D76"/>
    <w:rsid w:val="0083083C"/>
    <w:rsid w:val="00832BBB"/>
    <w:rsid w:val="00835F5A"/>
    <w:rsid w:val="00853B68"/>
    <w:rsid w:val="00855E6A"/>
    <w:rsid w:val="00856A1C"/>
    <w:rsid w:val="008635E5"/>
    <w:rsid w:val="008639FD"/>
    <w:rsid w:val="00867A01"/>
    <w:rsid w:val="00870D43"/>
    <w:rsid w:val="00874817"/>
    <w:rsid w:val="0087639C"/>
    <w:rsid w:val="008851BB"/>
    <w:rsid w:val="00885C51"/>
    <w:rsid w:val="0088763E"/>
    <w:rsid w:val="008908AF"/>
    <w:rsid w:val="00891011"/>
    <w:rsid w:val="00894CD9"/>
    <w:rsid w:val="00896C69"/>
    <w:rsid w:val="008A1EE2"/>
    <w:rsid w:val="008A24D4"/>
    <w:rsid w:val="008A2C0C"/>
    <w:rsid w:val="008B03D1"/>
    <w:rsid w:val="008B1401"/>
    <w:rsid w:val="008C2175"/>
    <w:rsid w:val="008C3D39"/>
    <w:rsid w:val="008C4A70"/>
    <w:rsid w:val="008C7F07"/>
    <w:rsid w:val="008D0FD7"/>
    <w:rsid w:val="008D325F"/>
    <w:rsid w:val="008F3271"/>
    <w:rsid w:val="00907A5B"/>
    <w:rsid w:val="00907B77"/>
    <w:rsid w:val="00911420"/>
    <w:rsid w:val="009144C7"/>
    <w:rsid w:val="009206FB"/>
    <w:rsid w:val="00930B24"/>
    <w:rsid w:val="00930DFE"/>
    <w:rsid w:val="00931DBA"/>
    <w:rsid w:val="0093717F"/>
    <w:rsid w:val="009404F3"/>
    <w:rsid w:val="0094070C"/>
    <w:rsid w:val="00940DCC"/>
    <w:rsid w:val="009507A3"/>
    <w:rsid w:val="00953959"/>
    <w:rsid w:val="00953E53"/>
    <w:rsid w:val="00961890"/>
    <w:rsid w:val="00963FD7"/>
    <w:rsid w:val="00965311"/>
    <w:rsid w:val="009656F2"/>
    <w:rsid w:val="00981537"/>
    <w:rsid w:val="00984C5B"/>
    <w:rsid w:val="00986FF8"/>
    <w:rsid w:val="00987F08"/>
    <w:rsid w:val="009A53D8"/>
    <w:rsid w:val="009B3705"/>
    <w:rsid w:val="009D0BC8"/>
    <w:rsid w:val="009D4322"/>
    <w:rsid w:val="009D4D37"/>
    <w:rsid w:val="009E170D"/>
    <w:rsid w:val="009F0061"/>
    <w:rsid w:val="009F1D09"/>
    <w:rsid w:val="009F3DC1"/>
    <w:rsid w:val="00A0286E"/>
    <w:rsid w:val="00A13832"/>
    <w:rsid w:val="00A160D1"/>
    <w:rsid w:val="00A21137"/>
    <w:rsid w:val="00A246A5"/>
    <w:rsid w:val="00A2513D"/>
    <w:rsid w:val="00A25CC5"/>
    <w:rsid w:val="00A32288"/>
    <w:rsid w:val="00A32364"/>
    <w:rsid w:val="00A411C7"/>
    <w:rsid w:val="00A4217F"/>
    <w:rsid w:val="00A44A20"/>
    <w:rsid w:val="00A45DF5"/>
    <w:rsid w:val="00A47BA3"/>
    <w:rsid w:val="00A5270F"/>
    <w:rsid w:val="00A54F65"/>
    <w:rsid w:val="00A67775"/>
    <w:rsid w:val="00A67C4C"/>
    <w:rsid w:val="00A81963"/>
    <w:rsid w:val="00A85A57"/>
    <w:rsid w:val="00A8717A"/>
    <w:rsid w:val="00A9092B"/>
    <w:rsid w:val="00A90BC5"/>
    <w:rsid w:val="00A93184"/>
    <w:rsid w:val="00AA5215"/>
    <w:rsid w:val="00AB151E"/>
    <w:rsid w:val="00AB65F6"/>
    <w:rsid w:val="00AB684E"/>
    <w:rsid w:val="00AC0672"/>
    <w:rsid w:val="00AC1488"/>
    <w:rsid w:val="00AD0CDF"/>
    <w:rsid w:val="00AD269F"/>
    <w:rsid w:val="00AD45A8"/>
    <w:rsid w:val="00AD4909"/>
    <w:rsid w:val="00AE4D52"/>
    <w:rsid w:val="00AE722D"/>
    <w:rsid w:val="00AF099D"/>
    <w:rsid w:val="00AF2E7F"/>
    <w:rsid w:val="00AF74BA"/>
    <w:rsid w:val="00B04127"/>
    <w:rsid w:val="00B05DB9"/>
    <w:rsid w:val="00B06743"/>
    <w:rsid w:val="00B125AF"/>
    <w:rsid w:val="00B15B14"/>
    <w:rsid w:val="00B16849"/>
    <w:rsid w:val="00B17739"/>
    <w:rsid w:val="00B230DE"/>
    <w:rsid w:val="00B25497"/>
    <w:rsid w:val="00B378D8"/>
    <w:rsid w:val="00B400A2"/>
    <w:rsid w:val="00B41E50"/>
    <w:rsid w:val="00B462AD"/>
    <w:rsid w:val="00B56005"/>
    <w:rsid w:val="00B575F4"/>
    <w:rsid w:val="00B731C1"/>
    <w:rsid w:val="00B75021"/>
    <w:rsid w:val="00B904C3"/>
    <w:rsid w:val="00B93106"/>
    <w:rsid w:val="00BA41FF"/>
    <w:rsid w:val="00BB0812"/>
    <w:rsid w:val="00BB18D2"/>
    <w:rsid w:val="00BB4755"/>
    <w:rsid w:val="00BB79C1"/>
    <w:rsid w:val="00BC08DF"/>
    <w:rsid w:val="00BC0DB0"/>
    <w:rsid w:val="00BC1EC4"/>
    <w:rsid w:val="00BC4A6B"/>
    <w:rsid w:val="00BE0B3F"/>
    <w:rsid w:val="00BE4622"/>
    <w:rsid w:val="00BE6965"/>
    <w:rsid w:val="00BE79C0"/>
    <w:rsid w:val="00BF4047"/>
    <w:rsid w:val="00BF41E6"/>
    <w:rsid w:val="00BF45EB"/>
    <w:rsid w:val="00BF5BDD"/>
    <w:rsid w:val="00C0744F"/>
    <w:rsid w:val="00C1078F"/>
    <w:rsid w:val="00C22B4C"/>
    <w:rsid w:val="00C408D1"/>
    <w:rsid w:val="00C50657"/>
    <w:rsid w:val="00C50D6A"/>
    <w:rsid w:val="00C56C32"/>
    <w:rsid w:val="00C579F7"/>
    <w:rsid w:val="00C74341"/>
    <w:rsid w:val="00C8115C"/>
    <w:rsid w:val="00C925A7"/>
    <w:rsid w:val="00C93439"/>
    <w:rsid w:val="00CA2096"/>
    <w:rsid w:val="00CB045A"/>
    <w:rsid w:val="00CB4D6B"/>
    <w:rsid w:val="00CB625F"/>
    <w:rsid w:val="00CC2276"/>
    <w:rsid w:val="00CC2859"/>
    <w:rsid w:val="00CC51FA"/>
    <w:rsid w:val="00CC797E"/>
    <w:rsid w:val="00CD149A"/>
    <w:rsid w:val="00CD1B06"/>
    <w:rsid w:val="00CF036B"/>
    <w:rsid w:val="00CF12BE"/>
    <w:rsid w:val="00CF2251"/>
    <w:rsid w:val="00CF3BAB"/>
    <w:rsid w:val="00CF459D"/>
    <w:rsid w:val="00CF68FA"/>
    <w:rsid w:val="00D04CCA"/>
    <w:rsid w:val="00D05F08"/>
    <w:rsid w:val="00D07EE1"/>
    <w:rsid w:val="00D13689"/>
    <w:rsid w:val="00D171BB"/>
    <w:rsid w:val="00D2598D"/>
    <w:rsid w:val="00D259D8"/>
    <w:rsid w:val="00D33CDE"/>
    <w:rsid w:val="00D33E5E"/>
    <w:rsid w:val="00D403A6"/>
    <w:rsid w:val="00D45CF1"/>
    <w:rsid w:val="00D535D9"/>
    <w:rsid w:val="00D600F7"/>
    <w:rsid w:val="00D61C45"/>
    <w:rsid w:val="00D719CC"/>
    <w:rsid w:val="00D82EB4"/>
    <w:rsid w:val="00D87B48"/>
    <w:rsid w:val="00D93B83"/>
    <w:rsid w:val="00DA29CB"/>
    <w:rsid w:val="00DB7F0F"/>
    <w:rsid w:val="00DC1243"/>
    <w:rsid w:val="00DC6B39"/>
    <w:rsid w:val="00DC7478"/>
    <w:rsid w:val="00DD5BC1"/>
    <w:rsid w:val="00DE2139"/>
    <w:rsid w:val="00DE3441"/>
    <w:rsid w:val="00E019B5"/>
    <w:rsid w:val="00E03C2A"/>
    <w:rsid w:val="00E10A85"/>
    <w:rsid w:val="00E11580"/>
    <w:rsid w:val="00E20FC7"/>
    <w:rsid w:val="00E2240C"/>
    <w:rsid w:val="00E3049C"/>
    <w:rsid w:val="00E31366"/>
    <w:rsid w:val="00E37663"/>
    <w:rsid w:val="00E43E8C"/>
    <w:rsid w:val="00E467CF"/>
    <w:rsid w:val="00E535B7"/>
    <w:rsid w:val="00E57B1B"/>
    <w:rsid w:val="00E612AC"/>
    <w:rsid w:val="00E63290"/>
    <w:rsid w:val="00E72101"/>
    <w:rsid w:val="00E74DFD"/>
    <w:rsid w:val="00E77C94"/>
    <w:rsid w:val="00E87D04"/>
    <w:rsid w:val="00E901DE"/>
    <w:rsid w:val="00E90721"/>
    <w:rsid w:val="00E916D2"/>
    <w:rsid w:val="00E9255A"/>
    <w:rsid w:val="00E94AD0"/>
    <w:rsid w:val="00E97EAB"/>
    <w:rsid w:val="00EA27B8"/>
    <w:rsid w:val="00EA31DE"/>
    <w:rsid w:val="00EB6672"/>
    <w:rsid w:val="00EB73C2"/>
    <w:rsid w:val="00EC3A56"/>
    <w:rsid w:val="00EC5831"/>
    <w:rsid w:val="00EC752B"/>
    <w:rsid w:val="00ED02AB"/>
    <w:rsid w:val="00ED2050"/>
    <w:rsid w:val="00ED2847"/>
    <w:rsid w:val="00ED515C"/>
    <w:rsid w:val="00EE34F9"/>
    <w:rsid w:val="00EF2B8C"/>
    <w:rsid w:val="00EF6811"/>
    <w:rsid w:val="00F2673B"/>
    <w:rsid w:val="00F311DC"/>
    <w:rsid w:val="00F35A40"/>
    <w:rsid w:val="00F55E02"/>
    <w:rsid w:val="00F56CDA"/>
    <w:rsid w:val="00F65B02"/>
    <w:rsid w:val="00F673C3"/>
    <w:rsid w:val="00F71BAF"/>
    <w:rsid w:val="00F83678"/>
    <w:rsid w:val="00F85755"/>
    <w:rsid w:val="00F92E18"/>
    <w:rsid w:val="00F94C41"/>
    <w:rsid w:val="00F95076"/>
    <w:rsid w:val="00FA3392"/>
    <w:rsid w:val="00FA3451"/>
    <w:rsid w:val="00FA5FED"/>
    <w:rsid w:val="00FB7EBE"/>
    <w:rsid w:val="00FC1499"/>
    <w:rsid w:val="00FC2644"/>
    <w:rsid w:val="00FC5BC8"/>
    <w:rsid w:val="00FD0F67"/>
    <w:rsid w:val="00FD4267"/>
    <w:rsid w:val="00FE24FA"/>
    <w:rsid w:val="00FE2ED1"/>
    <w:rsid w:val="00FE45C0"/>
    <w:rsid w:val="00FF0DF1"/>
    <w:rsid w:val="00FF29E3"/>
    <w:rsid w:val="00FF31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16F8"/>
  <w15:chartTrackingRefBased/>
  <w15:docId w15:val="{48FD527B-8AE0-40F1-A550-7B6D2940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7B48"/>
    <w:rPr>
      <w:color w:val="0563C1" w:themeColor="hyperlink"/>
      <w:u w:val="single"/>
    </w:rPr>
  </w:style>
  <w:style w:type="paragraph" w:styleId="Bibliographie">
    <w:name w:val="Bibliography"/>
    <w:basedOn w:val="Normal"/>
    <w:next w:val="Normal"/>
    <w:uiPriority w:val="37"/>
    <w:unhideWhenUsed/>
    <w:rsid w:val="00686029"/>
    <w:pPr>
      <w:spacing w:after="0" w:line="480" w:lineRule="auto"/>
      <w:ind w:left="720" w:hanging="720"/>
    </w:pPr>
  </w:style>
  <w:style w:type="character" w:customStyle="1" w:styleId="rynqvb">
    <w:name w:val="rynqvb"/>
    <w:basedOn w:val="Policepardfaut"/>
    <w:rsid w:val="00575190"/>
  </w:style>
  <w:style w:type="character" w:customStyle="1" w:styleId="hwtze">
    <w:name w:val="hwtze"/>
    <w:basedOn w:val="Policepardfaut"/>
    <w:rsid w:val="00575190"/>
  </w:style>
  <w:style w:type="table" w:styleId="Grilledutableau">
    <w:name w:val="Table Grid"/>
    <w:basedOn w:val="TableauNormal"/>
    <w:uiPriority w:val="39"/>
    <w:rsid w:val="00062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1">
    <w:name w:val="Accentuation1"/>
    <w:basedOn w:val="Policepardfaut"/>
    <w:rsid w:val="004D172A"/>
  </w:style>
  <w:style w:type="character" w:styleId="Marquedecommentaire">
    <w:name w:val="annotation reference"/>
    <w:basedOn w:val="Policepardfaut"/>
    <w:uiPriority w:val="99"/>
    <w:semiHidden/>
    <w:unhideWhenUsed/>
    <w:rsid w:val="00E10A85"/>
    <w:rPr>
      <w:sz w:val="16"/>
      <w:szCs w:val="16"/>
    </w:rPr>
  </w:style>
  <w:style w:type="paragraph" w:styleId="Commentaire">
    <w:name w:val="annotation text"/>
    <w:basedOn w:val="Normal"/>
    <w:link w:val="CommentaireCar"/>
    <w:uiPriority w:val="99"/>
    <w:semiHidden/>
    <w:unhideWhenUsed/>
    <w:rsid w:val="00E10A85"/>
    <w:pPr>
      <w:spacing w:line="240" w:lineRule="auto"/>
    </w:pPr>
    <w:rPr>
      <w:sz w:val="20"/>
      <w:szCs w:val="20"/>
    </w:rPr>
  </w:style>
  <w:style w:type="character" w:customStyle="1" w:styleId="CommentaireCar">
    <w:name w:val="Commentaire Car"/>
    <w:basedOn w:val="Policepardfaut"/>
    <w:link w:val="Commentaire"/>
    <w:uiPriority w:val="99"/>
    <w:semiHidden/>
    <w:rsid w:val="00E10A85"/>
    <w:rPr>
      <w:sz w:val="20"/>
      <w:szCs w:val="20"/>
    </w:rPr>
  </w:style>
  <w:style w:type="paragraph" w:styleId="Objetducommentaire">
    <w:name w:val="annotation subject"/>
    <w:basedOn w:val="Commentaire"/>
    <w:next w:val="Commentaire"/>
    <w:link w:val="ObjetducommentaireCar"/>
    <w:uiPriority w:val="99"/>
    <w:semiHidden/>
    <w:unhideWhenUsed/>
    <w:rsid w:val="00E10A85"/>
    <w:rPr>
      <w:b/>
      <w:bCs/>
    </w:rPr>
  </w:style>
  <w:style w:type="character" w:customStyle="1" w:styleId="ObjetducommentaireCar">
    <w:name w:val="Objet du commentaire Car"/>
    <w:basedOn w:val="CommentaireCar"/>
    <w:link w:val="Objetducommentaire"/>
    <w:uiPriority w:val="99"/>
    <w:semiHidden/>
    <w:rsid w:val="00E10A85"/>
    <w:rPr>
      <w:b/>
      <w:bCs/>
      <w:sz w:val="20"/>
      <w:szCs w:val="20"/>
    </w:rPr>
  </w:style>
  <w:style w:type="paragraph" w:styleId="Textedebulles">
    <w:name w:val="Balloon Text"/>
    <w:basedOn w:val="Normal"/>
    <w:link w:val="TextedebullesCar"/>
    <w:uiPriority w:val="99"/>
    <w:semiHidden/>
    <w:unhideWhenUsed/>
    <w:rsid w:val="00E10A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0A85"/>
    <w:rPr>
      <w:rFonts w:ascii="Segoe UI" w:hAnsi="Segoe UI" w:cs="Segoe UI"/>
      <w:sz w:val="18"/>
      <w:szCs w:val="18"/>
    </w:rPr>
  </w:style>
  <w:style w:type="paragraph" w:styleId="En-tte">
    <w:name w:val="header"/>
    <w:basedOn w:val="Normal"/>
    <w:link w:val="En-tteCar"/>
    <w:uiPriority w:val="99"/>
    <w:unhideWhenUsed/>
    <w:rsid w:val="00BF41E6"/>
    <w:pPr>
      <w:tabs>
        <w:tab w:val="center" w:pos="4536"/>
        <w:tab w:val="right" w:pos="9072"/>
      </w:tabs>
      <w:spacing w:after="0" w:line="240" w:lineRule="auto"/>
    </w:pPr>
  </w:style>
  <w:style w:type="character" w:customStyle="1" w:styleId="En-tteCar">
    <w:name w:val="En-tête Car"/>
    <w:basedOn w:val="Policepardfaut"/>
    <w:link w:val="En-tte"/>
    <w:uiPriority w:val="99"/>
    <w:rsid w:val="00BF41E6"/>
  </w:style>
  <w:style w:type="paragraph" w:styleId="Pieddepage">
    <w:name w:val="footer"/>
    <w:basedOn w:val="Normal"/>
    <w:link w:val="PieddepageCar"/>
    <w:uiPriority w:val="99"/>
    <w:unhideWhenUsed/>
    <w:rsid w:val="00BF41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41E6"/>
  </w:style>
  <w:style w:type="character" w:customStyle="1" w:styleId="citation-select">
    <w:name w:val="citation-select"/>
    <w:basedOn w:val="Policepardfaut"/>
    <w:rsid w:val="004C63B5"/>
  </w:style>
  <w:style w:type="character" w:styleId="Numrodeligne">
    <w:name w:val="line number"/>
    <w:basedOn w:val="Policepardfaut"/>
    <w:uiPriority w:val="99"/>
    <w:semiHidden/>
    <w:unhideWhenUsed/>
    <w:rsid w:val="00256EA5"/>
  </w:style>
  <w:style w:type="paragraph" w:styleId="Rvision">
    <w:name w:val="Revision"/>
    <w:hidden/>
    <w:uiPriority w:val="99"/>
    <w:semiHidden/>
    <w:rsid w:val="009F0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5849">
      <w:bodyDiv w:val="1"/>
      <w:marLeft w:val="0"/>
      <w:marRight w:val="0"/>
      <w:marTop w:val="0"/>
      <w:marBottom w:val="0"/>
      <w:divBdr>
        <w:top w:val="none" w:sz="0" w:space="0" w:color="auto"/>
        <w:left w:val="none" w:sz="0" w:space="0" w:color="auto"/>
        <w:bottom w:val="none" w:sz="0" w:space="0" w:color="auto"/>
        <w:right w:val="none" w:sz="0" w:space="0" w:color="auto"/>
      </w:divBdr>
    </w:div>
    <w:div w:id="13538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erry.rigaud@u-bourgogne.fr"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my-orcid?orcid=0000-0002-0163-6639" TargetMode="External"/><Relationship Id="rId12" Type="http://schemas.openxmlformats.org/officeDocument/2006/relationships/image" Target="media/image4.emf"/><Relationship Id="rId17" Type="http://schemas.openxmlformats.org/officeDocument/2006/relationships/hyperlink" Target="https://doi.org/10.1023/B:JOEC.0000006393.92013.36" TargetMode="External"/><Relationship Id="rId2" Type="http://schemas.openxmlformats.org/officeDocument/2006/relationships/styles" Target="styles.xml"/><Relationship Id="rId16" Type="http://schemas.openxmlformats.org/officeDocument/2006/relationships/hyperlink" Target="https://doi.org/10.1098/rspb.2014.19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s://doi.org/10.18637/jss.v050.i12" TargetMode="Externa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doi.org/10.57745/AKA33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A0AA4-1CF9-4AC5-B10E-AD5319E1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8011</Words>
  <Characters>44064</Characters>
  <Application>Microsoft Office Word</Application>
  <DocSecurity>0</DocSecurity>
  <Lines>367</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Rigaud</dc:creator>
  <cp:keywords/>
  <dc:description/>
  <cp:lastModifiedBy>Thierry Rigaud</cp:lastModifiedBy>
  <cp:revision>10</cp:revision>
  <dcterms:created xsi:type="dcterms:W3CDTF">2023-11-07T17:38:00Z</dcterms:created>
  <dcterms:modified xsi:type="dcterms:W3CDTF">2023-11-08T07:50:00Z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zotero-version="6.0.25"&gt;&lt;session id="xZr89s2F"/&gt;&lt;style id="http://www.zotero.org/styles/peer-community-journal" hasBibliography="1" bibliographyStyleHasBeenSet="1"/&gt;&lt;prefs&gt;&lt;pref name="fieldType" value="Field"/&gt;&lt;/prefs&gt;&lt;/data&gt;</vt:lpwstr>
  </property>
</Properties>
</file>