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80" w:rsidRPr="007C65AD" w:rsidRDefault="00025C80" w:rsidP="008C6D7F">
      <w:pPr>
        <w:tabs>
          <w:tab w:val="left" w:pos="284"/>
        </w:tabs>
        <w:spacing w:line="480" w:lineRule="auto"/>
        <w:ind w:left="0"/>
        <w:rPr>
          <w:rFonts w:asciiTheme="minorHAnsi" w:hAnsiTheme="minorHAnsi" w:cstheme="minorHAnsi"/>
          <w:sz w:val="32"/>
          <w:szCs w:val="32"/>
          <w:lang w:val="en-US"/>
        </w:rPr>
      </w:pPr>
    </w:p>
    <w:p w:rsidR="009B45EE" w:rsidRPr="007C65AD" w:rsidRDefault="00D0416B" w:rsidP="008C6D7F">
      <w:pPr>
        <w:tabs>
          <w:tab w:val="left" w:pos="284"/>
        </w:tabs>
        <w:spacing w:line="480" w:lineRule="auto"/>
        <w:ind w:left="0"/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7C65AD">
        <w:rPr>
          <w:rFonts w:asciiTheme="minorHAnsi" w:hAnsiTheme="minorHAnsi" w:cstheme="minorHAnsi"/>
          <w:sz w:val="32"/>
          <w:szCs w:val="32"/>
          <w:lang w:val="en-US"/>
        </w:rPr>
        <w:t xml:space="preserve">First </w:t>
      </w:r>
      <w:r w:rsidR="00CA3E08" w:rsidRPr="007C65AD">
        <w:rPr>
          <w:rFonts w:asciiTheme="minorHAnsi" w:hAnsiTheme="minorHAnsi" w:cstheme="minorHAnsi"/>
          <w:sz w:val="32"/>
          <w:szCs w:val="32"/>
          <w:lang w:val="en-US"/>
        </w:rPr>
        <w:t xml:space="preserve">detection </w:t>
      </w:r>
      <w:r w:rsidRPr="007C65AD">
        <w:rPr>
          <w:rFonts w:asciiTheme="minorHAnsi" w:hAnsiTheme="minorHAnsi" w:cstheme="minorHAnsi"/>
          <w:sz w:val="32"/>
          <w:szCs w:val="32"/>
          <w:lang w:val="en-US"/>
        </w:rPr>
        <w:t xml:space="preserve">of herpesvirus </w:t>
      </w:r>
      <w:r w:rsidR="002D10F3" w:rsidRPr="007C65AD">
        <w:rPr>
          <w:rFonts w:asciiTheme="minorHAnsi" w:hAnsiTheme="minorHAnsi" w:cstheme="minorHAnsi"/>
          <w:sz w:val="32"/>
          <w:szCs w:val="32"/>
          <w:lang w:val="en-US"/>
        </w:rPr>
        <w:t>a</w:t>
      </w:r>
      <w:r w:rsidRPr="007C65AD">
        <w:rPr>
          <w:rFonts w:asciiTheme="minorHAnsi" w:hAnsiTheme="minorHAnsi" w:cstheme="minorHAnsi"/>
          <w:sz w:val="32"/>
          <w:szCs w:val="32"/>
          <w:lang w:val="en-US"/>
        </w:rPr>
        <w:t xml:space="preserve">nd </w:t>
      </w:r>
      <w:del w:id="0" w:author="CRCC" w:date="2021-06-02T16:06:00Z">
        <w:r w:rsidR="004E43BA" w:rsidDel="00092DA1">
          <w:rPr>
            <w:rFonts w:asciiTheme="minorHAnsi" w:hAnsiTheme="minorHAnsi" w:cstheme="minorHAnsi"/>
            <w:sz w:val="32"/>
            <w:szCs w:val="32"/>
            <w:lang w:val="en-US"/>
          </w:rPr>
          <w:delText xml:space="preserve">frequency </w:delText>
        </w:r>
      </w:del>
      <w:ins w:id="1" w:author="CRCC" w:date="2021-06-02T16:06:00Z">
        <w:r w:rsidR="00092DA1">
          <w:rPr>
            <w:rFonts w:asciiTheme="minorHAnsi" w:hAnsiTheme="minorHAnsi" w:cstheme="minorHAnsi"/>
            <w:sz w:val="32"/>
            <w:szCs w:val="32"/>
            <w:lang w:val="en-US"/>
          </w:rPr>
          <w:t xml:space="preserve">prevalence </w:t>
        </w:r>
      </w:ins>
      <w:r w:rsidR="004E43BA">
        <w:rPr>
          <w:rFonts w:asciiTheme="minorHAnsi" w:hAnsiTheme="minorHAnsi" w:cstheme="minorHAnsi"/>
          <w:sz w:val="32"/>
          <w:szCs w:val="32"/>
          <w:lang w:val="en-US"/>
        </w:rPr>
        <w:t xml:space="preserve">of </w:t>
      </w:r>
      <w:r w:rsidR="00947B4D">
        <w:rPr>
          <w:rFonts w:asciiTheme="minorHAnsi" w:hAnsiTheme="minorHAnsi" w:cstheme="minorHAnsi"/>
          <w:sz w:val="32"/>
          <w:szCs w:val="32"/>
          <w:lang w:val="en-US"/>
        </w:rPr>
        <w:t>m</w:t>
      </w:r>
      <w:r w:rsidR="00AA0EE5" w:rsidRPr="00AA0EE5">
        <w:rPr>
          <w:rFonts w:asciiTheme="minorHAnsi" w:hAnsiTheme="minorHAnsi" w:cstheme="minorHAnsi"/>
          <w:sz w:val="32"/>
          <w:szCs w:val="32"/>
          <w:lang w:val="en-US"/>
        </w:rPr>
        <w:t>ycoplasma</w:t>
      </w:r>
      <w:r w:rsidR="00D0221E" w:rsidRPr="007C65AD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="004E43BA">
        <w:rPr>
          <w:rFonts w:asciiTheme="minorHAnsi" w:hAnsiTheme="minorHAnsi" w:cstheme="minorHAnsi"/>
          <w:sz w:val="32"/>
          <w:szCs w:val="32"/>
          <w:lang w:val="en-US"/>
        </w:rPr>
        <w:t xml:space="preserve">infection </w:t>
      </w:r>
      <w:r w:rsidR="00D0221E" w:rsidRPr="007C65AD">
        <w:rPr>
          <w:rFonts w:asciiTheme="minorHAnsi" w:hAnsiTheme="minorHAnsi" w:cstheme="minorHAnsi"/>
          <w:sz w:val="32"/>
          <w:szCs w:val="32"/>
          <w:lang w:val="en-US"/>
        </w:rPr>
        <w:t xml:space="preserve">in </w:t>
      </w:r>
      <w:r w:rsidR="00A10DD2">
        <w:rPr>
          <w:rFonts w:asciiTheme="minorHAnsi" w:hAnsiTheme="minorHAnsi" w:cstheme="minorHAnsi"/>
          <w:sz w:val="32"/>
          <w:szCs w:val="32"/>
          <w:lang w:val="en-US"/>
        </w:rPr>
        <w:t>free-ranging</w:t>
      </w:r>
      <w:r w:rsidR="004064CF" w:rsidRPr="007C65AD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="00A63586" w:rsidRPr="007C65AD">
        <w:rPr>
          <w:rFonts w:asciiTheme="minorHAnsi" w:hAnsiTheme="minorHAnsi" w:cstheme="minorHAnsi"/>
          <w:sz w:val="32"/>
          <w:szCs w:val="32"/>
          <w:lang w:val="en-US"/>
        </w:rPr>
        <w:t>Hermann</w:t>
      </w:r>
      <w:r w:rsidR="008C3B05">
        <w:rPr>
          <w:rFonts w:asciiTheme="minorHAnsi" w:hAnsiTheme="minorHAnsi" w:cstheme="minorHAnsi"/>
          <w:sz w:val="32"/>
          <w:szCs w:val="32"/>
          <w:lang w:val="en-US"/>
        </w:rPr>
        <w:t>’s</w:t>
      </w:r>
      <w:r w:rsidR="00A63586" w:rsidRPr="007C65AD">
        <w:rPr>
          <w:rFonts w:asciiTheme="minorHAnsi" w:hAnsiTheme="minorHAnsi" w:cstheme="minorHAnsi"/>
          <w:sz w:val="32"/>
          <w:szCs w:val="32"/>
          <w:lang w:val="en-US"/>
        </w:rPr>
        <w:t xml:space="preserve"> tortoises</w:t>
      </w:r>
      <w:r w:rsidR="008B7475">
        <w:rPr>
          <w:rFonts w:asciiTheme="minorHAnsi" w:hAnsiTheme="minorHAnsi" w:cstheme="minorHAnsi"/>
          <w:sz w:val="32"/>
          <w:szCs w:val="32"/>
          <w:lang w:val="en-US"/>
        </w:rPr>
        <w:t xml:space="preserve"> (</w:t>
      </w:r>
      <w:proofErr w:type="spellStart"/>
      <w:r w:rsidR="008B7475" w:rsidRPr="008C6D7F">
        <w:rPr>
          <w:rFonts w:asciiTheme="minorHAnsi" w:hAnsiTheme="minorHAnsi" w:cstheme="minorHAnsi"/>
          <w:i/>
          <w:sz w:val="32"/>
          <w:szCs w:val="32"/>
          <w:lang w:val="en-US"/>
        </w:rPr>
        <w:t>Testudo</w:t>
      </w:r>
      <w:proofErr w:type="spellEnd"/>
      <w:r w:rsidR="008B7475" w:rsidRPr="008C6D7F">
        <w:rPr>
          <w:rFonts w:asciiTheme="minorHAnsi" w:hAnsiTheme="minorHAnsi" w:cstheme="minorHAnsi"/>
          <w:i/>
          <w:sz w:val="32"/>
          <w:szCs w:val="32"/>
          <w:lang w:val="en-US"/>
        </w:rPr>
        <w:t xml:space="preserve"> </w:t>
      </w:r>
      <w:proofErr w:type="spellStart"/>
      <w:r w:rsidR="008B7475" w:rsidRPr="008C6D7F">
        <w:rPr>
          <w:rFonts w:asciiTheme="minorHAnsi" w:hAnsiTheme="minorHAnsi" w:cstheme="minorHAnsi"/>
          <w:i/>
          <w:sz w:val="32"/>
          <w:szCs w:val="32"/>
          <w:lang w:val="en-US"/>
        </w:rPr>
        <w:t>hermanni</w:t>
      </w:r>
      <w:proofErr w:type="spellEnd"/>
      <w:r w:rsidR="008B7475">
        <w:rPr>
          <w:rFonts w:asciiTheme="minorHAnsi" w:hAnsiTheme="minorHAnsi" w:cstheme="minorHAnsi"/>
          <w:sz w:val="32"/>
          <w:szCs w:val="32"/>
          <w:lang w:val="en-US"/>
        </w:rPr>
        <w:t>)</w:t>
      </w:r>
      <w:r w:rsidR="00631919">
        <w:rPr>
          <w:rFonts w:asciiTheme="minorHAnsi" w:hAnsiTheme="minorHAnsi" w:cstheme="minorHAnsi"/>
          <w:sz w:val="32"/>
          <w:szCs w:val="32"/>
          <w:lang w:val="en-US"/>
        </w:rPr>
        <w:t>,</w:t>
      </w:r>
      <w:r w:rsidR="00A63586" w:rsidRPr="007C65AD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="004064CF">
        <w:rPr>
          <w:rFonts w:asciiTheme="minorHAnsi" w:hAnsiTheme="minorHAnsi" w:cstheme="minorHAnsi"/>
          <w:sz w:val="32"/>
          <w:szCs w:val="32"/>
          <w:lang w:val="en-US"/>
        </w:rPr>
        <w:t xml:space="preserve">and </w:t>
      </w:r>
      <w:r w:rsidR="00176126">
        <w:rPr>
          <w:rFonts w:asciiTheme="minorHAnsi" w:hAnsiTheme="minorHAnsi" w:cstheme="minorHAnsi"/>
          <w:sz w:val="32"/>
          <w:szCs w:val="32"/>
          <w:lang w:val="en-US"/>
        </w:rPr>
        <w:t xml:space="preserve">in </w:t>
      </w:r>
      <w:r w:rsidR="00176126" w:rsidRPr="007C65AD">
        <w:rPr>
          <w:rFonts w:asciiTheme="minorHAnsi" w:hAnsiTheme="minorHAnsi" w:cstheme="minorHAnsi"/>
          <w:sz w:val="32"/>
          <w:szCs w:val="32"/>
          <w:lang w:val="en-US"/>
        </w:rPr>
        <w:t>potential pet vector</w:t>
      </w:r>
      <w:r w:rsidR="00A63586" w:rsidRPr="007C65AD">
        <w:rPr>
          <w:rFonts w:asciiTheme="minorHAnsi" w:hAnsiTheme="minorHAnsi" w:cstheme="minorHAnsi"/>
          <w:sz w:val="32"/>
          <w:szCs w:val="32"/>
          <w:lang w:val="en-US"/>
        </w:rPr>
        <w:t>s</w:t>
      </w:r>
    </w:p>
    <w:p w:rsidR="00D0416B" w:rsidRPr="007C65AD" w:rsidRDefault="00D0416B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</w:p>
    <w:p w:rsidR="00A63586" w:rsidRPr="007C65AD" w:rsidRDefault="00A63586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</w:p>
    <w:p w:rsidR="00CF1C0C" w:rsidRPr="007C65AD" w:rsidRDefault="005D7BF0" w:rsidP="008C6D7F">
      <w:pPr>
        <w:pStyle w:val="NormalWeb"/>
        <w:tabs>
          <w:tab w:val="left" w:pos="284"/>
        </w:tabs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vertAlign w:val="superscript"/>
        </w:rPr>
      </w:pPr>
      <w:r w:rsidRPr="007C65AD">
        <w:rPr>
          <w:rFonts w:asciiTheme="minorHAnsi" w:hAnsiTheme="minorHAnsi" w:cstheme="minorHAnsi"/>
        </w:rPr>
        <w:t>Ballouard J</w:t>
      </w:r>
      <w:r w:rsidR="00BA0FC2">
        <w:rPr>
          <w:rFonts w:asciiTheme="minorHAnsi" w:hAnsiTheme="minorHAnsi" w:cstheme="minorHAnsi"/>
        </w:rPr>
        <w:t>-</w:t>
      </w:r>
      <w:r w:rsidRPr="007C65AD">
        <w:rPr>
          <w:rFonts w:asciiTheme="minorHAnsi" w:hAnsiTheme="minorHAnsi" w:cstheme="minorHAnsi"/>
        </w:rPr>
        <w:t>M</w:t>
      </w:r>
      <w:r w:rsidRPr="007C65AD">
        <w:rPr>
          <w:rFonts w:asciiTheme="minorHAnsi" w:hAnsiTheme="minorHAnsi" w:cstheme="minorHAnsi"/>
          <w:vertAlign w:val="superscript"/>
        </w:rPr>
        <w:t>1</w:t>
      </w:r>
      <w:r w:rsidRPr="007C65AD">
        <w:rPr>
          <w:rFonts w:asciiTheme="minorHAnsi" w:hAnsiTheme="minorHAnsi" w:cstheme="minorHAnsi"/>
        </w:rPr>
        <w:t>,</w:t>
      </w:r>
      <w:r w:rsidR="00BF6EF8" w:rsidRPr="007C65AD">
        <w:rPr>
          <w:rFonts w:asciiTheme="minorHAnsi" w:hAnsiTheme="minorHAnsi" w:cstheme="minorHAnsi"/>
        </w:rPr>
        <w:t xml:space="preserve"> Bonnet X</w:t>
      </w:r>
      <w:r w:rsidR="00243185" w:rsidRPr="007C65AD">
        <w:rPr>
          <w:rFonts w:asciiTheme="minorHAnsi" w:hAnsiTheme="minorHAnsi" w:cstheme="minorHAnsi"/>
          <w:vertAlign w:val="superscript"/>
        </w:rPr>
        <w:t>2</w:t>
      </w:r>
      <w:r w:rsidR="00DF08A0" w:rsidRPr="007C65AD">
        <w:rPr>
          <w:rFonts w:asciiTheme="minorHAnsi" w:hAnsiTheme="minorHAnsi" w:cstheme="minorHAnsi"/>
        </w:rPr>
        <w:t>,</w:t>
      </w:r>
      <w:r w:rsidR="00BF6EF8" w:rsidRPr="007C65AD">
        <w:rPr>
          <w:rFonts w:asciiTheme="minorHAnsi" w:hAnsiTheme="minorHAnsi" w:cstheme="minorHAnsi"/>
        </w:rPr>
        <w:t xml:space="preserve"> </w:t>
      </w:r>
      <w:r w:rsidR="008D54BF" w:rsidRPr="007C65AD">
        <w:rPr>
          <w:rFonts w:asciiTheme="minorHAnsi" w:hAnsiTheme="minorHAnsi" w:cstheme="minorHAnsi"/>
        </w:rPr>
        <w:t>Jourdan J</w:t>
      </w:r>
      <w:r w:rsidR="008D54BF" w:rsidRPr="007C65AD">
        <w:rPr>
          <w:rFonts w:asciiTheme="minorHAnsi" w:hAnsiTheme="minorHAnsi" w:cstheme="minorHAnsi"/>
          <w:vertAlign w:val="superscript"/>
        </w:rPr>
        <w:t>1</w:t>
      </w:r>
      <w:r w:rsidR="008D54BF" w:rsidRPr="007C65AD">
        <w:rPr>
          <w:rFonts w:asciiTheme="minorHAnsi" w:hAnsiTheme="minorHAnsi" w:cstheme="minorHAnsi"/>
        </w:rPr>
        <w:t xml:space="preserve">, </w:t>
      </w:r>
      <w:r w:rsidR="005A14BD" w:rsidRPr="007C65AD">
        <w:rPr>
          <w:rFonts w:asciiTheme="minorHAnsi" w:hAnsiTheme="minorHAnsi" w:cstheme="minorHAnsi"/>
        </w:rPr>
        <w:t>Martinez-Silvestre A</w:t>
      </w:r>
      <w:r w:rsidR="00243185" w:rsidRPr="007C65AD">
        <w:rPr>
          <w:rFonts w:asciiTheme="minorHAnsi" w:hAnsiTheme="minorHAnsi" w:cstheme="minorHAnsi"/>
          <w:vertAlign w:val="superscript"/>
        </w:rPr>
        <w:t>3</w:t>
      </w:r>
      <w:r w:rsidR="005A14BD" w:rsidRPr="007C65AD">
        <w:rPr>
          <w:rFonts w:asciiTheme="minorHAnsi" w:hAnsiTheme="minorHAnsi" w:cstheme="minorHAnsi"/>
        </w:rPr>
        <w:t>,</w:t>
      </w:r>
      <w:r w:rsidR="00B76303" w:rsidRPr="007C65AD" w:rsidDel="00B76303">
        <w:rPr>
          <w:rFonts w:asciiTheme="minorHAnsi" w:hAnsiTheme="minorHAnsi" w:cstheme="minorHAnsi"/>
        </w:rPr>
        <w:t xml:space="preserve"> </w:t>
      </w:r>
      <w:proofErr w:type="spellStart"/>
      <w:r w:rsidRPr="007C65AD">
        <w:rPr>
          <w:rFonts w:asciiTheme="minorHAnsi" w:hAnsiTheme="minorHAnsi" w:cstheme="minorHAnsi"/>
        </w:rPr>
        <w:t>Gagno</w:t>
      </w:r>
      <w:proofErr w:type="spellEnd"/>
      <w:r w:rsidRPr="007C65AD">
        <w:rPr>
          <w:rFonts w:asciiTheme="minorHAnsi" w:hAnsiTheme="minorHAnsi" w:cstheme="minorHAnsi"/>
        </w:rPr>
        <w:t xml:space="preserve"> S</w:t>
      </w:r>
      <w:r w:rsidRPr="007C65AD">
        <w:rPr>
          <w:rFonts w:asciiTheme="minorHAnsi" w:hAnsiTheme="minorHAnsi" w:cstheme="minorHAnsi"/>
          <w:vertAlign w:val="superscript"/>
        </w:rPr>
        <w:t>1</w:t>
      </w:r>
      <w:r w:rsidRPr="007C65AD">
        <w:rPr>
          <w:rFonts w:asciiTheme="minorHAnsi" w:hAnsiTheme="minorHAnsi" w:cstheme="minorHAnsi"/>
        </w:rPr>
        <w:t xml:space="preserve">, </w:t>
      </w:r>
      <w:proofErr w:type="spellStart"/>
      <w:r w:rsidRPr="007C65AD">
        <w:rPr>
          <w:rFonts w:asciiTheme="minorHAnsi" w:hAnsiTheme="minorHAnsi" w:cstheme="minorHAnsi"/>
        </w:rPr>
        <w:t>Fertard</w:t>
      </w:r>
      <w:proofErr w:type="spellEnd"/>
      <w:r w:rsidRPr="007C65AD">
        <w:rPr>
          <w:rFonts w:asciiTheme="minorHAnsi" w:hAnsiTheme="minorHAnsi" w:cstheme="minorHAnsi"/>
        </w:rPr>
        <w:t xml:space="preserve"> B</w:t>
      </w:r>
      <w:r w:rsidR="00A63586" w:rsidRPr="007C65AD">
        <w:rPr>
          <w:rFonts w:asciiTheme="minorHAnsi" w:hAnsiTheme="minorHAnsi" w:cstheme="minorHAnsi"/>
          <w:vertAlign w:val="superscript"/>
        </w:rPr>
        <w:t>4</w:t>
      </w:r>
      <w:r w:rsidRPr="007C65AD">
        <w:rPr>
          <w:rFonts w:asciiTheme="minorHAnsi" w:hAnsiTheme="minorHAnsi" w:cstheme="minorHAnsi"/>
        </w:rPr>
        <w:t>, &amp; Caron S</w:t>
      </w:r>
      <w:r w:rsidRPr="007C65AD">
        <w:rPr>
          <w:rFonts w:asciiTheme="minorHAnsi" w:hAnsiTheme="minorHAnsi" w:cstheme="minorHAnsi"/>
          <w:vertAlign w:val="superscript"/>
        </w:rPr>
        <w:t>1</w:t>
      </w:r>
      <w:r w:rsidR="009853C5" w:rsidRPr="007C65AD">
        <w:rPr>
          <w:rFonts w:asciiTheme="minorHAnsi" w:hAnsiTheme="minorHAnsi" w:cstheme="minorHAnsi"/>
          <w:vertAlign w:val="superscript"/>
        </w:rPr>
        <w:t xml:space="preserve"> </w:t>
      </w:r>
    </w:p>
    <w:p w:rsidR="00B76303" w:rsidRPr="007C65AD" w:rsidRDefault="00B76303" w:rsidP="008C6D7F">
      <w:pPr>
        <w:pStyle w:val="NormalWeb"/>
        <w:tabs>
          <w:tab w:val="left" w:pos="284"/>
        </w:tabs>
        <w:spacing w:before="0" w:beforeAutospacing="0" w:after="0" w:afterAutospacing="0" w:line="480" w:lineRule="auto"/>
        <w:jc w:val="both"/>
        <w:rPr>
          <w:rFonts w:asciiTheme="minorHAnsi" w:hAnsiTheme="minorHAnsi" w:cstheme="minorHAnsi"/>
        </w:rPr>
      </w:pPr>
    </w:p>
    <w:p w:rsidR="00A63586" w:rsidRPr="007C65AD" w:rsidRDefault="00A63586" w:rsidP="008C6D7F">
      <w:pPr>
        <w:pStyle w:val="NormalWeb"/>
        <w:tabs>
          <w:tab w:val="left" w:pos="284"/>
        </w:tabs>
        <w:spacing w:before="0" w:beforeAutospacing="0" w:after="0" w:afterAutospacing="0" w:line="480" w:lineRule="auto"/>
        <w:jc w:val="both"/>
        <w:rPr>
          <w:rFonts w:asciiTheme="minorHAnsi" w:hAnsiTheme="minorHAnsi" w:cstheme="minorHAnsi"/>
        </w:rPr>
      </w:pPr>
    </w:p>
    <w:p w:rsidR="00CF1C0C" w:rsidRPr="007C65AD" w:rsidRDefault="00A63586" w:rsidP="008C6D7F">
      <w:pPr>
        <w:pStyle w:val="NormalWeb"/>
        <w:tabs>
          <w:tab w:val="left" w:pos="284"/>
        </w:tabs>
        <w:spacing w:before="0" w:beforeAutospacing="0" w:after="0" w:afterAutospacing="0" w:line="480" w:lineRule="auto"/>
        <w:ind w:left="170" w:hanging="170"/>
        <w:jc w:val="both"/>
        <w:rPr>
          <w:rFonts w:asciiTheme="minorHAnsi" w:hAnsiTheme="minorHAnsi" w:cstheme="minorHAnsi"/>
        </w:rPr>
      </w:pPr>
      <w:r w:rsidRPr="007C65AD">
        <w:rPr>
          <w:rFonts w:asciiTheme="minorHAnsi" w:hAnsiTheme="minorHAnsi" w:cstheme="minorHAnsi"/>
          <w:vertAlign w:val="superscript"/>
        </w:rPr>
        <w:t>1</w:t>
      </w:r>
      <w:r w:rsidR="00D0221E" w:rsidRPr="007C65AD">
        <w:rPr>
          <w:rFonts w:asciiTheme="minorHAnsi" w:hAnsiTheme="minorHAnsi" w:cstheme="minorHAnsi"/>
        </w:rPr>
        <w:t xml:space="preserve"> SOPTOM, Centre de Recherche et de Conservation des Chéloniens (CRCC), BP24, 83</w:t>
      </w:r>
      <w:r w:rsidR="008C3B05">
        <w:rPr>
          <w:rFonts w:asciiTheme="minorHAnsi" w:hAnsiTheme="minorHAnsi" w:cstheme="minorHAnsi"/>
        </w:rPr>
        <w:t>66</w:t>
      </w:r>
      <w:r w:rsidR="00D0221E" w:rsidRPr="007C65AD">
        <w:rPr>
          <w:rFonts w:asciiTheme="minorHAnsi" w:hAnsiTheme="minorHAnsi" w:cstheme="minorHAnsi"/>
        </w:rPr>
        <w:t xml:space="preserve">0 Gonfaron, France </w:t>
      </w:r>
    </w:p>
    <w:p w:rsidR="005A14BD" w:rsidRPr="007C65AD" w:rsidRDefault="00A63586" w:rsidP="008C6D7F">
      <w:pPr>
        <w:tabs>
          <w:tab w:val="left" w:pos="284"/>
        </w:tabs>
        <w:autoSpaceDE w:val="0"/>
        <w:autoSpaceDN w:val="0"/>
        <w:adjustRightInd w:val="0"/>
        <w:spacing w:line="480" w:lineRule="auto"/>
        <w:ind w:left="170" w:hanging="170"/>
        <w:rPr>
          <w:rFonts w:asciiTheme="minorHAnsi" w:hAnsiTheme="minorHAnsi" w:cstheme="minorHAnsi"/>
        </w:rPr>
      </w:pPr>
      <w:r w:rsidRPr="007C65AD">
        <w:rPr>
          <w:rFonts w:asciiTheme="minorHAnsi" w:hAnsiTheme="minorHAnsi" w:cstheme="minorHAnsi"/>
          <w:vertAlign w:val="superscript"/>
        </w:rPr>
        <w:t>2</w:t>
      </w:r>
      <w:r w:rsidR="00B76303" w:rsidRPr="007C65AD">
        <w:rPr>
          <w:rFonts w:asciiTheme="minorHAnsi" w:hAnsiTheme="minorHAnsi" w:cstheme="minorHAnsi"/>
        </w:rPr>
        <w:t xml:space="preserve"> </w:t>
      </w:r>
      <w:r w:rsidR="00D0221E" w:rsidRPr="007C65AD">
        <w:rPr>
          <w:rFonts w:asciiTheme="minorHAnsi" w:hAnsiTheme="minorHAnsi" w:cstheme="minorHAnsi"/>
        </w:rPr>
        <w:t xml:space="preserve">CEBC, UMR-7372, CNRS-Université de La Rochelle, </w:t>
      </w:r>
      <w:r w:rsidR="003C7CCC">
        <w:rPr>
          <w:rFonts w:asciiTheme="minorHAnsi" w:hAnsiTheme="minorHAnsi" w:cstheme="minorHAnsi"/>
        </w:rPr>
        <w:t>Villiers en Bois</w:t>
      </w:r>
      <w:r w:rsidR="00D0221E" w:rsidRPr="007C65AD">
        <w:rPr>
          <w:rFonts w:asciiTheme="minorHAnsi" w:hAnsiTheme="minorHAnsi" w:cstheme="minorHAnsi"/>
        </w:rPr>
        <w:t>, France</w:t>
      </w:r>
    </w:p>
    <w:p w:rsidR="00A63586" w:rsidRPr="007C65AD" w:rsidRDefault="00A63586" w:rsidP="008C6D7F">
      <w:pPr>
        <w:tabs>
          <w:tab w:val="left" w:pos="284"/>
        </w:tabs>
        <w:spacing w:line="480" w:lineRule="auto"/>
        <w:ind w:left="170" w:hanging="170"/>
        <w:jc w:val="both"/>
        <w:rPr>
          <w:rFonts w:asciiTheme="minorHAnsi" w:hAnsiTheme="minorHAnsi" w:cstheme="minorHAnsi"/>
        </w:rPr>
      </w:pPr>
      <w:r w:rsidRPr="007C65AD">
        <w:rPr>
          <w:rFonts w:asciiTheme="minorHAnsi" w:hAnsiTheme="minorHAnsi" w:cstheme="minorHAnsi"/>
          <w:vertAlign w:val="superscript"/>
        </w:rPr>
        <w:t>3</w:t>
      </w:r>
      <w:r w:rsidRPr="007C65AD">
        <w:rPr>
          <w:rFonts w:asciiTheme="minorHAnsi" w:hAnsiTheme="minorHAnsi" w:cstheme="minorHAnsi"/>
        </w:rPr>
        <w:t xml:space="preserve"> </w:t>
      </w:r>
      <w:proofErr w:type="spellStart"/>
      <w:r w:rsidRPr="007C65AD">
        <w:rPr>
          <w:rFonts w:asciiTheme="minorHAnsi" w:hAnsiTheme="minorHAnsi" w:cstheme="minorHAnsi"/>
        </w:rPr>
        <w:t>Catalonian</w:t>
      </w:r>
      <w:proofErr w:type="spellEnd"/>
      <w:r w:rsidRPr="007C65AD">
        <w:rPr>
          <w:rFonts w:asciiTheme="minorHAnsi" w:hAnsiTheme="minorHAnsi" w:cstheme="minorHAnsi"/>
        </w:rPr>
        <w:t xml:space="preserve"> Reptile and </w:t>
      </w:r>
      <w:proofErr w:type="spellStart"/>
      <w:r w:rsidRPr="007C65AD">
        <w:rPr>
          <w:rFonts w:asciiTheme="minorHAnsi" w:hAnsiTheme="minorHAnsi" w:cstheme="minorHAnsi"/>
        </w:rPr>
        <w:t>Amphibian</w:t>
      </w:r>
      <w:proofErr w:type="spellEnd"/>
      <w:r w:rsidRPr="007C65AD">
        <w:rPr>
          <w:rFonts w:asciiTheme="minorHAnsi" w:hAnsiTheme="minorHAnsi" w:cstheme="minorHAnsi"/>
        </w:rPr>
        <w:t xml:space="preserve"> </w:t>
      </w:r>
      <w:proofErr w:type="spellStart"/>
      <w:r w:rsidRPr="007C65AD">
        <w:rPr>
          <w:rFonts w:asciiTheme="minorHAnsi" w:hAnsiTheme="minorHAnsi" w:cstheme="minorHAnsi"/>
        </w:rPr>
        <w:t>Rehabilitation</w:t>
      </w:r>
      <w:proofErr w:type="spellEnd"/>
      <w:r w:rsidRPr="007C65AD">
        <w:rPr>
          <w:rFonts w:asciiTheme="minorHAnsi" w:hAnsiTheme="minorHAnsi" w:cstheme="minorHAnsi"/>
        </w:rPr>
        <w:t xml:space="preserve"> Center (CRARC), 08783 </w:t>
      </w:r>
      <w:proofErr w:type="spellStart"/>
      <w:r w:rsidRPr="007C65AD">
        <w:rPr>
          <w:rFonts w:asciiTheme="minorHAnsi" w:hAnsiTheme="minorHAnsi" w:cstheme="minorHAnsi"/>
        </w:rPr>
        <w:t>Masquefa</w:t>
      </w:r>
      <w:proofErr w:type="spellEnd"/>
      <w:r w:rsidRPr="007C65AD">
        <w:rPr>
          <w:rFonts w:asciiTheme="minorHAnsi" w:hAnsiTheme="minorHAnsi" w:cstheme="minorHAnsi"/>
        </w:rPr>
        <w:t>, Barcelona, Spain</w:t>
      </w:r>
    </w:p>
    <w:p w:rsidR="009B45EE" w:rsidRPr="007C65AD" w:rsidRDefault="00A63586" w:rsidP="008C6D7F">
      <w:pPr>
        <w:tabs>
          <w:tab w:val="left" w:pos="284"/>
        </w:tabs>
        <w:spacing w:line="480" w:lineRule="auto"/>
        <w:ind w:left="170" w:hanging="170"/>
        <w:jc w:val="both"/>
        <w:rPr>
          <w:rFonts w:asciiTheme="minorHAnsi" w:hAnsiTheme="minorHAnsi" w:cstheme="minorHAnsi"/>
        </w:rPr>
      </w:pPr>
      <w:r w:rsidRPr="007C65AD">
        <w:rPr>
          <w:rFonts w:asciiTheme="minorHAnsi" w:hAnsiTheme="minorHAnsi" w:cstheme="minorHAnsi"/>
          <w:vertAlign w:val="superscript"/>
        </w:rPr>
        <w:t>4</w:t>
      </w:r>
      <w:r w:rsidR="00B76303" w:rsidRPr="007C65AD">
        <w:rPr>
          <w:rFonts w:asciiTheme="minorHAnsi" w:hAnsiTheme="minorHAnsi" w:cstheme="minorHAnsi"/>
        </w:rPr>
        <w:t xml:space="preserve"> </w:t>
      </w:r>
      <w:r w:rsidR="00D0221E" w:rsidRPr="007C65AD">
        <w:rPr>
          <w:rFonts w:asciiTheme="minorHAnsi" w:hAnsiTheme="minorHAnsi" w:cstheme="minorHAnsi"/>
        </w:rPr>
        <w:t>Vétérinaire, Résidence Jean Moulin, 38-40, Boulevard Jean Moulin, F-06110 Le Cannet, France</w:t>
      </w:r>
    </w:p>
    <w:p w:rsidR="00B6141B" w:rsidRPr="007C65AD" w:rsidRDefault="00B6141B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</w:rPr>
      </w:pPr>
    </w:p>
    <w:p w:rsidR="00243185" w:rsidRPr="009C0947" w:rsidRDefault="00D54B8A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  <w:rPrChange w:id="2" w:author="Xavier Bonnet" w:date="2021-06-28T09:45:00Z">
            <w:rPr>
              <w:rFonts w:asciiTheme="minorHAnsi" w:hAnsiTheme="minorHAnsi" w:cstheme="minorHAnsi"/>
            </w:rPr>
          </w:rPrChange>
        </w:rPr>
      </w:pPr>
      <w:r w:rsidRPr="00D54B8A">
        <w:rPr>
          <w:rFonts w:asciiTheme="minorHAnsi" w:hAnsiTheme="minorHAnsi" w:cstheme="minorHAnsi"/>
          <w:lang w:val="en-US"/>
          <w:rPrChange w:id="3" w:author="Xavier Bonnet" w:date="2021-06-28T09:45:00Z">
            <w:rPr>
              <w:rFonts w:asciiTheme="minorHAnsi" w:hAnsiTheme="minorHAnsi" w:cstheme="minorHAnsi"/>
            </w:rPr>
          </w:rPrChange>
        </w:rPr>
        <w:t xml:space="preserve">Contact: </w:t>
      </w:r>
      <w:r w:rsidRPr="00D54B8A">
        <w:fldChar w:fldCharType="begin"/>
      </w:r>
      <w:r w:rsidRPr="00D54B8A">
        <w:rPr>
          <w:lang w:val="en-US"/>
          <w:rPrChange w:id="4" w:author="Xavier Bonnet" w:date="2021-06-28T09:45:00Z">
            <w:rPr/>
          </w:rPrChange>
        </w:rPr>
        <w:instrText xml:space="preserve"> HYPERLINK "mailto:jean-marie.ballouard@soptom.org" </w:instrText>
      </w:r>
      <w:r w:rsidRPr="00D54B8A">
        <w:fldChar w:fldCharType="separate"/>
      </w:r>
      <w:r w:rsidRPr="00D54B8A">
        <w:rPr>
          <w:rStyle w:val="Lienhypertexte"/>
          <w:rFonts w:asciiTheme="minorHAnsi" w:hAnsiTheme="minorHAnsi" w:cstheme="minorHAnsi"/>
          <w:lang w:val="en-US"/>
          <w:rPrChange w:id="5" w:author="Xavier Bonnet" w:date="2021-06-28T09:45:00Z">
            <w:rPr>
              <w:rStyle w:val="Lienhypertexte"/>
              <w:rFonts w:asciiTheme="minorHAnsi" w:hAnsiTheme="minorHAnsi" w:cstheme="minorHAnsi"/>
            </w:rPr>
          </w:rPrChange>
        </w:rPr>
        <w:t>jean-marie.ballouard@soptom.org</w:t>
      </w:r>
      <w:r>
        <w:rPr>
          <w:rStyle w:val="Lienhypertexte"/>
          <w:rFonts w:asciiTheme="minorHAnsi" w:hAnsiTheme="minorHAnsi" w:cstheme="minorHAnsi"/>
        </w:rPr>
        <w:fldChar w:fldCharType="end"/>
      </w:r>
      <w:r w:rsidRPr="00D54B8A">
        <w:rPr>
          <w:rFonts w:asciiTheme="minorHAnsi" w:hAnsiTheme="minorHAnsi" w:cstheme="minorHAnsi"/>
          <w:lang w:val="en-US"/>
          <w:rPrChange w:id="6" w:author="Xavier Bonnet" w:date="2021-06-28T09:45:00Z">
            <w:rPr>
              <w:rFonts w:asciiTheme="minorHAnsi" w:hAnsiTheme="minorHAnsi" w:cstheme="minorHAnsi"/>
              <w:color w:val="0000FF"/>
              <w:u w:val="single"/>
            </w:rPr>
          </w:rPrChange>
        </w:rPr>
        <w:t> ; sebastien.caron@soptom.org</w:t>
      </w:r>
    </w:p>
    <w:p w:rsidR="00E914A5" w:rsidRPr="009C0947" w:rsidRDefault="00E914A5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  <w:rPrChange w:id="7" w:author="Xavier Bonnet" w:date="2021-06-28T09:45:00Z">
            <w:rPr>
              <w:rFonts w:asciiTheme="minorHAnsi" w:hAnsiTheme="minorHAnsi" w:cstheme="minorHAnsi"/>
            </w:rPr>
          </w:rPrChange>
        </w:rPr>
      </w:pPr>
    </w:p>
    <w:p w:rsidR="00977CF7" w:rsidRPr="009C0947" w:rsidRDefault="00D54B8A" w:rsidP="008C6D7F">
      <w:pPr>
        <w:spacing w:line="480" w:lineRule="auto"/>
        <w:ind w:left="0"/>
        <w:rPr>
          <w:rFonts w:asciiTheme="minorHAnsi" w:hAnsiTheme="minorHAnsi" w:cstheme="minorHAnsi"/>
          <w:b/>
          <w:sz w:val="28"/>
          <w:szCs w:val="28"/>
          <w:lang w:val="en-US"/>
          <w:rPrChange w:id="8" w:author="Xavier Bonnet" w:date="2021-06-28T09:45:00Z">
            <w:rPr>
              <w:rFonts w:asciiTheme="minorHAnsi" w:hAnsiTheme="minorHAnsi" w:cstheme="minorHAnsi"/>
              <w:b/>
              <w:sz w:val="28"/>
              <w:szCs w:val="28"/>
            </w:rPr>
          </w:rPrChange>
        </w:rPr>
      </w:pPr>
      <w:r w:rsidRPr="00D54B8A">
        <w:rPr>
          <w:rFonts w:asciiTheme="minorHAnsi" w:hAnsiTheme="minorHAnsi" w:cstheme="minorHAnsi"/>
          <w:b/>
          <w:sz w:val="28"/>
          <w:szCs w:val="28"/>
          <w:lang w:val="en-US"/>
          <w:rPrChange w:id="9" w:author="Xavier Bonnet" w:date="2021-06-28T09:45:00Z">
            <w:rPr>
              <w:rFonts w:asciiTheme="minorHAnsi" w:hAnsiTheme="minorHAnsi" w:cstheme="minorHAnsi"/>
              <w:b/>
              <w:color w:val="0000FF"/>
              <w:sz w:val="28"/>
              <w:szCs w:val="28"/>
              <w:u w:val="single"/>
            </w:rPr>
          </w:rPrChange>
        </w:rPr>
        <w:br w:type="page"/>
      </w:r>
    </w:p>
    <w:p w:rsidR="009B45EE" w:rsidRPr="007C65AD" w:rsidRDefault="00CE2BB5" w:rsidP="008C6D7F">
      <w:pPr>
        <w:tabs>
          <w:tab w:val="left" w:pos="284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7C65AD">
        <w:rPr>
          <w:rFonts w:asciiTheme="minorHAnsi" w:hAnsiTheme="minorHAnsi" w:cstheme="minorHAnsi"/>
          <w:b/>
          <w:sz w:val="28"/>
          <w:szCs w:val="28"/>
          <w:lang w:val="en-US"/>
        </w:rPr>
        <w:lastRenderedPageBreak/>
        <w:t>Abstract</w:t>
      </w:r>
    </w:p>
    <w:p w:rsidR="00403D67" w:rsidRPr="007C65AD" w:rsidRDefault="00B33217" w:rsidP="008C6D7F">
      <w:pPr>
        <w:tabs>
          <w:tab w:val="left" w:pos="284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 w:rsidRPr="007C65AD">
        <w:rPr>
          <w:rFonts w:asciiTheme="minorHAnsi" w:hAnsiTheme="minorHAnsi" w:cstheme="minorHAnsi"/>
          <w:lang w:val="en-US"/>
        </w:rPr>
        <w:t xml:space="preserve">Two </w:t>
      </w:r>
      <w:r w:rsidR="00F02C65">
        <w:rPr>
          <w:rFonts w:asciiTheme="minorHAnsi" w:hAnsiTheme="minorHAnsi" w:cstheme="minorHAnsi"/>
          <w:lang w:val="en-US"/>
        </w:rPr>
        <w:t xml:space="preserve">types of </w:t>
      </w:r>
      <w:r w:rsidR="00A87359" w:rsidRPr="007C65AD">
        <w:rPr>
          <w:rFonts w:asciiTheme="minorHAnsi" w:hAnsiTheme="minorHAnsi" w:cstheme="minorHAnsi"/>
          <w:lang w:val="en-US"/>
        </w:rPr>
        <w:t>pathogens</w:t>
      </w:r>
      <w:r w:rsidRPr="007C65AD">
        <w:rPr>
          <w:rFonts w:asciiTheme="minorHAnsi" w:hAnsiTheme="minorHAnsi" w:cstheme="minorHAnsi"/>
          <w:lang w:val="en-US"/>
        </w:rPr>
        <w:t xml:space="preserve"> </w:t>
      </w:r>
      <w:r w:rsidR="00C401D6" w:rsidRPr="007C65AD">
        <w:rPr>
          <w:rFonts w:asciiTheme="minorHAnsi" w:hAnsiTheme="minorHAnsi" w:cstheme="minorHAnsi"/>
          <w:lang w:val="en-US"/>
        </w:rPr>
        <w:t>cause</w:t>
      </w:r>
      <w:r w:rsidR="00A87359" w:rsidRPr="007C65AD">
        <w:rPr>
          <w:rFonts w:asciiTheme="minorHAnsi" w:hAnsiTheme="minorHAnsi" w:cstheme="minorHAnsi"/>
          <w:lang w:val="en-US"/>
        </w:rPr>
        <w:t xml:space="preserve"> highly contagious upper respiratory tract diseases (URTD) in Chelonians: </w:t>
      </w:r>
      <w:proofErr w:type="spellStart"/>
      <w:r w:rsidRPr="007C65AD">
        <w:rPr>
          <w:rFonts w:asciiTheme="minorHAnsi" w:hAnsiTheme="minorHAnsi" w:cstheme="minorHAnsi"/>
          <w:lang w:val="en-US"/>
        </w:rPr>
        <w:t>t</w:t>
      </w:r>
      <w:r w:rsidR="00546846" w:rsidRPr="007C65AD">
        <w:rPr>
          <w:rFonts w:asciiTheme="minorHAnsi" w:hAnsiTheme="minorHAnsi" w:cstheme="minorHAnsi"/>
          <w:lang w:val="en-US"/>
        </w:rPr>
        <w:t>estudinid</w:t>
      </w:r>
      <w:proofErr w:type="spellEnd"/>
      <w:r w:rsidR="00546846" w:rsidRPr="007C65A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C65AD">
        <w:rPr>
          <w:rFonts w:asciiTheme="minorHAnsi" w:hAnsiTheme="minorHAnsi" w:cstheme="minorHAnsi"/>
          <w:lang w:val="en-US"/>
        </w:rPr>
        <w:t>h</w:t>
      </w:r>
      <w:r w:rsidR="00546846" w:rsidRPr="007C65AD">
        <w:rPr>
          <w:rFonts w:asciiTheme="minorHAnsi" w:hAnsiTheme="minorHAnsi" w:cstheme="minorHAnsi"/>
          <w:lang w:val="en-US"/>
        </w:rPr>
        <w:t>erpesvirus</w:t>
      </w:r>
      <w:r w:rsidR="00F02C65">
        <w:rPr>
          <w:rFonts w:asciiTheme="minorHAnsi" w:hAnsiTheme="minorHAnsi" w:cstheme="minorHAnsi"/>
          <w:lang w:val="en-US"/>
        </w:rPr>
        <w:t>es</w:t>
      </w:r>
      <w:proofErr w:type="spellEnd"/>
      <w:r w:rsidR="00546846" w:rsidRPr="007C65AD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="00546846" w:rsidRPr="007C65AD">
        <w:rPr>
          <w:rFonts w:asciiTheme="minorHAnsi" w:hAnsiTheme="minorHAnsi" w:cstheme="minorHAnsi"/>
          <w:lang w:val="en-US"/>
        </w:rPr>
        <w:t>TeHV</w:t>
      </w:r>
      <w:proofErr w:type="spellEnd"/>
      <w:r w:rsidR="00546846" w:rsidRPr="007C65AD">
        <w:rPr>
          <w:rFonts w:asciiTheme="minorHAnsi" w:hAnsiTheme="minorHAnsi" w:cstheme="minorHAnsi"/>
          <w:lang w:val="en-US"/>
        </w:rPr>
        <w:t xml:space="preserve">) and a </w:t>
      </w:r>
      <w:proofErr w:type="spellStart"/>
      <w:r w:rsidR="00D32F3C" w:rsidRPr="007C65AD">
        <w:rPr>
          <w:rFonts w:asciiTheme="minorHAnsi" w:hAnsiTheme="minorHAnsi" w:cstheme="minorHAnsi"/>
          <w:lang w:val="en-US"/>
        </w:rPr>
        <w:t>mycoplasma</w:t>
      </w:r>
      <w:proofErr w:type="spellEnd"/>
      <w:r w:rsidR="00D32F3C" w:rsidRPr="007C65AD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="00546846" w:rsidRPr="007C65AD">
        <w:rPr>
          <w:rFonts w:asciiTheme="minorHAnsi" w:hAnsiTheme="minorHAnsi" w:cstheme="minorHAnsi"/>
          <w:i/>
          <w:lang w:val="en-US"/>
        </w:rPr>
        <w:t>Mycoplasma</w:t>
      </w:r>
      <w:proofErr w:type="spellEnd"/>
      <w:r w:rsidR="00546846" w:rsidRPr="007C65AD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546846" w:rsidRPr="007C65AD">
        <w:rPr>
          <w:rFonts w:asciiTheme="minorHAnsi" w:hAnsiTheme="minorHAnsi" w:cstheme="minorHAnsi"/>
          <w:i/>
          <w:lang w:val="en-US"/>
        </w:rPr>
        <w:t>agassizii</w:t>
      </w:r>
      <w:proofErr w:type="spellEnd"/>
      <w:r w:rsidR="00D32F3C" w:rsidRPr="007C65AD">
        <w:rPr>
          <w:rFonts w:asciiTheme="minorHAnsi" w:hAnsiTheme="minorHAnsi" w:cstheme="minorHAnsi"/>
          <w:lang w:val="en-US"/>
        </w:rPr>
        <w:t>)</w:t>
      </w:r>
      <w:r w:rsidR="00290C1D" w:rsidRPr="007C65AD">
        <w:rPr>
          <w:rFonts w:asciiTheme="minorHAnsi" w:hAnsiTheme="minorHAnsi" w:cstheme="minorHAnsi"/>
          <w:lang w:val="en-US"/>
        </w:rPr>
        <w:t>.</w:t>
      </w:r>
      <w:r w:rsidR="00DC1684" w:rsidRPr="007C65AD">
        <w:rPr>
          <w:rFonts w:asciiTheme="minorHAnsi" w:hAnsiTheme="minorHAnsi" w:cstheme="minorHAnsi"/>
          <w:lang w:val="en-US"/>
        </w:rPr>
        <w:t xml:space="preserve"> </w:t>
      </w:r>
      <w:r w:rsidR="00B66583" w:rsidRPr="007C65AD">
        <w:rPr>
          <w:rFonts w:asciiTheme="minorHAnsi" w:hAnsiTheme="minorHAnsi" w:cstheme="minorHAnsi"/>
          <w:lang w:val="en-US"/>
        </w:rPr>
        <w:t>In captivity</w:t>
      </w:r>
      <w:r w:rsidR="009E2AB5" w:rsidRPr="007C65AD">
        <w:rPr>
          <w:rFonts w:asciiTheme="minorHAnsi" w:hAnsiTheme="minorHAnsi" w:cstheme="minorHAnsi"/>
          <w:lang w:val="en-US"/>
        </w:rPr>
        <w:t xml:space="preserve">, these infections </w:t>
      </w:r>
      <w:r w:rsidR="0083737C" w:rsidRPr="007C65AD">
        <w:rPr>
          <w:rFonts w:asciiTheme="minorHAnsi" w:hAnsiTheme="minorHAnsi" w:cstheme="minorHAnsi"/>
          <w:lang w:val="en-US"/>
        </w:rPr>
        <w:t xml:space="preserve">are frequent </w:t>
      </w:r>
      <w:r w:rsidR="004064CF">
        <w:rPr>
          <w:rFonts w:asciiTheme="minorHAnsi" w:hAnsiTheme="minorHAnsi" w:cstheme="minorHAnsi"/>
          <w:lang w:val="en-US"/>
        </w:rPr>
        <w:t xml:space="preserve">and can </w:t>
      </w:r>
      <w:r w:rsidR="000D1C9C">
        <w:rPr>
          <w:rFonts w:asciiTheme="minorHAnsi" w:hAnsiTheme="minorHAnsi" w:cstheme="minorHAnsi"/>
          <w:lang w:val="en-US"/>
        </w:rPr>
        <w:t>provoke outbreaks</w:t>
      </w:r>
      <w:r w:rsidR="00546846" w:rsidRPr="007C65AD">
        <w:rPr>
          <w:rFonts w:asciiTheme="minorHAnsi" w:hAnsiTheme="minorHAnsi" w:cstheme="minorHAnsi"/>
          <w:lang w:val="en-US"/>
        </w:rPr>
        <w:t xml:space="preserve">. </w:t>
      </w:r>
      <w:r w:rsidR="00C401D6" w:rsidRPr="007C65AD">
        <w:rPr>
          <w:rFonts w:asciiTheme="minorHAnsi" w:hAnsiTheme="minorHAnsi" w:cstheme="minorHAnsi"/>
          <w:lang w:val="en-US"/>
        </w:rPr>
        <w:t xml:space="preserve">Pet trade generates </w:t>
      </w:r>
      <w:r w:rsidR="00176126">
        <w:rPr>
          <w:rFonts w:asciiTheme="minorHAnsi" w:hAnsiTheme="minorHAnsi" w:cstheme="minorHAnsi"/>
          <w:lang w:val="en-US"/>
        </w:rPr>
        <w:t xml:space="preserve">international </w:t>
      </w:r>
      <w:r w:rsidR="00C401D6" w:rsidRPr="007C65AD">
        <w:rPr>
          <w:rFonts w:asciiTheme="minorHAnsi" w:hAnsiTheme="minorHAnsi" w:cstheme="minorHAnsi"/>
          <w:lang w:val="en-US"/>
        </w:rPr>
        <w:t>f</w:t>
      </w:r>
      <w:r w:rsidR="009E2AB5" w:rsidRPr="007C65AD">
        <w:rPr>
          <w:rFonts w:asciiTheme="minorHAnsi" w:hAnsiTheme="minorHAnsi" w:cstheme="minorHAnsi"/>
          <w:lang w:val="en-US"/>
        </w:rPr>
        <w:t xml:space="preserve">low of </w:t>
      </w:r>
      <w:r w:rsidR="007B3515" w:rsidRPr="007C65AD">
        <w:rPr>
          <w:rFonts w:asciiTheme="minorHAnsi" w:hAnsiTheme="minorHAnsi" w:cstheme="minorHAnsi"/>
          <w:lang w:val="en-US"/>
        </w:rPr>
        <w:t>tortoises</w:t>
      </w:r>
      <w:r w:rsidR="000D1C9C">
        <w:rPr>
          <w:rFonts w:asciiTheme="minorHAnsi" w:hAnsiTheme="minorHAnsi" w:cstheme="minorHAnsi"/>
          <w:lang w:val="en-US"/>
        </w:rPr>
        <w:t>, often</w:t>
      </w:r>
      <w:r w:rsidR="00F02C65">
        <w:rPr>
          <w:rFonts w:asciiTheme="minorHAnsi" w:hAnsiTheme="minorHAnsi" w:cstheme="minorHAnsi"/>
          <w:lang w:val="en-US"/>
        </w:rPr>
        <w:t xml:space="preserve"> without sanitary </w:t>
      </w:r>
      <w:r w:rsidR="0011742E">
        <w:rPr>
          <w:rFonts w:asciiTheme="minorHAnsi" w:hAnsiTheme="minorHAnsi" w:cstheme="minorHAnsi"/>
          <w:lang w:val="en-US"/>
        </w:rPr>
        <w:t>checking</w:t>
      </w:r>
      <w:r w:rsidR="000D1C9C">
        <w:rPr>
          <w:rFonts w:asciiTheme="minorHAnsi" w:hAnsiTheme="minorHAnsi" w:cstheme="minorHAnsi"/>
          <w:lang w:val="en-US"/>
        </w:rPr>
        <w:t xml:space="preserve">; </w:t>
      </w:r>
      <w:r w:rsidR="00C401D6" w:rsidRPr="007C65AD">
        <w:rPr>
          <w:rFonts w:asciiTheme="minorHAnsi" w:hAnsiTheme="minorHAnsi" w:cstheme="minorHAnsi"/>
          <w:lang w:val="en-US"/>
        </w:rPr>
        <w:t xml:space="preserve">individuals </w:t>
      </w:r>
      <w:r w:rsidR="009E2AB5" w:rsidRPr="007C65AD">
        <w:rPr>
          <w:rFonts w:asciiTheme="minorHAnsi" w:hAnsiTheme="minorHAnsi" w:cstheme="minorHAnsi"/>
          <w:lang w:val="en-US"/>
        </w:rPr>
        <w:t xml:space="preserve">intentionally </w:t>
      </w:r>
      <w:r w:rsidR="008C3B05" w:rsidRPr="007C65AD">
        <w:rPr>
          <w:rFonts w:asciiTheme="minorHAnsi" w:hAnsiTheme="minorHAnsi" w:cstheme="minorHAnsi"/>
          <w:lang w:val="en-US"/>
        </w:rPr>
        <w:t>o</w:t>
      </w:r>
      <w:r w:rsidR="008C3B05">
        <w:rPr>
          <w:rFonts w:asciiTheme="minorHAnsi" w:hAnsiTheme="minorHAnsi" w:cstheme="minorHAnsi"/>
          <w:lang w:val="en-US"/>
        </w:rPr>
        <w:t>r</w:t>
      </w:r>
      <w:r w:rsidR="008C3B05" w:rsidRPr="007C65AD">
        <w:rPr>
          <w:rFonts w:asciiTheme="minorHAnsi" w:hAnsiTheme="minorHAnsi" w:cstheme="minorHAnsi"/>
          <w:lang w:val="en-US"/>
        </w:rPr>
        <w:t xml:space="preserve"> </w:t>
      </w:r>
      <w:r w:rsidR="009E2AB5" w:rsidRPr="007C65AD">
        <w:rPr>
          <w:rFonts w:asciiTheme="minorHAnsi" w:hAnsiTheme="minorHAnsi" w:cstheme="minorHAnsi"/>
          <w:lang w:val="en-US"/>
        </w:rPr>
        <w:t xml:space="preserve">accidentally released </w:t>
      </w:r>
      <w:r w:rsidR="00F02C65" w:rsidRPr="007C65AD">
        <w:rPr>
          <w:rFonts w:asciiTheme="minorHAnsi" w:hAnsiTheme="minorHAnsi" w:cstheme="minorHAnsi"/>
          <w:lang w:val="en-US"/>
        </w:rPr>
        <w:t>in the wild</w:t>
      </w:r>
      <w:r w:rsidR="00F02C65" w:rsidRPr="004064CF">
        <w:rPr>
          <w:rFonts w:asciiTheme="minorHAnsi" w:hAnsiTheme="minorHAnsi" w:cstheme="minorHAnsi"/>
          <w:lang w:val="en-US"/>
        </w:rPr>
        <w:t xml:space="preserve"> </w:t>
      </w:r>
      <w:r w:rsidR="007B3515" w:rsidRPr="007C65AD">
        <w:rPr>
          <w:rFonts w:asciiTheme="minorHAnsi" w:hAnsiTheme="minorHAnsi" w:cstheme="minorHAnsi"/>
          <w:lang w:val="en-US"/>
        </w:rPr>
        <w:t>may</w:t>
      </w:r>
      <w:r w:rsidR="00AB37DF" w:rsidRPr="007C65AD">
        <w:rPr>
          <w:rFonts w:asciiTheme="minorHAnsi" w:hAnsiTheme="minorHAnsi" w:cstheme="minorHAnsi"/>
          <w:lang w:val="en-US"/>
        </w:rPr>
        <w:t xml:space="preserve"> </w:t>
      </w:r>
      <w:r w:rsidR="000660C4" w:rsidRPr="007C65AD">
        <w:rPr>
          <w:rFonts w:asciiTheme="minorHAnsi" w:hAnsiTheme="minorHAnsi" w:cstheme="minorHAnsi"/>
          <w:lang w:val="en-US"/>
        </w:rPr>
        <w:t>spread</w:t>
      </w:r>
      <w:r w:rsidR="00546846" w:rsidRPr="007C65AD">
        <w:rPr>
          <w:rFonts w:asciiTheme="minorHAnsi" w:hAnsiTheme="minorHAnsi" w:cstheme="minorHAnsi"/>
          <w:lang w:val="en-US"/>
        </w:rPr>
        <w:t xml:space="preserve"> pathogen</w:t>
      </w:r>
      <w:r w:rsidR="00AB37DF" w:rsidRPr="007C65AD">
        <w:rPr>
          <w:rFonts w:asciiTheme="minorHAnsi" w:hAnsiTheme="minorHAnsi" w:cstheme="minorHAnsi"/>
          <w:lang w:val="en-US"/>
        </w:rPr>
        <w:t>s</w:t>
      </w:r>
      <w:r w:rsidR="00C401D6" w:rsidRPr="007C65AD">
        <w:rPr>
          <w:rFonts w:asciiTheme="minorHAnsi" w:hAnsiTheme="minorHAnsi" w:cstheme="minorHAnsi"/>
          <w:lang w:val="en-US"/>
        </w:rPr>
        <w:t xml:space="preserve">. </w:t>
      </w:r>
      <w:r w:rsidR="004111EA" w:rsidRPr="007C65AD">
        <w:rPr>
          <w:rFonts w:asciiTheme="minorHAnsi" w:hAnsiTheme="minorHAnsi" w:cstheme="minorHAnsi"/>
          <w:lang w:val="en-US"/>
        </w:rPr>
        <w:t xml:space="preserve">A better understanding of the transmission of infectious agents from captivity to wild tortoises is needed. </w:t>
      </w:r>
      <w:r w:rsidR="00176126">
        <w:rPr>
          <w:rFonts w:asciiTheme="minorHAnsi" w:hAnsiTheme="minorHAnsi" w:cstheme="minorHAnsi"/>
          <w:lang w:val="en-US"/>
        </w:rPr>
        <w:t>M</w:t>
      </w:r>
      <w:r w:rsidR="009E2AB5" w:rsidRPr="007C65AD">
        <w:rPr>
          <w:rFonts w:asciiTheme="minorHAnsi" w:hAnsiTheme="minorHAnsi" w:cstheme="minorHAnsi"/>
          <w:lang w:val="en-US"/>
        </w:rPr>
        <w:t xml:space="preserve">any </w:t>
      </w:r>
      <w:r w:rsidR="004064CF">
        <w:rPr>
          <w:rFonts w:asciiTheme="minorHAnsi" w:hAnsiTheme="minorHAnsi" w:cstheme="minorHAnsi"/>
          <w:lang w:val="en-US"/>
        </w:rPr>
        <w:t xml:space="preserve">exotic </w:t>
      </w:r>
      <w:r w:rsidR="009E2AB5" w:rsidRPr="007C65AD">
        <w:rPr>
          <w:rFonts w:asciiTheme="minorHAnsi" w:hAnsiTheme="minorHAnsi" w:cstheme="minorHAnsi"/>
          <w:lang w:val="en-US"/>
        </w:rPr>
        <w:t xml:space="preserve">individuals </w:t>
      </w:r>
      <w:r w:rsidR="008368E5">
        <w:rPr>
          <w:rFonts w:asciiTheme="minorHAnsi" w:hAnsiTheme="minorHAnsi" w:cstheme="minorHAnsi"/>
          <w:lang w:val="en-US"/>
        </w:rPr>
        <w:t>have been introduced</w:t>
      </w:r>
      <w:r w:rsidR="00176126" w:rsidRPr="00176126">
        <w:rPr>
          <w:rFonts w:asciiTheme="minorHAnsi" w:hAnsiTheme="minorHAnsi" w:cstheme="minorHAnsi"/>
          <w:lang w:val="en-US"/>
        </w:rPr>
        <w:t xml:space="preserve"> </w:t>
      </w:r>
      <w:r w:rsidR="00176126">
        <w:rPr>
          <w:rFonts w:asciiTheme="minorHAnsi" w:hAnsiTheme="minorHAnsi" w:cstheme="minorHAnsi"/>
          <w:lang w:val="en-US"/>
        </w:rPr>
        <w:t>i</w:t>
      </w:r>
      <w:r w:rsidR="00176126" w:rsidRPr="007C65AD">
        <w:rPr>
          <w:rFonts w:asciiTheme="minorHAnsi" w:hAnsiTheme="minorHAnsi" w:cstheme="minorHAnsi"/>
          <w:lang w:val="en-US"/>
        </w:rPr>
        <w:t xml:space="preserve">n </w:t>
      </w:r>
      <w:r w:rsidR="00176126">
        <w:rPr>
          <w:rFonts w:asciiTheme="minorHAnsi" w:hAnsiTheme="minorHAnsi" w:cstheme="minorHAnsi"/>
          <w:lang w:val="en-US"/>
        </w:rPr>
        <w:t>p</w:t>
      </w:r>
      <w:r w:rsidR="00176126" w:rsidRPr="007C65AD">
        <w:rPr>
          <w:rFonts w:asciiTheme="minorHAnsi" w:hAnsiTheme="minorHAnsi" w:cstheme="minorHAnsi"/>
          <w:lang w:val="en-US"/>
        </w:rPr>
        <w:t>opulations</w:t>
      </w:r>
      <w:r w:rsidR="00176126" w:rsidRPr="008368E5">
        <w:rPr>
          <w:rFonts w:asciiTheme="minorHAnsi" w:hAnsiTheme="minorHAnsi" w:cstheme="minorHAnsi"/>
          <w:lang w:val="en-US"/>
        </w:rPr>
        <w:t xml:space="preserve"> </w:t>
      </w:r>
      <w:r w:rsidR="00176126">
        <w:rPr>
          <w:rFonts w:asciiTheme="minorHAnsi" w:hAnsiTheme="minorHAnsi" w:cstheme="minorHAnsi"/>
          <w:lang w:val="en-US"/>
        </w:rPr>
        <w:t>of the e</w:t>
      </w:r>
      <w:r w:rsidR="00176126" w:rsidRPr="007C65AD">
        <w:rPr>
          <w:rFonts w:asciiTheme="minorHAnsi" w:hAnsiTheme="minorHAnsi" w:cstheme="minorHAnsi"/>
          <w:lang w:val="en-US"/>
        </w:rPr>
        <w:t>ndangered western Hermann’s tortoise (</w:t>
      </w:r>
      <w:proofErr w:type="spellStart"/>
      <w:r w:rsidR="00176126" w:rsidRPr="007C65AD">
        <w:rPr>
          <w:rFonts w:asciiTheme="minorHAnsi" w:hAnsiTheme="minorHAnsi" w:cstheme="minorHAnsi"/>
          <w:i/>
          <w:lang w:val="en-US"/>
        </w:rPr>
        <w:t>Testudo</w:t>
      </w:r>
      <w:proofErr w:type="spellEnd"/>
      <w:r w:rsidR="00176126" w:rsidRPr="007C65AD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176126" w:rsidRPr="007C65AD">
        <w:rPr>
          <w:rFonts w:asciiTheme="minorHAnsi" w:hAnsiTheme="minorHAnsi" w:cstheme="minorHAnsi"/>
          <w:i/>
          <w:lang w:val="en-US"/>
        </w:rPr>
        <w:t>hermanni</w:t>
      </w:r>
      <w:proofErr w:type="spellEnd"/>
      <w:r w:rsidR="00176126" w:rsidRPr="007C65AD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176126" w:rsidRPr="007C65AD">
        <w:rPr>
          <w:rFonts w:asciiTheme="minorHAnsi" w:hAnsiTheme="minorHAnsi" w:cstheme="minorHAnsi"/>
          <w:i/>
          <w:lang w:val="en-US"/>
        </w:rPr>
        <w:t>hermanni</w:t>
      </w:r>
      <w:proofErr w:type="spellEnd"/>
      <w:r w:rsidR="00176126" w:rsidRPr="007C65AD">
        <w:rPr>
          <w:rFonts w:asciiTheme="minorHAnsi" w:hAnsiTheme="minorHAnsi" w:cstheme="minorHAnsi"/>
          <w:lang w:val="en-US"/>
        </w:rPr>
        <w:t>)</w:t>
      </w:r>
      <w:r w:rsidR="00176126">
        <w:rPr>
          <w:rFonts w:asciiTheme="minorHAnsi" w:hAnsiTheme="minorHAnsi" w:cstheme="minorHAnsi"/>
          <w:lang w:val="en-US"/>
        </w:rPr>
        <w:t>,</w:t>
      </w:r>
      <w:r w:rsidR="008368E5">
        <w:rPr>
          <w:rFonts w:asciiTheme="minorHAnsi" w:hAnsiTheme="minorHAnsi" w:cstheme="minorHAnsi"/>
          <w:lang w:val="en-US"/>
        </w:rPr>
        <w:t xml:space="preserve"> </w:t>
      </w:r>
      <w:r w:rsidR="009E2AB5" w:rsidRPr="007C65AD">
        <w:rPr>
          <w:rFonts w:asciiTheme="minorHAnsi" w:hAnsiTheme="minorHAnsi" w:cstheme="minorHAnsi"/>
          <w:lang w:val="en-US"/>
        </w:rPr>
        <w:t xml:space="preserve">notably </w:t>
      </w:r>
      <w:r w:rsidR="00486920" w:rsidRPr="007C65AD">
        <w:rPr>
          <w:rFonts w:asciiTheme="minorHAnsi" w:hAnsiTheme="minorHAnsi" w:cstheme="minorHAnsi"/>
          <w:lang w:val="en-US"/>
        </w:rPr>
        <w:t>spur-</w:t>
      </w:r>
      <w:proofErr w:type="spellStart"/>
      <w:r w:rsidR="00486920" w:rsidRPr="007C65AD">
        <w:rPr>
          <w:rFonts w:asciiTheme="minorHAnsi" w:hAnsiTheme="minorHAnsi" w:cstheme="minorHAnsi"/>
          <w:lang w:val="en-US"/>
        </w:rPr>
        <w:t>thighe</w:t>
      </w:r>
      <w:r w:rsidR="000660C4" w:rsidRPr="007C65AD">
        <w:rPr>
          <w:rFonts w:asciiTheme="minorHAnsi" w:hAnsiTheme="minorHAnsi" w:cstheme="minorHAnsi"/>
          <w:lang w:val="en-US"/>
        </w:rPr>
        <w:t>d</w:t>
      </w:r>
      <w:proofErr w:type="spellEnd"/>
      <w:r w:rsidR="00486920" w:rsidRPr="007C65AD">
        <w:rPr>
          <w:rFonts w:asciiTheme="minorHAnsi" w:hAnsiTheme="minorHAnsi" w:cstheme="minorHAnsi"/>
          <w:lang w:val="en-US"/>
        </w:rPr>
        <w:t xml:space="preserve"> </w:t>
      </w:r>
      <w:r w:rsidR="008368E5" w:rsidRPr="007C65AD">
        <w:rPr>
          <w:rFonts w:asciiTheme="minorHAnsi" w:hAnsiTheme="minorHAnsi" w:cstheme="minorHAnsi"/>
          <w:lang w:val="en-US"/>
        </w:rPr>
        <w:t xml:space="preserve">tortoises </w:t>
      </w:r>
      <w:r w:rsidR="00486920" w:rsidRPr="007C65AD">
        <w:rPr>
          <w:rFonts w:asciiTheme="minorHAnsi" w:hAnsiTheme="minorHAnsi" w:cstheme="minorHAnsi"/>
          <w:lang w:val="en-US"/>
        </w:rPr>
        <w:t>(</w:t>
      </w:r>
      <w:proofErr w:type="spellStart"/>
      <w:r w:rsidR="00486920" w:rsidRPr="007C65AD">
        <w:rPr>
          <w:rFonts w:asciiTheme="minorHAnsi" w:hAnsiTheme="minorHAnsi" w:cstheme="minorHAnsi"/>
          <w:i/>
          <w:lang w:val="en-US"/>
        </w:rPr>
        <w:t>Testudo</w:t>
      </w:r>
      <w:proofErr w:type="spellEnd"/>
      <w:r w:rsidR="00486920" w:rsidRPr="007C65AD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486920" w:rsidRPr="007C65AD">
        <w:rPr>
          <w:rFonts w:asciiTheme="minorHAnsi" w:hAnsiTheme="minorHAnsi" w:cstheme="minorHAnsi"/>
          <w:i/>
          <w:lang w:val="en-US"/>
        </w:rPr>
        <w:t>graeca</w:t>
      </w:r>
      <w:proofErr w:type="spellEnd"/>
      <w:r w:rsidR="00486920" w:rsidRPr="007C65AD">
        <w:rPr>
          <w:rFonts w:asciiTheme="minorHAnsi" w:hAnsiTheme="minorHAnsi" w:cstheme="minorHAnsi"/>
          <w:lang w:val="en-US"/>
        </w:rPr>
        <w:t xml:space="preserve">). </w:t>
      </w:r>
      <w:r w:rsidR="00045932">
        <w:rPr>
          <w:rFonts w:asciiTheme="minorHAnsi" w:hAnsiTheme="minorHAnsi" w:cstheme="minorHAnsi"/>
          <w:lang w:val="en-US"/>
        </w:rPr>
        <w:t>W</w:t>
      </w:r>
      <w:r w:rsidR="00C97EF7" w:rsidRPr="007C65AD">
        <w:rPr>
          <w:rFonts w:asciiTheme="minorHAnsi" w:hAnsiTheme="minorHAnsi" w:cstheme="minorHAnsi"/>
          <w:lang w:val="en-US"/>
        </w:rPr>
        <w:t>e assessed</w:t>
      </w:r>
      <w:r w:rsidR="00D6539F" w:rsidRPr="007C65AD">
        <w:rPr>
          <w:rFonts w:asciiTheme="minorHAnsi" w:hAnsiTheme="minorHAnsi" w:cstheme="minorHAnsi"/>
          <w:lang w:val="en-US"/>
        </w:rPr>
        <w:t xml:space="preserve"> </w:t>
      </w:r>
      <w:r w:rsidR="00CA10DD" w:rsidRPr="007C65AD">
        <w:rPr>
          <w:rFonts w:asciiTheme="minorHAnsi" w:hAnsiTheme="minorHAnsi" w:cstheme="minorHAnsi"/>
          <w:lang w:val="en-US"/>
        </w:rPr>
        <w:t xml:space="preserve">the </w:t>
      </w:r>
      <w:r w:rsidR="00C97EF7" w:rsidRPr="007C65AD">
        <w:rPr>
          <w:rFonts w:asciiTheme="minorHAnsi" w:hAnsiTheme="minorHAnsi" w:cstheme="minorHAnsi"/>
          <w:lang w:val="en-US"/>
        </w:rPr>
        <w:t xml:space="preserve">presence of </w:t>
      </w:r>
      <w:proofErr w:type="spellStart"/>
      <w:r w:rsidR="00D32F3C" w:rsidRPr="007C65AD">
        <w:rPr>
          <w:rFonts w:asciiTheme="minorHAnsi" w:hAnsiTheme="minorHAnsi" w:cstheme="minorHAnsi"/>
          <w:lang w:val="en-US"/>
        </w:rPr>
        <w:t>TeHV</w:t>
      </w:r>
      <w:proofErr w:type="spellEnd"/>
      <w:r w:rsidR="00D32F3C" w:rsidRPr="007C65AD" w:rsidDel="00D32F3C">
        <w:rPr>
          <w:rFonts w:asciiTheme="minorHAnsi" w:hAnsiTheme="minorHAnsi" w:cstheme="minorHAnsi"/>
          <w:lang w:val="en-US"/>
        </w:rPr>
        <w:t xml:space="preserve"> </w:t>
      </w:r>
      <w:r w:rsidR="00D32F3C" w:rsidRPr="007C65AD">
        <w:rPr>
          <w:rFonts w:asciiTheme="minorHAnsi" w:hAnsiTheme="minorHAnsi" w:cstheme="minorHAnsi"/>
          <w:lang w:val="en-US"/>
        </w:rPr>
        <w:t xml:space="preserve">and </w:t>
      </w:r>
      <w:proofErr w:type="spellStart"/>
      <w:r w:rsidR="00D32F3C" w:rsidRPr="007C65AD">
        <w:rPr>
          <w:rFonts w:asciiTheme="minorHAnsi" w:hAnsiTheme="minorHAnsi" w:cstheme="minorHAnsi"/>
          <w:lang w:val="en-US"/>
        </w:rPr>
        <w:t>mycoplasma</w:t>
      </w:r>
      <w:proofErr w:type="spellEnd"/>
      <w:r w:rsidR="000660C4" w:rsidRPr="007C65AD">
        <w:rPr>
          <w:rFonts w:asciiTheme="minorHAnsi" w:hAnsiTheme="minorHAnsi" w:cstheme="minorHAnsi"/>
          <w:lang w:val="en-US"/>
        </w:rPr>
        <w:t xml:space="preserve"> in </w:t>
      </w:r>
      <w:r w:rsidR="00176126">
        <w:rPr>
          <w:rFonts w:asciiTheme="minorHAnsi" w:hAnsiTheme="minorHAnsi" w:cstheme="minorHAnsi"/>
          <w:lang w:val="en-US"/>
        </w:rPr>
        <w:t>native</w:t>
      </w:r>
      <w:r w:rsidR="000660C4" w:rsidRPr="007C65AD">
        <w:rPr>
          <w:rFonts w:asciiTheme="minorHAnsi" w:hAnsiTheme="minorHAnsi" w:cstheme="minorHAnsi"/>
          <w:lang w:val="en-US"/>
        </w:rPr>
        <w:t xml:space="preserve"> western Hermann’s tortoises</w:t>
      </w:r>
      <w:r w:rsidR="0029769E" w:rsidRPr="007C65AD">
        <w:rPr>
          <w:rFonts w:asciiTheme="minorHAnsi" w:hAnsiTheme="minorHAnsi" w:cstheme="minorHAnsi"/>
          <w:lang w:val="en-US"/>
        </w:rPr>
        <w:t xml:space="preserve"> and in potential </w:t>
      </w:r>
      <w:r w:rsidR="00F44FDC" w:rsidRPr="007C65AD">
        <w:rPr>
          <w:rFonts w:asciiTheme="minorHAnsi" w:hAnsiTheme="minorHAnsi" w:cstheme="minorHAnsi"/>
          <w:lang w:val="en-US"/>
        </w:rPr>
        <w:t xml:space="preserve">pet </w:t>
      </w:r>
      <w:r w:rsidR="0029769E" w:rsidRPr="007C65AD">
        <w:rPr>
          <w:rFonts w:asciiTheme="minorHAnsi" w:hAnsiTheme="minorHAnsi" w:cstheme="minorHAnsi"/>
          <w:lang w:val="en-US"/>
        </w:rPr>
        <w:t>vectors</w:t>
      </w:r>
      <w:r w:rsidR="008368E5" w:rsidRPr="008368E5">
        <w:rPr>
          <w:rFonts w:asciiTheme="minorHAnsi" w:hAnsiTheme="minorHAnsi" w:cstheme="minorHAnsi"/>
          <w:lang w:val="en-US"/>
        </w:rPr>
        <w:t xml:space="preserve"> </w:t>
      </w:r>
      <w:r w:rsidR="008368E5" w:rsidRPr="007C65AD">
        <w:rPr>
          <w:rFonts w:asciiTheme="minorHAnsi" w:hAnsiTheme="minorHAnsi" w:cstheme="minorHAnsi"/>
          <w:lang w:val="en-US"/>
        </w:rPr>
        <w:t>in south-eastern France</w:t>
      </w:r>
      <w:r w:rsidR="00D6539F" w:rsidRPr="007C65AD">
        <w:rPr>
          <w:rFonts w:asciiTheme="minorHAnsi" w:hAnsiTheme="minorHAnsi" w:cstheme="minorHAnsi"/>
          <w:lang w:val="en-US"/>
        </w:rPr>
        <w:t xml:space="preserve">. </w:t>
      </w:r>
      <w:r w:rsidR="00675452" w:rsidRPr="007C65AD">
        <w:rPr>
          <w:rFonts w:asciiTheme="minorHAnsi" w:hAnsiTheme="minorHAnsi" w:cstheme="minorHAnsi"/>
          <w:lang w:val="en-US"/>
        </w:rPr>
        <w:t>Using</w:t>
      </w:r>
      <w:r w:rsidR="00D32F3C" w:rsidRPr="007C65AD">
        <w:rPr>
          <w:rFonts w:asciiTheme="minorHAnsi" w:hAnsiTheme="minorHAnsi" w:cstheme="minorHAnsi"/>
          <w:lang w:val="en-US"/>
        </w:rPr>
        <w:t xml:space="preserve"> </w:t>
      </w:r>
      <w:r w:rsidR="004D36D6" w:rsidRPr="007C65AD">
        <w:rPr>
          <w:rFonts w:asciiTheme="minorHAnsi" w:hAnsiTheme="minorHAnsi" w:cstheme="minorHAnsi"/>
          <w:lang w:val="en-US"/>
        </w:rPr>
        <w:t>a large sample</w:t>
      </w:r>
      <w:r w:rsidR="00DF398A" w:rsidRPr="007C65AD">
        <w:rPr>
          <w:rFonts w:asciiTheme="minorHAnsi" w:hAnsiTheme="minorHAnsi" w:cstheme="minorHAnsi"/>
          <w:lang w:val="en-US"/>
        </w:rPr>
        <w:t xml:space="preserve"> (</w:t>
      </w:r>
      <w:r w:rsidR="00D61F75" w:rsidRPr="007C65AD">
        <w:rPr>
          <w:rFonts w:asciiTheme="minorHAnsi" w:hAnsiTheme="minorHAnsi" w:cstheme="minorHAnsi"/>
          <w:lang w:val="en-US"/>
        </w:rPr>
        <w:t>N</w:t>
      </w:r>
      <w:r w:rsidR="00DF398A" w:rsidRPr="007C65AD">
        <w:rPr>
          <w:rFonts w:asciiTheme="minorHAnsi" w:hAnsiTheme="minorHAnsi" w:cstheme="minorHAnsi"/>
          <w:lang w:val="en-US"/>
        </w:rPr>
        <w:t>=</w:t>
      </w:r>
      <w:r w:rsidR="00B72B03" w:rsidRPr="007C65AD">
        <w:rPr>
          <w:rFonts w:asciiTheme="minorHAnsi" w:hAnsiTheme="minorHAnsi" w:cstheme="minorHAnsi"/>
          <w:lang w:val="en-US"/>
        </w:rPr>
        <w:t xml:space="preserve">572 </w:t>
      </w:r>
      <w:r w:rsidR="00CA10DD" w:rsidRPr="007C65AD">
        <w:rPr>
          <w:rFonts w:asciiTheme="minorHAnsi" w:hAnsiTheme="minorHAnsi" w:cstheme="minorHAnsi"/>
          <w:lang w:val="en-US"/>
        </w:rPr>
        <w:t>tortoises</w:t>
      </w:r>
      <w:r w:rsidR="00DF398A" w:rsidRPr="007C65AD">
        <w:rPr>
          <w:rFonts w:asciiTheme="minorHAnsi" w:hAnsiTheme="minorHAnsi" w:cstheme="minorHAnsi"/>
          <w:lang w:val="en-US"/>
        </w:rPr>
        <w:t>)</w:t>
      </w:r>
      <w:r w:rsidR="00EA09BD" w:rsidRPr="007C65AD">
        <w:rPr>
          <w:rFonts w:asciiTheme="minorHAnsi" w:hAnsiTheme="minorHAnsi" w:cstheme="minorHAnsi"/>
          <w:lang w:val="en-US"/>
        </w:rPr>
        <w:t>,</w:t>
      </w:r>
      <w:r w:rsidR="00486920" w:rsidRPr="007C65AD">
        <w:rPr>
          <w:rFonts w:asciiTheme="minorHAnsi" w:hAnsiTheme="minorHAnsi" w:cstheme="minorHAnsi"/>
          <w:lang w:val="en-US"/>
        </w:rPr>
        <w:t xml:space="preserve"> </w:t>
      </w:r>
      <w:r w:rsidR="00DF398A" w:rsidRPr="007C65AD">
        <w:rPr>
          <w:rFonts w:asciiTheme="minorHAnsi" w:hAnsiTheme="minorHAnsi" w:cstheme="minorHAnsi"/>
          <w:lang w:val="en-US"/>
        </w:rPr>
        <w:t>this study</w:t>
      </w:r>
      <w:r w:rsidR="00AB37DF" w:rsidRPr="007C65AD">
        <w:rPr>
          <w:rFonts w:asciiTheme="minorHAnsi" w:hAnsiTheme="minorHAnsi" w:cstheme="minorHAnsi"/>
          <w:lang w:val="en-US"/>
        </w:rPr>
        <w:t xml:space="preserve"> </w:t>
      </w:r>
      <w:r w:rsidR="00D32F3C" w:rsidRPr="007C65AD">
        <w:rPr>
          <w:rFonts w:asciiTheme="minorHAnsi" w:hAnsiTheme="minorHAnsi" w:cstheme="minorHAnsi"/>
          <w:lang w:val="en-US"/>
        </w:rPr>
        <w:t>reveal</w:t>
      </w:r>
      <w:r w:rsidR="00045932">
        <w:rPr>
          <w:rFonts w:asciiTheme="minorHAnsi" w:hAnsiTheme="minorHAnsi" w:cstheme="minorHAnsi"/>
          <w:lang w:val="en-US"/>
        </w:rPr>
        <w:t>ed</w:t>
      </w:r>
      <w:ins w:id="10" w:author="CRCC" w:date="2021-06-02T16:14:00Z">
        <w:r w:rsidR="00D25DB8">
          <w:rPr>
            <w:rFonts w:asciiTheme="minorHAnsi" w:hAnsiTheme="minorHAnsi" w:cstheme="minorHAnsi"/>
            <w:lang w:val="en-US"/>
          </w:rPr>
          <w:t>, by PCR,</w:t>
        </w:r>
      </w:ins>
      <w:r w:rsidR="00DF398A" w:rsidRPr="007C65AD">
        <w:rPr>
          <w:rFonts w:asciiTheme="minorHAnsi" w:hAnsiTheme="minorHAnsi" w:cstheme="minorHAnsi"/>
          <w:lang w:val="en-US"/>
        </w:rPr>
        <w:t xml:space="preserve"> the worrying presence of </w:t>
      </w:r>
      <w:r w:rsidR="008C3B05">
        <w:rPr>
          <w:rFonts w:asciiTheme="minorHAnsi" w:hAnsiTheme="minorHAnsi" w:cstheme="minorHAnsi"/>
          <w:lang w:val="en-US"/>
        </w:rPr>
        <w:t>h</w:t>
      </w:r>
      <w:r w:rsidR="008C3B05" w:rsidRPr="007C65AD">
        <w:rPr>
          <w:rFonts w:asciiTheme="minorHAnsi" w:hAnsiTheme="minorHAnsi" w:cstheme="minorHAnsi"/>
          <w:lang w:val="en-US"/>
        </w:rPr>
        <w:t xml:space="preserve">erpesvirus </w:t>
      </w:r>
      <w:r w:rsidR="00DF398A" w:rsidRPr="007C65AD">
        <w:rPr>
          <w:rFonts w:asciiTheme="minorHAnsi" w:hAnsiTheme="minorHAnsi" w:cstheme="minorHAnsi"/>
          <w:lang w:val="en-US"/>
        </w:rPr>
        <w:t>in 7</w:t>
      </w:r>
      <w:r w:rsidR="00486920" w:rsidRPr="007C65AD">
        <w:rPr>
          <w:rFonts w:asciiTheme="minorHAnsi" w:hAnsiTheme="minorHAnsi" w:cstheme="minorHAnsi"/>
          <w:lang w:val="en-US"/>
        </w:rPr>
        <w:t xml:space="preserve"> </w:t>
      </w:r>
      <w:r w:rsidR="0029769E" w:rsidRPr="007C65AD">
        <w:rPr>
          <w:rFonts w:asciiTheme="minorHAnsi" w:hAnsiTheme="minorHAnsi" w:cstheme="minorHAnsi"/>
          <w:lang w:val="en-US"/>
        </w:rPr>
        <w:t xml:space="preserve">free-ranging </w:t>
      </w:r>
      <w:r w:rsidR="00486920" w:rsidRPr="007C65AD">
        <w:rPr>
          <w:rFonts w:asciiTheme="minorHAnsi" w:hAnsiTheme="minorHAnsi" w:cstheme="minorHAnsi"/>
          <w:lang w:val="en-US"/>
        </w:rPr>
        <w:t>individuals</w:t>
      </w:r>
      <w:r w:rsidR="003434A2" w:rsidRPr="007C65AD">
        <w:rPr>
          <w:rFonts w:asciiTheme="minorHAnsi" w:hAnsiTheme="minorHAnsi" w:cstheme="minorHAnsi"/>
          <w:lang w:val="en-US"/>
        </w:rPr>
        <w:t xml:space="preserve"> </w:t>
      </w:r>
      <w:r w:rsidR="00176126">
        <w:rPr>
          <w:rFonts w:asciiTheme="minorHAnsi" w:hAnsiTheme="minorHAnsi" w:cstheme="minorHAnsi"/>
          <w:lang w:val="en-US"/>
        </w:rPr>
        <w:t>(</w:t>
      </w:r>
      <w:r w:rsidR="003434A2" w:rsidRPr="007C65AD">
        <w:rPr>
          <w:rFonts w:asciiTheme="minorHAnsi" w:hAnsiTheme="minorHAnsi" w:cstheme="minorHAnsi"/>
          <w:lang w:val="en-US"/>
        </w:rPr>
        <w:t xml:space="preserve">3 </w:t>
      </w:r>
      <w:r w:rsidR="008C3B05">
        <w:rPr>
          <w:rFonts w:asciiTheme="minorHAnsi" w:hAnsiTheme="minorHAnsi" w:cstheme="minorHAnsi"/>
          <w:lang w:val="en-US"/>
        </w:rPr>
        <w:t>sub-</w:t>
      </w:r>
      <w:r w:rsidR="003434A2" w:rsidRPr="007C65AD">
        <w:rPr>
          <w:rFonts w:asciiTheme="minorHAnsi" w:hAnsiTheme="minorHAnsi" w:cstheme="minorHAnsi"/>
          <w:lang w:val="en-US"/>
        </w:rPr>
        <w:t>populations</w:t>
      </w:r>
      <w:r w:rsidR="00176126">
        <w:rPr>
          <w:rFonts w:asciiTheme="minorHAnsi" w:hAnsiTheme="minorHAnsi" w:cstheme="minorHAnsi"/>
          <w:lang w:val="en-US"/>
        </w:rPr>
        <w:t>)</w:t>
      </w:r>
      <w:r w:rsidR="00486920" w:rsidRPr="007C65AD">
        <w:rPr>
          <w:rFonts w:asciiTheme="minorHAnsi" w:hAnsiTheme="minorHAnsi" w:cstheme="minorHAnsi"/>
          <w:lang w:val="en-US"/>
        </w:rPr>
        <w:t xml:space="preserve">. </w:t>
      </w:r>
      <w:r w:rsidR="0083737C" w:rsidRPr="00E462F7">
        <w:rPr>
          <w:rFonts w:asciiTheme="minorHAnsi" w:hAnsiTheme="minorHAnsi" w:cstheme="minorHAnsi"/>
          <w:lang w:val="en-US"/>
        </w:rPr>
        <w:t xml:space="preserve">Additionally, </w:t>
      </w:r>
      <w:proofErr w:type="spellStart"/>
      <w:r w:rsidR="00DF398A" w:rsidRPr="00E462F7">
        <w:rPr>
          <w:rFonts w:asciiTheme="minorHAnsi" w:hAnsiTheme="minorHAnsi" w:cstheme="minorHAnsi"/>
          <w:i/>
          <w:lang w:val="en-US"/>
        </w:rPr>
        <w:t>Mycoplasma</w:t>
      </w:r>
      <w:proofErr w:type="spellEnd"/>
      <w:r w:rsidR="00DF398A" w:rsidRPr="00E462F7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DF398A" w:rsidRPr="00E462F7">
        <w:rPr>
          <w:rFonts w:asciiTheme="minorHAnsi" w:hAnsiTheme="minorHAnsi" w:cstheme="minorHAnsi"/>
          <w:i/>
          <w:lang w:val="en-US"/>
        </w:rPr>
        <w:t>agassizii</w:t>
      </w:r>
      <w:proofErr w:type="spellEnd"/>
      <w:r w:rsidR="00DF398A" w:rsidRPr="00E462F7">
        <w:rPr>
          <w:rFonts w:asciiTheme="minorHAnsi" w:hAnsiTheme="minorHAnsi" w:cstheme="minorHAnsi"/>
          <w:lang w:val="en-US"/>
        </w:rPr>
        <w:t xml:space="preserve"> </w:t>
      </w:r>
      <w:r w:rsidR="00486920" w:rsidRPr="00E462F7">
        <w:rPr>
          <w:rFonts w:asciiTheme="minorHAnsi" w:hAnsiTheme="minorHAnsi" w:cstheme="minorHAnsi"/>
          <w:lang w:val="en-US"/>
        </w:rPr>
        <w:t>was detected</w:t>
      </w:r>
      <w:ins w:id="11" w:author="CRCC" w:date="2021-06-02T16:15:00Z">
        <w:r w:rsidR="00D25DB8">
          <w:rPr>
            <w:rFonts w:asciiTheme="minorHAnsi" w:hAnsiTheme="minorHAnsi" w:cstheme="minorHAnsi"/>
            <w:lang w:val="en-US"/>
          </w:rPr>
          <w:t>, by PCR,</w:t>
        </w:r>
      </w:ins>
      <w:r w:rsidR="00486920" w:rsidRPr="00E462F7">
        <w:rPr>
          <w:rFonts w:asciiTheme="minorHAnsi" w:hAnsiTheme="minorHAnsi" w:cstheme="minorHAnsi"/>
          <w:lang w:val="en-US"/>
        </w:rPr>
        <w:t xml:space="preserve"> </w:t>
      </w:r>
      <w:r w:rsidR="00DF398A" w:rsidRPr="00E462F7">
        <w:rPr>
          <w:rFonts w:asciiTheme="minorHAnsi" w:hAnsiTheme="minorHAnsi" w:cstheme="minorHAnsi"/>
          <w:lang w:val="en-US"/>
        </w:rPr>
        <w:t>in 15 of the 18 population</w:t>
      </w:r>
      <w:r w:rsidR="00486920" w:rsidRPr="00E462F7">
        <w:rPr>
          <w:rFonts w:asciiTheme="minorHAnsi" w:hAnsiTheme="minorHAnsi" w:cstheme="minorHAnsi"/>
          <w:lang w:val="en-US"/>
        </w:rPr>
        <w:t>s</w:t>
      </w:r>
      <w:r w:rsidR="0083737C" w:rsidRPr="00E462F7">
        <w:rPr>
          <w:rFonts w:asciiTheme="minorHAnsi" w:hAnsiTheme="minorHAnsi" w:cstheme="minorHAnsi"/>
          <w:lang w:val="en-US"/>
        </w:rPr>
        <w:t xml:space="preserve"> sampled</w:t>
      </w:r>
      <w:r w:rsidR="00DF398A" w:rsidRPr="00BB5C3A">
        <w:rPr>
          <w:rFonts w:asciiTheme="minorHAnsi" w:hAnsiTheme="minorHAnsi" w:cstheme="minorHAnsi"/>
          <w:lang w:val="en-US"/>
        </w:rPr>
        <w:t xml:space="preserve"> with a </w:t>
      </w:r>
      <w:r w:rsidR="00A87359" w:rsidRPr="004E43BA">
        <w:rPr>
          <w:rFonts w:asciiTheme="minorHAnsi" w:hAnsiTheme="minorHAnsi" w:cstheme="minorHAnsi"/>
          <w:lang w:val="en-US"/>
        </w:rPr>
        <w:t xml:space="preserve">frequency </w:t>
      </w:r>
      <w:r w:rsidR="007B3515" w:rsidRPr="004E43BA">
        <w:rPr>
          <w:rFonts w:asciiTheme="minorHAnsi" w:hAnsiTheme="minorHAnsi" w:cstheme="minorHAnsi"/>
          <w:lang w:val="en-US"/>
        </w:rPr>
        <w:t xml:space="preserve">ranging </w:t>
      </w:r>
      <w:r w:rsidR="007B3515" w:rsidRPr="00E462F7">
        <w:rPr>
          <w:rFonts w:asciiTheme="minorHAnsi" w:hAnsiTheme="minorHAnsi" w:cstheme="minorHAnsi"/>
          <w:lang w:val="en-US"/>
        </w:rPr>
        <w:t>from</w:t>
      </w:r>
      <w:r w:rsidR="00E462F7">
        <w:rPr>
          <w:rFonts w:asciiTheme="minorHAnsi" w:hAnsiTheme="minorHAnsi" w:cstheme="minorHAnsi"/>
          <w:lang w:val="en-US"/>
        </w:rPr>
        <w:t xml:space="preserve"> </w:t>
      </w:r>
      <w:r w:rsidR="00E462F7" w:rsidRPr="00E462F7">
        <w:rPr>
          <w:rFonts w:asciiTheme="minorHAnsi" w:hAnsiTheme="minorHAnsi" w:cstheme="minorHAnsi"/>
          <w:lang w:val="en-US"/>
        </w:rPr>
        <w:t>3.4% (1 of 29 tortoises) to 25% (3 of 12 tortoises)</w:t>
      </w:r>
      <w:r w:rsidR="004E43BA">
        <w:rPr>
          <w:rFonts w:asciiTheme="minorHAnsi" w:hAnsiTheme="minorHAnsi" w:cstheme="minorHAnsi"/>
          <w:lang w:val="en-US"/>
        </w:rPr>
        <w:t>.</w:t>
      </w:r>
      <w:r w:rsidR="00DF398A" w:rsidRPr="00E462F7">
        <w:rPr>
          <w:rFonts w:asciiTheme="minorHAnsi" w:hAnsiTheme="minorHAnsi" w:cstheme="minorHAnsi"/>
          <w:lang w:val="en-US"/>
        </w:rPr>
        <w:t xml:space="preserve"> </w:t>
      </w:r>
      <w:r w:rsidR="00F45A15" w:rsidRPr="00E462F7">
        <w:rPr>
          <w:rFonts w:asciiTheme="minorHAnsi" w:hAnsiTheme="minorHAnsi" w:cstheme="minorHAnsi"/>
          <w:lang w:val="en-US"/>
        </w:rPr>
        <w:t>Exotic</w:t>
      </w:r>
      <w:r w:rsidR="00F44FDC" w:rsidRPr="00E462F7">
        <w:rPr>
          <w:rFonts w:asciiTheme="minorHAnsi" w:hAnsiTheme="minorHAnsi" w:cstheme="minorHAnsi"/>
          <w:lang w:val="en-US"/>
        </w:rPr>
        <w:t xml:space="preserve"> spur</w:t>
      </w:r>
      <w:r w:rsidR="00F44FDC" w:rsidRPr="007C65AD">
        <w:rPr>
          <w:rFonts w:asciiTheme="minorHAnsi" w:hAnsiTheme="minorHAnsi" w:cstheme="minorHAnsi"/>
          <w:lang w:val="en-US"/>
        </w:rPr>
        <w:t xml:space="preserve">-thighed tortoises showed high frequency of </w:t>
      </w:r>
      <w:r w:rsidR="00B84DAC">
        <w:rPr>
          <w:rFonts w:asciiTheme="minorHAnsi" w:hAnsiTheme="minorHAnsi" w:cstheme="minorHAnsi"/>
          <w:lang w:val="en-US"/>
        </w:rPr>
        <w:t>m</w:t>
      </w:r>
      <w:r w:rsidR="000F183C" w:rsidRPr="000F183C">
        <w:rPr>
          <w:rFonts w:asciiTheme="minorHAnsi" w:hAnsiTheme="minorHAnsi" w:cstheme="minorHAnsi"/>
          <w:lang w:val="en-US"/>
        </w:rPr>
        <w:t>ycoplasma</w:t>
      </w:r>
      <w:r w:rsidR="00F44FDC" w:rsidRPr="007C65AD">
        <w:rPr>
          <w:rFonts w:asciiTheme="minorHAnsi" w:hAnsiTheme="minorHAnsi" w:cstheme="minorHAnsi"/>
          <w:i/>
          <w:lang w:val="en-US"/>
        </w:rPr>
        <w:t xml:space="preserve"> </w:t>
      </w:r>
      <w:r w:rsidR="00F44FDC" w:rsidRPr="007C65AD">
        <w:rPr>
          <w:rFonts w:asciiTheme="minorHAnsi" w:hAnsiTheme="minorHAnsi" w:cstheme="minorHAnsi"/>
          <w:lang w:val="en-US"/>
        </w:rPr>
        <w:t>infection in captivity (</w:t>
      </w:r>
      <w:r w:rsidR="00F45A15" w:rsidRPr="007C65AD">
        <w:rPr>
          <w:rFonts w:asciiTheme="minorHAnsi" w:hAnsiTheme="minorHAnsi" w:cstheme="minorHAnsi"/>
          <w:lang w:val="en-US"/>
        </w:rPr>
        <w:t>18</w:t>
      </w:r>
      <w:r w:rsidR="00225214">
        <w:rPr>
          <w:rFonts w:asciiTheme="minorHAnsi" w:hAnsiTheme="minorHAnsi" w:cstheme="minorHAnsi"/>
          <w:lang w:val="en-US"/>
        </w:rPr>
        <w:t>.2</w:t>
      </w:r>
      <w:r w:rsidR="00F45A15" w:rsidRPr="007C65AD">
        <w:rPr>
          <w:rFonts w:asciiTheme="minorHAnsi" w:hAnsiTheme="minorHAnsi" w:cstheme="minorHAnsi"/>
          <w:lang w:val="en-US"/>
        </w:rPr>
        <w:t>%)</w:t>
      </w:r>
      <w:r w:rsidR="004111EA">
        <w:rPr>
          <w:rFonts w:asciiTheme="minorHAnsi" w:hAnsiTheme="minorHAnsi" w:cstheme="minorHAnsi"/>
          <w:lang w:val="en-US"/>
        </w:rPr>
        <w:t xml:space="preserve"> and </w:t>
      </w:r>
      <w:r w:rsidR="00176126">
        <w:rPr>
          <w:rFonts w:asciiTheme="minorHAnsi" w:hAnsiTheme="minorHAnsi" w:cstheme="minorHAnsi"/>
          <w:lang w:val="en-US"/>
        </w:rPr>
        <w:t xml:space="preserve">in </w:t>
      </w:r>
      <w:r w:rsidR="004111EA">
        <w:rPr>
          <w:rFonts w:asciiTheme="minorHAnsi" w:hAnsiTheme="minorHAnsi" w:cstheme="minorHAnsi"/>
          <w:lang w:val="en-US"/>
        </w:rPr>
        <w:t>i</w:t>
      </w:r>
      <w:r w:rsidR="00A873AB" w:rsidRPr="007C65AD">
        <w:rPr>
          <w:rFonts w:asciiTheme="minorHAnsi" w:hAnsiTheme="minorHAnsi" w:cstheme="minorHAnsi"/>
          <w:lang w:val="en-US"/>
        </w:rPr>
        <w:t>ndividual</w:t>
      </w:r>
      <w:r w:rsidR="000C72B6" w:rsidRPr="007C65AD">
        <w:rPr>
          <w:rFonts w:asciiTheme="minorHAnsi" w:hAnsiTheme="minorHAnsi" w:cstheme="minorHAnsi"/>
          <w:lang w:val="en-US"/>
        </w:rPr>
        <w:t>s</w:t>
      </w:r>
      <w:r w:rsidR="00045932">
        <w:rPr>
          <w:rFonts w:asciiTheme="minorHAnsi" w:hAnsiTheme="minorHAnsi" w:cstheme="minorHAnsi"/>
          <w:lang w:val="en-US"/>
        </w:rPr>
        <w:t xml:space="preserve"> </w:t>
      </w:r>
      <w:r w:rsidR="00045932" w:rsidRPr="007C65AD">
        <w:rPr>
          <w:rFonts w:asciiTheme="minorHAnsi" w:hAnsiTheme="minorHAnsi" w:cstheme="minorHAnsi"/>
          <w:lang w:val="en-US"/>
        </w:rPr>
        <w:t>(50%)</w:t>
      </w:r>
      <w:r w:rsidR="00A873AB" w:rsidRPr="007C65AD">
        <w:rPr>
          <w:rFonts w:asciiTheme="minorHAnsi" w:hAnsiTheme="minorHAnsi" w:cstheme="minorHAnsi"/>
          <w:lang w:val="en-US"/>
        </w:rPr>
        <w:t xml:space="preserve"> </w:t>
      </w:r>
      <w:r w:rsidR="008C3B05">
        <w:rPr>
          <w:rFonts w:asciiTheme="minorHAnsi" w:hAnsiTheme="minorHAnsi" w:cstheme="minorHAnsi"/>
          <w:lang w:val="en-US"/>
        </w:rPr>
        <w:t>found</w:t>
      </w:r>
      <w:r w:rsidR="008C3B05" w:rsidRPr="007C65AD">
        <w:rPr>
          <w:rFonts w:asciiTheme="minorHAnsi" w:hAnsiTheme="minorHAnsi" w:cstheme="minorHAnsi"/>
          <w:lang w:val="en-US"/>
        </w:rPr>
        <w:t xml:space="preserve"> </w:t>
      </w:r>
      <w:r w:rsidR="00F45A15" w:rsidRPr="007C65AD">
        <w:rPr>
          <w:rFonts w:asciiTheme="minorHAnsi" w:hAnsiTheme="minorHAnsi" w:cstheme="minorHAnsi"/>
          <w:lang w:val="en-US"/>
        </w:rPr>
        <w:t xml:space="preserve">in native Hermann’s tortoise </w:t>
      </w:r>
      <w:r w:rsidR="008C3B05">
        <w:rPr>
          <w:rFonts w:asciiTheme="minorHAnsi" w:hAnsiTheme="minorHAnsi" w:cstheme="minorHAnsi"/>
          <w:lang w:val="en-US"/>
        </w:rPr>
        <w:t>sub-</w:t>
      </w:r>
      <w:r w:rsidR="00F45A15" w:rsidRPr="007C65AD">
        <w:rPr>
          <w:rFonts w:asciiTheme="minorHAnsi" w:hAnsiTheme="minorHAnsi" w:cstheme="minorHAnsi"/>
          <w:lang w:val="en-US"/>
        </w:rPr>
        <w:t>populations</w:t>
      </w:r>
      <w:r w:rsidR="000C72B6" w:rsidRPr="007C65AD">
        <w:rPr>
          <w:rFonts w:asciiTheme="minorHAnsi" w:hAnsiTheme="minorHAnsi" w:cstheme="minorHAnsi"/>
          <w:lang w:val="en-US"/>
        </w:rPr>
        <w:t>,</w:t>
      </w:r>
      <w:r w:rsidR="00A873AB" w:rsidRPr="007C65AD">
        <w:rPr>
          <w:rFonts w:asciiTheme="minorHAnsi" w:hAnsiTheme="minorHAnsi" w:cstheme="minorHAnsi"/>
          <w:lang w:val="en-US"/>
        </w:rPr>
        <w:t xml:space="preserve"> suggest</w:t>
      </w:r>
      <w:r w:rsidR="00F45A15" w:rsidRPr="007C65AD">
        <w:rPr>
          <w:rFonts w:asciiTheme="minorHAnsi" w:hAnsiTheme="minorHAnsi" w:cstheme="minorHAnsi"/>
          <w:lang w:val="en-US"/>
        </w:rPr>
        <w:t>ing</w:t>
      </w:r>
      <w:r w:rsidR="00A873AB" w:rsidRPr="007C65AD">
        <w:rPr>
          <w:rFonts w:asciiTheme="minorHAnsi" w:hAnsiTheme="minorHAnsi" w:cstheme="minorHAnsi"/>
          <w:lang w:val="en-US"/>
        </w:rPr>
        <w:t xml:space="preserve"> that this species </w:t>
      </w:r>
      <w:r w:rsidR="006B0FE1">
        <w:rPr>
          <w:rFonts w:asciiTheme="minorHAnsi" w:hAnsiTheme="minorHAnsi" w:cstheme="minorHAnsi"/>
          <w:lang w:val="en-US"/>
        </w:rPr>
        <w:t>could be</w:t>
      </w:r>
      <w:r w:rsidR="006B0FE1" w:rsidRPr="007C65AD">
        <w:rPr>
          <w:rFonts w:asciiTheme="minorHAnsi" w:hAnsiTheme="minorHAnsi" w:cstheme="minorHAnsi"/>
          <w:lang w:val="en-US"/>
        </w:rPr>
        <w:t xml:space="preserve"> </w:t>
      </w:r>
      <w:r w:rsidR="007B3515" w:rsidRPr="007C65AD">
        <w:rPr>
          <w:rFonts w:asciiTheme="minorHAnsi" w:hAnsiTheme="minorHAnsi" w:cstheme="minorHAnsi"/>
          <w:lang w:val="en-US"/>
        </w:rPr>
        <w:t xml:space="preserve">a significant </w:t>
      </w:r>
      <w:r w:rsidR="00A873AB" w:rsidRPr="007C65AD">
        <w:rPr>
          <w:rFonts w:asciiTheme="minorHAnsi" w:hAnsiTheme="minorHAnsi" w:cstheme="minorHAnsi"/>
          <w:lang w:val="en-US"/>
        </w:rPr>
        <w:t>vector</w:t>
      </w:r>
      <w:r w:rsidR="00726F23" w:rsidRPr="007C65AD">
        <w:rPr>
          <w:rFonts w:asciiTheme="minorHAnsi" w:hAnsiTheme="minorHAnsi" w:cstheme="minorHAnsi"/>
          <w:lang w:val="en-US"/>
        </w:rPr>
        <w:t xml:space="preserve">. </w:t>
      </w:r>
      <w:r w:rsidR="00EC3009">
        <w:rPr>
          <w:rFonts w:asciiTheme="minorHAnsi" w:hAnsiTheme="minorHAnsi" w:cstheme="minorHAnsi"/>
          <w:lang w:val="en-US"/>
        </w:rPr>
        <w:t>T</w:t>
      </w:r>
      <w:r w:rsidR="007B3515" w:rsidRPr="007C65AD">
        <w:rPr>
          <w:rFonts w:asciiTheme="minorHAnsi" w:hAnsiTheme="minorHAnsi" w:cstheme="minorHAnsi"/>
          <w:lang w:val="en-US"/>
        </w:rPr>
        <w:t xml:space="preserve">he paucity of information </w:t>
      </w:r>
      <w:r w:rsidR="004111EA">
        <w:rPr>
          <w:rFonts w:asciiTheme="minorHAnsi" w:hAnsiTheme="minorHAnsi" w:cstheme="minorHAnsi"/>
          <w:lang w:val="en-US"/>
        </w:rPr>
        <w:t>of</w:t>
      </w:r>
      <w:r w:rsidR="004111EA" w:rsidRPr="007C65A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B3515" w:rsidRPr="007C65AD">
        <w:rPr>
          <w:rFonts w:asciiTheme="minorHAnsi" w:hAnsiTheme="minorHAnsi" w:cstheme="minorHAnsi"/>
          <w:lang w:val="en-US"/>
        </w:rPr>
        <w:t>TeHV</w:t>
      </w:r>
      <w:proofErr w:type="spellEnd"/>
      <w:r w:rsidR="004111EA" w:rsidRPr="004111EA">
        <w:rPr>
          <w:rFonts w:asciiTheme="minorHAnsi" w:hAnsiTheme="minorHAnsi" w:cstheme="minorHAnsi"/>
          <w:lang w:val="en-US"/>
        </w:rPr>
        <w:t xml:space="preserve"> </w:t>
      </w:r>
      <w:r w:rsidR="004111EA">
        <w:rPr>
          <w:rFonts w:asciiTheme="minorHAnsi" w:hAnsiTheme="minorHAnsi" w:cstheme="minorHAnsi"/>
          <w:lang w:val="en-US"/>
        </w:rPr>
        <w:t xml:space="preserve">on </w:t>
      </w:r>
      <w:r w:rsidR="00EC3009">
        <w:rPr>
          <w:rFonts w:asciiTheme="minorHAnsi" w:hAnsiTheme="minorHAnsi" w:cstheme="minorHAnsi"/>
          <w:lang w:val="en-US"/>
        </w:rPr>
        <w:t xml:space="preserve">European tortoise’ </w:t>
      </w:r>
      <w:r w:rsidR="004111EA" w:rsidRPr="007C65AD">
        <w:rPr>
          <w:rFonts w:asciiTheme="minorHAnsi" w:hAnsiTheme="minorHAnsi" w:cstheme="minorHAnsi"/>
          <w:lang w:val="en-US"/>
        </w:rPr>
        <w:t>URTD</w:t>
      </w:r>
      <w:r w:rsidR="00EC3009">
        <w:rPr>
          <w:rFonts w:asciiTheme="minorHAnsi" w:hAnsiTheme="minorHAnsi" w:cstheme="minorHAnsi"/>
          <w:lang w:val="en-US"/>
        </w:rPr>
        <w:t xml:space="preserve"> in natural settings</w:t>
      </w:r>
      <w:r w:rsidR="00675452" w:rsidRPr="007C65AD">
        <w:rPr>
          <w:rFonts w:asciiTheme="minorHAnsi" w:hAnsiTheme="minorHAnsi" w:cstheme="minorHAnsi"/>
          <w:lang w:val="en-US"/>
        </w:rPr>
        <w:t xml:space="preserve">, </w:t>
      </w:r>
      <w:r w:rsidR="00771AFE" w:rsidRPr="007C65AD">
        <w:rPr>
          <w:rFonts w:asciiTheme="minorHAnsi" w:hAnsiTheme="minorHAnsi" w:cstheme="minorHAnsi"/>
          <w:lang w:val="en-US"/>
        </w:rPr>
        <w:t>especially</w:t>
      </w:r>
      <w:r w:rsidR="00675452" w:rsidRPr="007C65AD">
        <w:rPr>
          <w:rFonts w:asciiTheme="minorHAnsi" w:hAnsiTheme="minorHAnsi" w:cstheme="minorHAnsi"/>
          <w:lang w:val="en-US"/>
        </w:rPr>
        <w:t xml:space="preserve"> in combination with mycoplasma, prompts for</w:t>
      </w:r>
      <w:r w:rsidR="00726F23" w:rsidRPr="007C65AD">
        <w:rPr>
          <w:rFonts w:asciiTheme="minorHAnsi" w:hAnsiTheme="minorHAnsi" w:cstheme="minorHAnsi"/>
          <w:lang w:val="en-US"/>
        </w:rPr>
        <w:t xml:space="preserve"> </w:t>
      </w:r>
      <w:r w:rsidR="00A87359" w:rsidRPr="007C65AD">
        <w:rPr>
          <w:rFonts w:asciiTheme="minorHAnsi" w:hAnsiTheme="minorHAnsi" w:cstheme="minorHAnsi"/>
          <w:lang w:val="en-US"/>
        </w:rPr>
        <w:t>further studies</w:t>
      </w:r>
      <w:r w:rsidR="00675452" w:rsidRPr="007C65AD">
        <w:rPr>
          <w:rFonts w:asciiTheme="minorHAnsi" w:hAnsiTheme="minorHAnsi" w:cstheme="minorHAnsi"/>
          <w:lang w:val="en-US"/>
        </w:rPr>
        <w:t xml:space="preserve">. </w:t>
      </w:r>
      <w:r w:rsidR="00A87359" w:rsidRPr="007C65AD">
        <w:rPr>
          <w:rFonts w:asciiTheme="minorHAnsi" w:hAnsiTheme="minorHAnsi" w:cstheme="minorHAnsi"/>
          <w:lang w:val="en-US"/>
        </w:rPr>
        <w:t>Indeed, s</w:t>
      </w:r>
      <w:r w:rsidR="00675452" w:rsidRPr="007C65AD">
        <w:rPr>
          <w:rFonts w:asciiTheme="minorHAnsi" w:hAnsiTheme="minorHAnsi" w:cstheme="minorHAnsi"/>
          <w:lang w:val="en-US"/>
        </w:rPr>
        <w:t xml:space="preserve">ick tortoises </w:t>
      </w:r>
      <w:r w:rsidR="00B66583" w:rsidRPr="007C65AD">
        <w:rPr>
          <w:rFonts w:asciiTheme="minorHAnsi" w:hAnsiTheme="minorHAnsi" w:cstheme="minorHAnsi"/>
          <w:lang w:val="en-US"/>
        </w:rPr>
        <w:t xml:space="preserve">remain concealed and </w:t>
      </w:r>
      <w:r w:rsidR="00675452" w:rsidRPr="007C65AD">
        <w:rPr>
          <w:rFonts w:asciiTheme="minorHAnsi" w:hAnsiTheme="minorHAnsi" w:cstheme="minorHAnsi"/>
          <w:lang w:val="en-US"/>
        </w:rPr>
        <w:t xml:space="preserve">may not be easily detected in the field. </w:t>
      </w:r>
      <w:r w:rsidR="00C401D6" w:rsidRPr="007C65AD">
        <w:rPr>
          <w:rFonts w:asciiTheme="minorHAnsi" w:hAnsiTheme="minorHAnsi" w:cstheme="minorHAnsi"/>
          <w:lang w:val="en-US"/>
        </w:rPr>
        <w:t xml:space="preserve">Our results </w:t>
      </w:r>
      <w:r w:rsidR="00F367AB" w:rsidRPr="007C65AD">
        <w:rPr>
          <w:rFonts w:asciiTheme="minorHAnsi" w:hAnsiTheme="minorHAnsi" w:cstheme="minorHAnsi"/>
          <w:lang w:val="en-US"/>
        </w:rPr>
        <w:t>indicate</w:t>
      </w:r>
      <w:r w:rsidR="00C401D6" w:rsidRPr="007C65AD">
        <w:rPr>
          <w:rFonts w:asciiTheme="minorHAnsi" w:hAnsiTheme="minorHAnsi" w:cstheme="minorHAnsi"/>
          <w:lang w:val="en-US"/>
        </w:rPr>
        <w:t xml:space="preserve"> that b</w:t>
      </w:r>
      <w:r w:rsidR="00B66583" w:rsidRPr="007C65AD">
        <w:rPr>
          <w:rFonts w:asciiTheme="minorHAnsi" w:hAnsiTheme="minorHAnsi" w:cstheme="minorHAnsi"/>
          <w:lang w:val="en-US"/>
        </w:rPr>
        <w:t xml:space="preserve">oth the prevalence and </w:t>
      </w:r>
      <w:r w:rsidR="00176126">
        <w:rPr>
          <w:rFonts w:asciiTheme="minorHAnsi" w:hAnsiTheme="minorHAnsi" w:cstheme="minorHAnsi"/>
          <w:lang w:val="en-US"/>
        </w:rPr>
        <w:t>health</w:t>
      </w:r>
      <w:r w:rsidR="00176126" w:rsidRPr="007C65AD">
        <w:rPr>
          <w:rFonts w:asciiTheme="minorHAnsi" w:hAnsiTheme="minorHAnsi" w:cstheme="minorHAnsi"/>
          <w:lang w:val="en-US"/>
        </w:rPr>
        <w:t xml:space="preserve"> </w:t>
      </w:r>
      <w:r w:rsidR="00B66583" w:rsidRPr="007C65AD">
        <w:rPr>
          <w:rFonts w:asciiTheme="minorHAnsi" w:hAnsiTheme="minorHAnsi" w:cstheme="minorHAnsi"/>
          <w:lang w:val="en-US"/>
        </w:rPr>
        <w:t xml:space="preserve">impact of URTD </w:t>
      </w:r>
      <w:r w:rsidR="006B0FE1">
        <w:rPr>
          <w:rFonts w:asciiTheme="minorHAnsi" w:hAnsiTheme="minorHAnsi" w:cstheme="minorHAnsi"/>
          <w:lang w:val="en-US"/>
        </w:rPr>
        <w:t xml:space="preserve">are high </w:t>
      </w:r>
      <w:r w:rsidR="002312A3">
        <w:rPr>
          <w:rFonts w:asciiTheme="minorHAnsi" w:hAnsiTheme="minorHAnsi" w:cstheme="minorHAnsi"/>
          <w:lang w:val="en-US"/>
        </w:rPr>
        <w:t xml:space="preserve">and </w:t>
      </w:r>
      <w:r w:rsidR="00B66583" w:rsidRPr="007C65AD">
        <w:rPr>
          <w:rFonts w:asciiTheme="minorHAnsi" w:hAnsiTheme="minorHAnsi" w:cstheme="minorHAnsi"/>
          <w:lang w:val="en-US"/>
        </w:rPr>
        <w:t xml:space="preserve">should be </w:t>
      </w:r>
      <w:del w:id="12" w:author="CRCC" w:date="2021-06-02T16:12:00Z">
        <w:r w:rsidR="00B66583" w:rsidRPr="007C65AD" w:rsidDel="00D25DB8">
          <w:rPr>
            <w:rFonts w:asciiTheme="minorHAnsi" w:hAnsiTheme="minorHAnsi" w:cstheme="minorHAnsi"/>
            <w:lang w:val="en-US"/>
          </w:rPr>
          <w:delText>scrutinized</w:delText>
        </w:r>
        <w:r w:rsidR="008735D4" w:rsidRPr="007C65AD" w:rsidDel="00D25DB8">
          <w:rPr>
            <w:rFonts w:asciiTheme="minorHAnsi" w:hAnsiTheme="minorHAnsi" w:cstheme="minorHAnsi"/>
            <w:lang w:val="en-US"/>
          </w:rPr>
          <w:delText xml:space="preserve"> </w:delText>
        </w:r>
      </w:del>
      <w:ins w:id="13" w:author="CRCC" w:date="2021-06-02T16:12:00Z">
        <w:r w:rsidR="00D25DB8" w:rsidRPr="007C65AD">
          <w:rPr>
            <w:rFonts w:asciiTheme="minorHAnsi" w:hAnsiTheme="minorHAnsi" w:cstheme="minorHAnsi"/>
            <w:lang w:val="en-US"/>
          </w:rPr>
          <w:t>scr</w:t>
        </w:r>
        <w:r w:rsidR="00D25DB8">
          <w:rPr>
            <w:rFonts w:asciiTheme="minorHAnsi" w:hAnsiTheme="minorHAnsi" w:cstheme="minorHAnsi"/>
            <w:lang w:val="en-US"/>
          </w:rPr>
          <w:t>eened</w:t>
        </w:r>
        <w:r w:rsidR="00D25DB8" w:rsidRPr="007C65AD">
          <w:rPr>
            <w:rFonts w:asciiTheme="minorHAnsi" w:hAnsiTheme="minorHAnsi" w:cstheme="minorHAnsi"/>
            <w:lang w:val="en-US"/>
          </w:rPr>
          <w:t xml:space="preserve"> </w:t>
        </w:r>
      </w:ins>
      <w:r w:rsidR="008735D4" w:rsidRPr="007C65AD">
        <w:rPr>
          <w:rFonts w:asciiTheme="minorHAnsi" w:hAnsiTheme="minorHAnsi" w:cstheme="minorHAnsi"/>
          <w:lang w:val="en-US"/>
        </w:rPr>
        <w:t xml:space="preserve">in </w:t>
      </w:r>
      <w:r w:rsidR="00176126">
        <w:rPr>
          <w:rFonts w:asciiTheme="minorHAnsi" w:hAnsiTheme="minorHAnsi" w:cstheme="minorHAnsi"/>
          <w:lang w:val="en-US"/>
        </w:rPr>
        <w:t>the field</w:t>
      </w:r>
      <w:r w:rsidR="00B66583" w:rsidRPr="007C65AD">
        <w:rPr>
          <w:rFonts w:asciiTheme="minorHAnsi" w:hAnsiTheme="minorHAnsi" w:cstheme="minorHAnsi"/>
          <w:lang w:val="en-US"/>
        </w:rPr>
        <w:t>.</w:t>
      </w:r>
    </w:p>
    <w:p w:rsidR="001C27C8" w:rsidRPr="007C65AD" w:rsidRDefault="001C27C8" w:rsidP="008C6D7F">
      <w:pPr>
        <w:tabs>
          <w:tab w:val="left" w:pos="284"/>
        </w:tabs>
        <w:autoSpaceDE w:val="0"/>
        <w:autoSpaceDN w:val="0"/>
        <w:adjustRightInd w:val="0"/>
        <w:spacing w:line="480" w:lineRule="auto"/>
        <w:ind w:left="0"/>
        <w:rPr>
          <w:rFonts w:asciiTheme="minorHAnsi" w:hAnsiTheme="minorHAnsi" w:cstheme="minorHAnsi"/>
          <w:lang w:val="en-US" w:eastAsia="fr-FR"/>
        </w:rPr>
      </w:pPr>
    </w:p>
    <w:p w:rsidR="00EC3009" w:rsidRDefault="00D6539F" w:rsidP="00CC0F6C">
      <w:pPr>
        <w:pStyle w:val="NormalWeb"/>
        <w:tabs>
          <w:tab w:val="left" w:pos="284"/>
        </w:tabs>
        <w:spacing w:before="0" w:beforeAutospacing="0" w:after="0" w:afterAutospacing="0" w:line="480" w:lineRule="auto"/>
        <w:rPr>
          <w:rFonts w:asciiTheme="minorHAnsi" w:hAnsiTheme="minorHAnsi" w:cstheme="minorHAnsi"/>
          <w:lang w:val="en-US"/>
        </w:rPr>
      </w:pPr>
      <w:r w:rsidRPr="007C65AD">
        <w:rPr>
          <w:rFonts w:asciiTheme="minorHAnsi" w:hAnsiTheme="minorHAnsi" w:cstheme="minorHAnsi"/>
          <w:b/>
          <w:lang w:val="en-GB"/>
        </w:rPr>
        <w:t>Key words:</w:t>
      </w:r>
      <w:r w:rsidR="00212799" w:rsidRPr="007C65AD">
        <w:rPr>
          <w:rFonts w:asciiTheme="minorHAnsi" w:hAnsiTheme="minorHAnsi" w:cstheme="minorHAnsi"/>
          <w:lang w:val="en-GB"/>
        </w:rPr>
        <w:t xml:space="preserve"> </w:t>
      </w:r>
      <w:r w:rsidR="00C607A6" w:rsidRPr="007C65AD">
        <w:rPr>
          <w:rFonts w:asciiTheme="minorHAnsi" w:hAnsiTheme="minorHAnsi" w:cstheme="minorHAnsi"/>
          <w:lang w:val="en-US"/>
        </w:rPr>
        <w:t>Emerging infectious diseases (EIDs),</w:t>
      </w:r>
      <w:r w:rsidR="00C607A6" w:rsidRPr="007C65AD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D0221E" w:rsidRPr="007C65AD">
        <w:rPr>
          <w:rFonts w:asciiTheme="minorHAnsi" w:hAnsiTheme="minorHAnsi" w:cstheme="minorHAnsi"/>
          <w:i/>
          <w:lang w:val="en-US"/>
        </w:rPr>
        <w:t>Mycoplasma</w:t>
      </w:r>
      <w:proofErr w:type="spellEnd"/>
      <w:r w:rsidR="00D0221E" w:rsidRPr="007C65AD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D0221E" w:rsidRPr="007C65AD">
        <w:rPr>
          <w:rFonts w:asciiTheme="minorHAnsi" w:hAnsiTheme="minorHAnsi" w:cstheme="minorHAnsi"/>
          <w:i/>
          <w:lang w:val="en-US"/>
        </w:rPr>
        <w:t>agassizii</w:t>
      </w:r>
      <w:proofErr w:type="spellEnd"/>
      <w:r w:rsidR="00CD29E3" w:rsidRPr="007C65AD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CD29E3" w:rsidRPr="007C65AD">
        <w:rPr>
          <w:rFonts w:asciiTheme="minorHAnsi" w:hAnsiTheme="minorHAnsi" w:cstheme="minorHAnsi"/>
          <w:lang w:val="en-US"/>
        </w:rPr>
        <w:t>Testudinid</w:t>
      </w:r>
      <w:r w:rsidR="00B76303" w:rsidRPr="007C65AD">
        <w:rPr>
          <w:rFonts w:asciiTheme="minorHAnsi" w:hAnsiTheme="minorHAnsi" w:cstheme="minorHAnsi"/>
          <w:lang w:val="en-US"/>
        </w:rPr>
        <w:t>ae</w:t>
      </w:r>
      <w:proofErr w:type="spellEnd"/>
      <w:r w:rsidR="00B76303" w:rsidRPr="007C65AD">
        <w:rPr>
          <w:rFonts w:asciiTheme="minorHAnsi" w:hAnsiTheme="minorHAnsi" w:cstheme="minorHAnsi"/>
          <w:lang w:val="en-US"/>
        </w:rPr>
        <w:t>,</w:t>
      </w:r>
      <w:r w:rsidR="00CD29E3" w:rsidRPr="007C65AD">
        <w:rPr>
          <w:rFonts w:asciiTheme="minorHAnsi" w:hAnsiTheme="minorHAnsi" w:cstheme="minorHAnsi"/>
          <w:lang w:val="en-US"/>
        </w:rPr>
        <w:t xml:space="preserve"> </w:t>
      </w:r>
      <w:r w:rsidR="00C607A6" w:rsidRPr="007C65AD">
        <w:rPr>
          <w:rFonts w:asciiTheme="minorHAnsi" w:hAnsiTheme="minorHAnsi" w:cstheme="minorHAnsi"/>
          <w:lang w:val="en-US"/>
        </w:rPr>
        <w:t>upper respiratory tract diseases (URTD), reptiles</w:t>
      </w:r>
      <w:r w:rsidR="00FE7AF3" w:rsidRPr="007C65AD">
        <w:rPr>
          <w:rFonts w:asciiTheme="minorHAnsi" w:hAnsiTheme="minorHAnsi" w:cstheme="minorHAnsi"/>
          <w:lang w:val="en-US"/>
        </w:rPr>
        <w:t>.</w:t>
      </w:r>
    </w:p>
    <w:p w:rsidR="00E462F7" w:rsidRDefault="00E462F7" w:rsidP="00CC0F6C">
      <w:pPr>
        <w:pStyle w:val="NormalWeb"/>
        <w:tabs>
          <w:tab w:val="left" w:pos="284"/>
        </w:tabs>
        <w:spacing w:before="0" w:beforeAutospacing="0" w:after="0" w:afterAutospacing="0" w:line="480" w:lineRule="auto"/>
        <w:rPr>
          <w:lang w:val="en-US"/>
        </w:rPr>
      </w:pPr>
    </w:p>
    <w:p w:rsidR="009B45EE" w:rsidRPr="007C65AD" w:rsidRDefault="00A014E9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b/>
          <w:lang w:val="en-US"/>
        </w:rPr>
      </w:pPr>
      <w:r w:rsidRPr="007C65AD">
        <w:rPr>
          <w:rFonts w:asciiTheme="minorHAnsi" w:hAnsiTheme="minorHAnsi" w:cstheme="minorHAnsi"/>
          <w:b/>
          <w:lang w:val="en-US"/>
        </w:rPr>
        <w:t>Introduction</w:t>
      </w:r>
    </w:p>
    <w:p w:rsidR="00B41073" w:rsidRPr="007C65AD" w:rsidRDefault="00A87359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 w:rsidRPr="007C65AD">
        <w:rPr>
          <w:rFonts w:asciiTheme="minorHAnsi" w:hAnsiTheme="minorHAnsi" w:cstheme="minorHAnsi"/>
          <w:lang w:val="en-US"/>
        </w:rPr>
        <w:t>E</w:t>
      </w:r>
      <w:r w:rsidR="00C07C15" w:rsidRPr="007C65AD">
        <w:rPr>
          <w:rFonts w:asciiTheme="minorHAnsi" w:hAnsiTheme="minorHAnsi" w:cstheme="minorHAnsi"/>
          <w:lang w:val="en-US"/>
        </w:rPr>
        <w:t xml:space="preserve">merging infectious diseases (EIDs) </w:t>
      </w:r>
      <w:r w:rsidRPr="007C65AD">
        <w:rPr>
          <w:rFonts w:asciiTheme="minorHAnsi" w:hAnsiTheme="minorHAnsi" w:cstheme="minorHAnsi"/>
          <w:lang w:val="en-US"/>
        </w:rPr>
        <w:t xml:space="preserve">represent </w:t>
      </w:r>
      <w:r w:rsidR="0068414F" w:rsidRPr="007C65AD">
        <w:rPr>
          <w:rFonts w:asciiTheme="minorHAnsi" w:hAnsiTheme="minorHAnsi" w:cstheme="minorHAnsi"/>
          <w:lang w:val="en-US"/>
        </w:rPr>
        <w:t>a</w:t>
      </w:r>
      <w:r w:rsidRPr="007C65AD">
        <w:rPr>
          <w:rFonts w:asciiTheme="minorHAnsi" w:hAnsiTheme="minorHAnsi" w:cstheme="minorHAnsi"/>
          <w:lang w:val="en-US"/>
        </w:rPr>
        <w:t xml:space="preserve"> growing</w:t>
      </w:r>
      <w:r w:rsidR="0068414F" w:rsidRPr="007C65AD">
        <w:rPr>
          <w:rFonts w:asciiTheme="minorHAnsi" w:hAnsiTheme="minorHAnsi" w:cstheme="minorHAnsi"/>
          <w:lang w:val="en-US"/>
        </w:rPr>
        <w:t xml:space="preserve"> challenge </w:t>
      </w:r>
      <w:r w:rsidRPr="007C65AD">
        <w:rPr>
          <w:rFonts w:asciiTheme="minorHAnsi" w:hAnsiTheme="minorHAnsi" w:cstheme="minorHAnsi"/>
          <w:lang w:val="en-US"/>
        </w:rPr>
        <w:t xml:space="preserve">for </w:t>
      </w:r>
      <w:r w:rsidR="006F1E17" w:rsidRPr="007C65AD">
        <w:rPr>
          <w:rFonts w:asciiTheme="minorHAnsi" w:hAnsiTheme="minorHAnsi" w:cstheme="minorHAnsi"/>
          <w:lang w:val="en-US"/>
        </w:rPr>
        <w:t xml:space="preserve">biodiversity </w:t>
      </w:r>
      <w:r w:rsidR="0068414F" w:rsidRPr="007C65AD">
        <w:rPr>
          <w:rFonts w:asciiTheme="minorHAnsi" w:hAnsiTheme="minorHAnsi" w:cstheme="minorHAnsi"/>
          <w:lang w:val="en-US"/>
        </w:rPr>
        <w:t xml:space="preserve">conservation </w:t>
      </w:r>
      <w:r w:rsidR="00BA1D56" w:rsidRPr="007C65AD">
        <w:rPr>
          <w:rFonts w:asciiTheme="minorHAnsi" w:hAnsiTheme="minorHAnsi" w:cstheme="minorHAnsi"/>
          <w:lang w:val="en-US"/>
        </w:rPr>
        <w:t>(</w:t>
      </w:r>
      <w:proofErr w:type="spellStart"/>
      <w:r w:rsidR="00BA1D56" w:rsidRPr="007C65AD">
        <w:rPr>
          <w:rFonts w:asciiTheme="minorHAnsi" w:eastAsia="Times New Roman" w:hAnsiTheme="minorHAnsi" w:cstheme="minorHAnsi"/>
          <w:lang w:val="en-US" w:eastAsia="fr-FR"/>
        </w:rPr>
        <w:t>Daszak</w:t>
      </w:r>
      <w:proofErr w:type="spellEnd"/>
      <w:r w:rsidR="00BA1D56" w:rsidRPr="007C65AD">
        <w:rPr>
          <w:rFonts w:asciiTheme="minorHAnsi" w:eastAsia="Times New Roman" w:hAnsiTheme="minorHAnsi" w:cstheme="minorHAnsi"/>
          <w:lang w:val="en-US" w:eastAsia="fr-FR"/>
        </w:rPr>
        <w:t xml:space="preserve"> et al.</w:t>
      </w:r>
      <w:r w:rsidR="00297022">
        <w:rPr>
          <w:rFonts w:asciiTheme="minorHAnsi" w:eastAsia="Times New Roman" w:hAnsiTheme="minorHAnsi" w:cstheme="minorHAnsi"/>
          <w:lang w:val="en-US" w:eastAsia="fr-FR"/>
        </w:rPr>
        <w:t>,</w:t>
      </w:r>
      <w:r w:rsidR="00BA1D56" w:rsidRPr="007C65AD">
        <w:rPr>
          <w:rFonts w:asciiTheme="minorHAnsi" w:eastAsia="Times New Roman" w:hAnsiTheme="minorHAnsi" w:cstheme="minorHAnsi"/>
          <w:lang w:val="en-US" w:eastAsia="fr-FR"/>
        </w:rPr>
        <w:t xml:space="preserve"> </w:t>
      </w:r>
      <w:r w:rsidR="00380687" w:rsidRPr="007C65AD">
        <w:rPr>
          <w:rFonts w:asciiTheme="minorHAnsi" w:eastAsia="Times New Roman" w:hAnsiTheme="minorHAnsi" w:cstheme="minorHAnsi"/>
          <w:lang w:val="en-US" w:eastAsia="fr-FR"/>
        </w:rPr>
        <w:t>2000</w:t>
      </w:r>
      <w:r w:rsidR="00D34120" w:rsidRPr="007C65AD">
        <w:rPr>
          <w:rFonts w:asciiTheme="minorHAnsi" w:eastAsia="Times New Roman" w:hAnsiTheme="minorHAnsi" w:cstheme="minorHAnsi"/>
          <w:lang w:val="en-US" w:eastAsia="fr-FR"/>
        </w:rPr>
        <w:t>;</w:t>
      </w:r>
      <w:r w:rsidR="00D34120" w:rsidRPr="007C65AD">
        <w:rPr>
          <w:rFonts w:asciiTheme="minorHAnsi" w:hAnsiTheme="minorHAnsi" w:cstheme="minorHAnsi"/>
          <w:lang w:val="en-US"/>
        </w:rPr>
        <w:t xml:space="preserve"> </w:t>
      </w:r>
      <w:r w:rsidR="00307A39" w:rsidRPr="007C65AD">
        <w:rPr>
          <w:rFonts w:asciiTheme="minorHAnsi" w:hAnsiTheme="minorHAnsi" w:cstheme="minorHAnsi"/>
          <w:lang w:val="en-US"/>
        </w:rPr>
        <w:t>Deem</w:t>
      </w:r>
      <w:r w:rsidR="00D34120" w:rsidRPr="007C65AD">
        <w:rPr>
          <w:rFonts w:asciiTheme="minorHAnsi" w:hAnsiTheme="minorHAnsi" w:cstheme="minorHAnsi"/>
          <w:lang w:val="en-US"/>
        </w:rPr>
        <w:t xml:space="preserve"> et al.</w:t>
      </w:r>
      <w:r w:rsidR="00297022">
        <w:rPr>
          <w:rFonts w:asciiTheme="minorHAnsi" w:hAnsiTheme="minorHAnsi" w:cstheme="minorHAnsi"/>
          <w:lang w:val="en-US"/>
        </w:rPr>
        <w:t>,</w:t>
      </w:r>
      <w:r w:rsidR="00D34120" w:rsidRPr="007C65AD">
        <w:rPr>
          <w:rFonts w:asciiTheme="minorHAnsi" w:hAnsiTheme="minorHAnsi" w:cstheme="minorHAnsi"/>
          <w:lang w:val="en-US"/>
        </w:rPr>
        <w:t xml:space="preserve"> 2001</w:t>
      </w:r>
      <w:r w:rsidR="00BA1D56" w:rsidRPr="007C65AD">
        <w:rPr>
          <w:rFonts w:asciiTheme="minorHAnsi" w:eastAsia="Times New Roman" w:hAnsiTheme="minorHAnsi" w:cstheme="minorHAnsi"/>
          <w:lang w:val="en-US" w:eastAsia="fr-FR"/>
        </w:rPr>
        <w:t>).</w:t>
      </w:r>
      <w:r w:rsidR="00D8688D" w:rsidRPr="007C65AD">
        <w:rPr>
          <w:rFonts w:asciiTheme="minorHAnsi" w:eastAsia="Times New Roman" w:hAnsiTheme="minorHAnsi" w:cstheme="minorHAnsi"/>
          <w:lang w:val="en-US" w:eastAsia="fr-FR"/>
        </w:rPr>
        <w:t xml:space="preserve"> During the last decades</w:t>
      </w:r>
      <w:r w:rsidR="00E00618" w:rsidRPr="007C65AD">
        <w:rPr>
          <w:rFonts w:asciiTheme="minorHAnsi" w:eastAsia="Times New Roman" w:hAnsiTheme="minorHAnsi" w:cstheme="minorHAnsi"/>
          <w:lang w:val="en-US" w:eastAsia="fr-FR"/>
        </w:rPr>
        <w:t>,</w:t>
      </w:r>
      <w:r w:rsidR="00D8688D" w:rsidRPr="007C65AD">
        <w:rPr>
          <w:rFonts w:asciiTheme="minorHAnsi" w:eastAsia="Times New Roman" w:hAnsiTheme="minorHAnsi" w:cstheme="minorHAnsi"/>
          <w:lang w:val="en-US" w:eastAsia="fr-FR"/>
        </w:rPr>
        <w:t xml:space="preserve"> </w:t>
      </w:r>
      <w:r w:rsidR="00E00618" w:rsidRPr="007C65AD">
        <w:rPr>
          <w:rFonts w:asciiTheme="minorHAnsi" w:eastAsia="Times New Roman" w:hAnsiTheme="minorHAnsi" w:cstheme="minorHAnsi"/>
          <w:lang w:val="en-US" w:eastAsia="fr-FR"/>
        </w:rPr>
        <w:t xml:space="preserve">rapidly spreading </w:t>
      </w:r>
      <w:r w:rsidR="00D8688D" w:rsidRPr="007C65AD">
        <w:rPr>
          <w:rFonts w:asciiTheme="minorHAnsi" w:hAnsiTheme="minorHAnsi" w:cstheme="minorHAnsi"/>
          <w:lang w:val="en-US"/>
        </w:rPr>
        <w:t>disease</w:t>
      </w:r>
      <w:r w:rsidR="00E00618" w:rsidRPr="007C65AD">
        <w:rPr>
          <w:rFonts w:asciiTheme="minorHAnsi" w:hAnsiTheme="minorHAnsi" w:cstheme="minorHAnsi"/>
          <w:lang w:val="en-US"/>
        </w:rPr>
        <w:t>s</w:t>
      </w:r>
      <w:r w:rsidR="00D8688D" w:rsidRPr="007C65AD">
        <w:rPr>
          <w:rFonts w:asciiTheme="minorHAnsi" w:hAnsiTheme="minorHAnsi" w:cstheme="minorHAnsi"/>
          <w:lang w:val="en-US"/>
        </w:rPr>
        <w:t xml:space="preserve"> </w:t>
      </w:r>
      <w:r w:rsidR="00E00618" w:rsidRPr="007C65AD">
        <w:rPr>
          <w:rFonts w:asciiTheme="minorHAnsi" w:hAnsiTheme="minorHAnsi" w:cstheme="minorHAnsi"/>
          <w:lang w:val="en-US"/>
        </w:rPr>
        <w:t>are</w:t>
      </w:r>
      <w:r w:rsidR="00D8688D" w:rsidRPr="007C65AD">
        <w:rPr>
          <w:rFonts w:asciiTheme="minorHAnsi" w:hAnsiTheme="minorHAnsi" w:cstheme="minorHAnsi"/>
          <w:lang w:val="en-US"/>
        </w:rPr>
        <w:t xml:space="preserve"> suspected</w:t>
      </w:r>
      <w:r w:rsidR="006F1E17" w:rsidRPr="007C65AD">
        <w:rPr>
          <w:rFonts w:asciiTheme="minorHAnsi" w:hAnsiTheme="minorHAnsi" w:cstheme="minorHAnsi"/>
          <w:lang w:val="en-US"/>
        </w:rPr>
        <w:t xml:space="preserve"> </w:t>
      </w:r>
      <w:r w:rsidR="00E00618" w:rsidRPr="007C65AD">
        <w:rPr>
          <w:rFonts w:asciiTheme="minorHAnsi" w:hAnsiTheme="minorHAnsi" w:cstheme="minorHAnsi"/>
          <w:lang w:val="en-US"/>
        </w:rPr>
        <w:t>to</w:t>
      </w:r>
      <w:r w:rsidR="00D8688D" w:rsidRPr="007C65AD">
        <w:rPr>
          <w:rFonts w:asciiTheme="minorHAnsi" w:hAnsiTheme="minorHAnsi" w:cstheme="minorHAnsi"/>
          <w:lang w:val="en-US"/>
        </w:rPr>
        <w:t xml:space="preserve"> </w:t>
      </w:r>
      <w:r w:rsidR="00E00618" w:rsidRPr="007C65AD">
        <w:rPr>
          <w:rFonts w:asciiTheme="minorHAnsi" w:hAnsiTheme="minorHAnsi" w:cstheme="minorHAnsi"/>
          <w:lang w:val="en-US"/>
        </w:rPr>
        <w:t xml:space="preserve">have </w:t>
      </w:r>
      <w:r w:rsidR="005C4868" w:rsidRPr="007C65AD">
        <w:rPr>
          <w:rFonts w:asciiTheme="minorHAnsi" w:hAnsiTheme="minorHAnsi" w:cstheme="minorHAnsi"/>
          <w:lang w:val="en-US"/>
        </w:rPr>
        <w:t xml:space="preserve">wreaked havoc </w:t>
      </w:r>
      <w:r w:rsidR="00B526DF" w:rsidRPr="007C65AD">
        <w:rPr>
          <w:rFonts w:asciiTheme="minorHAnsi" w:hAnsiTheme="minorHAnsi" w:cstheme="minorHAnsi"/>
          <w:lang w:val="en-US"/>
        </w:rPr>
        <w:t xml:space="preserve">worldwide </w:t>
      </w:r>
      <w:r w:rsidR="005C4868" w:rsidRPr="007C65AD">
        <w:rPr>
          <w:rFonts w:asciiTheme="minorHAnsi" w:hAnsiTheme="minorHAnsi" w:cstheme="minorHAnsi"/>
          <w:lang w:val="en-US"/>
        </w:rPr>
        <w:t>among</w:t>
      </w:r>
      <w:r w:rsidR="00D8688D" w:rsidRPr="007C65AD">
        <w:rPr>
          <w:rFonts w:asciiTheme="minorHAnsi" w:hAnsiTheme="minorHAnsi" w:cstheme="minorHAnsi"/>
          <w:lang w:val="en-US"/>
        </w:rPr>
        <w:t xml:space="preserve"> </w:t>
      </w:r>
      <w:r w:rsidR="00E00618" w:rsidRPr="007C65AD">
        <w:rPr>
          <w:rFonts w:asciiTheme="minorHAnsi" w:hAnsiTheme="minorHAnsi" w:cstheme="minorHAnsi"/>
          <w:lang w:val="en-US"/>
        </w:rPr>
        <w:t>amphibian</w:t>
      </w:r>
      <w:r w:rsidR="005C4868" w:rsidRPr="007C65AD">
        <w:rPr>
          <w:rFonts w:asciiTheme="minorHAnsi" w:hAnsiTheme="minorHAnsi" w:cstheme="minorHAnsi"/>
          <w:lang w:val="en-US"/>
        </w:rPr>
        <w:t>s</w:t>
      </w:r>
      <w:r w:rsidR="00D8688D" w:rsidRPr="007C65AD">
        <w:rPr>
          <w:rFonts w:asciiTheme="minorHAnsi" w:hAnsiTheme="minorHAnsi" w:cstheme="minorHAnsi"/>
          <w:lang w:val="en-US"/>
        </w:rPr>
        <w:t xml:space="preserve"> and </w:t>
      </w:r>
      <w:r w:rsidR="00E00618" w:rsidRPr="007C65AD">
        <w:rPr>
          <w:rFonts w:asciiTheme="minorHAnsi" w:hAnsiTheme="minorHAnsi" w:cstheme="minorHAnsi"/>
          <w:lang w:val="en-US"/>
        </w:rPr>
        <w:t>reptile</w:t>
      </w:r>
      <w:r w:rsidR="005C4868" w:rsidRPr="007C65AD">
        <w:rPr>
          <w:rFonts w:asciiTheme="minorHAnsi" w:hAnsiTheme="minorHAnsi" w:cstheme="minorHAnsi"/>
          <w:lang w:val="en-US"/>
        </w:rPr>
        <w:t>s</w:t>
      </w:r>
      <w:r w:rsidR="00E00618" w:rsidRPr="007C65AD">
        <w:rPr>
          <w:rFonts w:asciiTheme="minorHAnsi" w:hAnsiTheme="minorHAnsi" w:cstheme="minorHAnsi"/>
          <w:lang w:val="en-US"/>
        </w:rPr>
        <w:t xml:space="preserve"> </w:t>
      </w:r>
      <w:r w:rsidR="00D8688D" w:rsidRPr="007C65AD">
        <w:rPr>
          <w:rFonts w:asciiTheme="minorHAnsi" w:hAnsiTheme="minorHAnsi" w:cstheme="minorHAnsi"/>
          <w:lang w:val="en-US"/>
        </w:rPr>
        <w:t>(</w:t>
      </w:r>
      <w:proofErr w:type="spellStart"/>
      <w:r w:rsidR="00D8688D" w:rsidRPr="007C65AD">
        <w:rPr>
          <w:rFonts w:asciiTheme="minorHAnsi" w:hAnsiTheme="minorHAnsi" w:cstheme="minorHAnsi"/>
          <w:lang w:val="en-US"/>
        </w:rPr>
        <w:t>Daszak</w:t>
      </w:r>
      <w:proofErr w:type="spellEnd"/>
      <w:r w:rsidR="00F367AB" w:rsidRPr="007C65AD">
        <w:rPr>
          <w:rFonts w:asciiTheme="minorHAnsi" w:hAnsiTheme="minorHAnsi" w:cstheme="minorHAnsi"/>
          <w:lang w:val="en-US"/>
        </w:rPr>
        <w:t xml:space="preserve"> </w:t>
      </w:r>
      <w:r w:rsidR="00D8688D" w:rsidRPr="007C65AD">
        <w:rPr>
          <w:rFonts w:asciiTheme="minorHAnsi" w:hAnsiTheme="minorHAnsi" w:cstheme="minorHAnsi"/>
          <w:lang w:val="en-US"/>
        </w:rPr>
        <w:t>et al.</w:t>
      </w:r>
      <w:r w:rsidR="00297022">
        <w:rPr>
          <w:rFonts w:asciiTheme="minorHAnsi" w:hAnsiTheme="minorHAnsi" w:cstheme="minorHAnsi"/>
          <w:lang w:val="en-US"/>
        </w:rPr>
        <w:t>,</w:t>
      </w:r>
      <w:r w:rsidR="00D8688D" w:rsidRPr="007C65AD">
        <w:rPr>
          <w:rFonts w:asciiTheme="minorHAnsi" w:hAnsiTheme="minorHAnsi" w:cstheme="minorHAnsi"/>
          <w:lang w:val="en-US"/>
        </w:rPr>
        <w:t xml:space="preserve"> </w:t>
      </w:r>
      <w:r w:rsidR="00380687" w:rsidRPr="007C65AD">
        <w:rPr>
          <w:rFonts w:asciiTheme="minorHAnsi" w:hAnsiTheme="minorHAnsi" w:cstheme="minorHAnsi"/>
          <w:lang w:val="en-US"/>
        </w:rPr>
        <w:t>2000</w:t>
      </w:r>
      <w:r w:rsidR="00D8688D" w:rsidRPr="007C65AD">
        <w:rPr>
          <w:rFonts w:asciiTheme="minorHAnsi" w:hAnsiTheme="minorHAnsi" w:cstheme="minorHAnsi"/>
          <w:lang w:val="en-US"/>
        </w:rPr>
        <w:t>).</w:t>
      </w:r>
      <w:r w:rsidR="006F1E17" w:rsidRPr="007C65AD">
        <w:rPr>
          <w:rFonts w:asciiTheme="minorHAnsi" w:hAnsiTheme="minorHAnsi" w:cstheme="minorHAnsi"/>
          <w:lang w:val="en-US"/>
        </w:rPr>
        <w:t xml:space="preserve"> </w:t>
      </w:r>
      <w:r w:rsidR="007531C8" w:rsidRPr="007C65AD">
        <w:rPr>
          <w:rFonts w:asciiTheme="minorHAnsi" w:hAnsiTheme="minorHAnsi" w:cstheme="minorHAnsi"/>
          <w:lang w:val="en-US" w:eastAsia="fr-FR"/>
        </w:rPr>
        <w:t>In tortoise</w:t>
      </w:r>
      <w:r w:rsidR="00E00618" w:rsidRPr="007C65AD">
        <w:rPr>
          <w:rFonts w:asciiTheme="minorHAnsi" w:hAnsiTheme="minorHAnsi" w:cstheme="minorHAnsi"/>
          <w:lang w:val="en-US" w:eastAsia="fr-FR"/>
        </w:rPr>
        <w:t>s</w:t>
      </w:r>
      <w:r w:rsidR="007531C8" w:rsidRPr="007C65AD">
        <w:rPr>
          <w:rFonts w:asciiTheme="minorHAnsi" w:hAnsiTheme="minorHAnsi" w:cstheme="minorHAnsi"/>
          <w:lang w:val="en-US" w:eastAsia="fr-FR"/>
        </w:rPr>
        <w:t xml:space="preserve">, </w:t>
      </w:r>
      <w:proofErr w:type="spellStart"/>
      <w:r w:rsidR="006B4800" w:rsidRPr="007C65AD">
        <w:rPr>
          <w:rFonts w:asciiTheme="minorHAnsi" w:hAnsiTheme="minorHAnsi" w:cstheme="minorHAnsi"/>
          <w:i/>
          <w:lang w:val="en-US" w:eastAsia="fr-FR"/>
        </w:rPr>
        <w:t>Testidinid</w:t>
      </w:r>
      <w:proofErr w:type="spellEnd"/>
      <w:r w:rsidR="007B285E" w:rsidRPr="007C65AD">
        <w:rPr>
          <w:rFonts w:asciiTheme="minorHAnsi" w:hAnsiTheme="minorHAnsi" w:cstheme="minorHAnsi"/>
          <w:i/>
          <w:lang w:val="en-US" w:eastAsia="fr-FR"/>
        </w:rPr>
        <w:t xml:space="preserve"> </w:t>
      </w:r>
      <w:proofErr w:type="spellStart"/>
      <w:r w:rsidR="007B285E" w:rsidRPr="007C65AD">
        <w:rPr>
          <w:rFonts w:asciiTheme="minorHAnsi" w:hAnsiTheme="minorHAnsi" w:cstheme="minorHAnsi"/>
          <w:i/>
          <w:lang w:val="en-US" w:eastAsia="fr-FR"/>
        </w:rPr>
        <w:t>herpesviruses</w:t>
      </w:r>
      <w:proofErr w:type="spellEnd"/>
      <w:r w:rsidR="007B285E" w:rsidRPr="007C65AD">
        <w:rPr>
          <w:rFonts w:asciiTheme="minorHAnsi" w:hAnsiTheme="minorHAnsi" w:cstheme="minorHAnsi"/>
          <w:lang w:val="en-US" w:eastAsia="fr-FR"/>
        </w:rPr>
        <w:t xml:space="preserve"> (</w:t>
      </w:r>
      <w:proofErr w:type="spellStart"/>
      <w:r w:rsidR="006B4800" w:rsidRPr="007C65AD">
        <w:rPr>
          <w:rFonts w:asciiTheme="minorHAnsi" w:hAnsiTheme="minorHAnsi" w:cstheme="minorHAnsi"/>
          <w:lang w:val="en-US" w:eastAsia="fr-FR"/>
        </w:rPr>
        <w:t>Te</w:t>
      </w:r>
      <w:r w:rsidR="007B285E" w:rsidRPr="007C65AD">
        <w:rPr>
          <w:rFonts w:asciiTheme="minorHAnsi" w:hAnsiTheme="minorHAnsi" w:cstheme="minorHAnsi"/>
          <w:lang w:val="en-US" w:eastAsia="fr-FR"/>
        </w:rPr>
        <w:t>HV</w:t>
      </w:r>
      <w:proofErr w:type="spellEnd"/>
      <w:r w:rsidR="007B285E" w:rsidRPr="007C65AD">
        <w:rPr>
          <w:rFonts w:asciiTheme="minorHAnsi" w:hAnsiTheme="minorHAnsi" w:cstheme="minorHAnsi"/>
          <w:lang w:val="en-US" w:eastAsia="fr-FR"/>
        </w:rPr>
        <w:t xml:space="preserve">) and </w:t>
      </w:r>
      <w:r w:rsidR="007B285E" w:rsidRPr="007C65AD">
        <w:rPr>
          <w:rFonts w:asciiTheme="minorHAnsi" w:hAnsiTheme="minorHAnsi" w:cstheme="minorHAnsi"/>
          <w:i/>
          <w:lang w:val="en-US" w:eastAsia="fr-FR"/>
        </w:rPr>
        <w:t xml:space="preserve">Mycoplasma </w:t>
      </w:r>
      <w:r w:rsidR="007B285E" w:rsidRPr="00E462F7">
        <w:rPr>
          <w:rFonts w:asciiTheme="minorHAnsi" w:hAnsiTheme="minorHAnsi" w:cstheme="minorHAnsi"/>
          <w:lang w:val="en-US" w:eastAsia="fr-FR"/>
        </w:rPr>
        <w:t>sp</w:t>
      </w:r>
      <w:r w:rsidR="006277A5" w:rsidRPr="00E462F7">
        <w:rPr>
          <w:rFonts w:asciiTheme="minorHAnsi" w:hAnsiTheme="minorHAnsi" w:cstheme="minorHAnsi"/>
          <w:lang w:val="en-US" w:eastAsia="fr-FR"/>
        </w:rPr>
        <w:t>p</w:t>
      </w:r>
      <w:r w:rsidR="00E00618" w:rsidRPr="007C65AD">
        <w:rPr>
          <w:rFonts w:asciiTheme="minorHAnsi" w:hAnsiTheme="minorHAnsi" w:cstheme="minorHAnsi"/>
          <w:i/>
          <w:lang w:val="en-US" w:eastAsia="fr-FR"/>
        </w:rPr>
        <w:t>.</w:t>
      </w:r>
      <w:r w:rsidR="00F74555" w:rsidRPr="007C65AD">
        <w:rPr>
          <w:rFonts w:asciiTheme="minorHAnsi" w:hAnsiTheme="minorHAnsi" w:cstheme="minorHAnsi"/>
          <w:lang w:val="en-US" w:eastAsia="fr-FR"/>
        </w:rPr>
        <w:t xml:space="preserve"> are </w:t>
      </w:r>
      <w:r w:rsidR="00F74555" w:rsidRPr="007C65AD">
        <w:rPr>
          <w:rFonts w:asciiTheme="minorHAnsi" w:hAnsiTheme="minorHAnsi" w:cstheme="minorHAnsi"/>
          <w:lang w:val="en-US"/>
        </w:rPr>
        <w:t xml:space="preserve">two </w:t>
      </w:r>
      <w:r w:rsidR="00E00618" w:rsidRPr="007C65AD">
        <w:rPr>
          <w:rFonts w:asciiTheme="minorHAnsi" w:hAnsiTheme="minorHAnsi" w:cstheme="minorHAnsi"/>
          <w:lang w:val="en-US"/>
        </w:rPr>
        <w:t>dangerous</w:t>
      </w:r>
      <w:r w:rsidR="00B41073" w:rsidRPr="007C65AD">
        <w:rPr>
          <w:rFonts w:asciiTheme="minorHAnsi" w:hAnsiTheme="minorHAnsi" w:cstheme="minorHAnsi"/>
          <w:lang w:val="en-US"/>
        </w:rPr>
        <w:t xml:space="preserve"> </w:t>
      </w:r>
      <w:r w:rsidR="00F74555" w:rsidRPr="007C65AD">
        <w:rPr>
          <w:rFonts w:asciiTheme="minorHAnsi" w:hAnsiTheme="minorHAnsi" w:cstheme="minorHAnsi"/>
          <w:lang w:val="en-US"/>
        </w:rPr>
        <w:t>pathogens</w:t>
      </w:r>
      <w:r w:rsidR="00F97FAF" w:rsidRPr="007C65AD">
        <w:rPr>
          <w:rFonts w:asciiTheme="minorHAnsi" w:hAnsiTheme="minorHAnsi" w:cstheme="minorHAnsi"/>
          <w:lang w:val="en-US"/>
        </w:rPr>
        <w:t xml:space="preserve"> </w:t>
      </w:r>
      <w:r w:rsidR="00F74555" w:rsidRPr="007C65AD">
        <w:rPr>
          <w:rFonts w:asciiTheme="minorHAnsi" w:hAnsiTheme="minorHAnsi" w:cstheme="minorHAnsi"/>
          <w:lang w:val="en-US" w:eastAsia="fr-FR"/>
        </w:rPr>
        <w:t>for</w:t>
      </w:r>
      <w:r w:rsidR="006B4800" w:rsidRPr="007C65AD">
        <w:rPr>
          <w:rFonts w:asciiTheme="minorHAnsi" w:hAnsiTheme="minorHAnsi" w:cstheme="minorHAnsi"/>
          <w:lang w:val="en-US" w:eastAsia="fr-FR"/>
        </w:rPr>
        <w:t xml:space="preserve"> wild population</w:t>
      </w:r>
      <w:r w:rsidR="00E00618" w:rsidRPr="007C65AD">
        <w:rPr>
          <w:rFonts w:asciiTheme="minorHAnsi" w:hAnsiTheme="minorHAnsi" w:cstheme="minorHAnsi"/>
          <w:lang w:val="en-US" w:eastAsia="fr-FR"/>
        </w:rPr>
        <w:t>s</w:t>
      </w:r>
      <w:r w:rsidR="007531C8" w:rsidRPr="007C65AD">
        <w:rPr>
          <w:rFonts w:asciiTheme="minorHAnsi" w:hAnsiTheme="minorHAnsi" w:cstheme="minorHAnsi"/>
          <w:lang w:val="en-US" w:eastAsia="fr-FR"/>
        </w:rPr>
        <w:t xml:space="preserve"> (</w:t>
      </w:r>
      <w:proofErr w:type="spellStart"/>
      <w:r w:rsidR="00B41073" w:rsidRPr="007C65AD">
        <w:rPr>
          <w:rFonts w:asciiTheme="minorHAnsi" w:hAnsiTheme="minorHAnsi" w:cstheme="minorHAnsi"/>
          <w:lang w:val="en-US" w:eastAsia="fr-FR"/>
        </w:rPr>
        <w:t>Origgi</w:t>
      </w:r>
      <w:proofErr w:type="spellEnd"/>
      <w:r w:rsidR="00CC0F6C">
        <w:rPr>
          <w:rFonts w:asciiTheme="minorHAnsi" w:hAnsiTheme="minorHAnsi" w:cstheme="minorHAnsi"/>
          <w:lang w:val="en-US" w:eastAsia="fr-FR"/>
        </w:rPr>
        <w:t>,</w:t>
      </w:r>
      <w:r w:rsidR="00B41073" w:rsidRPr="007C65AD">
        <w:rPr>
          <w:rFonts w:asciiTheme="minorHAnsi" w:hAnsiTheme="minorHAnsi" w:cstheme="minorHAnsi"/>
          <w:lang w:val="en-US" w:eastAsia="fr-FR"/>
        </w:rPr>
        <w:t xml:space="preserve"> 20</w:t>
      </w:r>
      <w:r w:rsidR="003E4AF7" w:rsidRPr="007C65AD">
        <w:rPr>
          <w:rFonts w:asciiTheme="minorHAnsi" w:hAnsiTheme="minorHAnsi" w:cstheme="minorHAnsi"/>
          <w:lang w:val="en-US" w:eastAsia="fr-FR"/>
        </w:rPr>
        <w:t xml:space="preserve">12; </w:t>
      </w:r>
      <w:proofErr w:type="spellStart"/>
      <w:r w:rsidR="00E00618" w:rsidRPr="007C65AD">
        <w:rPr>
          <w:rFonts w:asciiTheme="minorHAnsi" w:hAnsiTheme="minorHAnsi" w:cstheme="minorHAnsi"/>
          <w:lang w:val="en-US"/>
        </w:rPr>
        <w:t>Marenzoni</w:t>
      </w:r>
      <w:proofErr w:type="spellEnd"/>
      <w:r w:rsidR="00E00618" w:rsidRPr="007C65AD">
        <w:rPr>
          <w:rFonts w:asciiTheme="minorHAnsi" w:hAnsiTheme="minorHAnsi" w:cstheme="minorHAnsi"/>
          <w:lang w:val="en-US"/>
        </w:rPr>
        <w:t xml:space="preserve"> et al.</w:t>
      </w:r>
      <w:r w:rsidR="00297022">
        <w:rPr>
          <w:rFonts w:asciiTheme="minorHAnsi" w:hAnsiTheme="minorHAnsi" w:cstheme="minorHAnsi"/>
          <w:lang w:val="en-US"/>
        </w:rPr>
        <w:t>,</w:t>
      </w:r>
      <w:r w:rsidR="00E00618" w:rsidRPr="007C65AD">
        <w:rPr>
          <w:rFonts w:asciiTheme="minorHAnsi" w:hAnsiTheme="minorHAnsi" w:cstheme="minorHAnsi"/>
          <w:lang w:val="en-US"/>
        </w:rPr>
        <w:t xml:space="preserve"> 2018</w:t>
      </w:r>
      <w:r w:rsidR="007531C8" w:rsidRPr="007C65AD">
        <w:rPr>
          <w:rFonts w:asciiTheme="minorHAnsi" w:hAnsiTheme="minorHAnsi" w:cstheme="minorHAnsi"/>
          <w:lang w:val="en-US" w:eastAsia="fr-FR"/>
        </w:rPr>
        <w:t>).</w:t>
      </w:r>
      <w:r w:rsidR="00F74555" w:rsidRPr="007C65AD">
        <w:rPr>
          <w:rFonts w:asciiTheme="minorHAnsi" w:hAnsiTheme="minorHAnsi" w:cstheme="minorHAnsi"/>
          <w:lang w:val="en-US" w:eastAsia="fr-FR"/>
        </w:rPr>
        <w:t xml:space="preserve"> Both </w:t>
      </w:r>
      <w:r w:rsidR="00E00618" w:rsidRPr="007C65AD">
        <w:rPr>
          <w:rFonts w:asciiTheme="minorHAnsi" w:hAnsiTheme="minorHAnsi" w:cstheme="minorHAnsi"/>
          <w:lang w:val="en-US" w:eastAsia="fr-FR"/>
        </w:rPr>
        <w:t xml:space="preserve">are highly </w:t>
      </w:r>
      <w:r w:rsidR="0084633C" w:rsidRPr="007C65AD">
        <w:rPr>
          <w:rFonts w:asciiTheme="minorHAnsi" w:hAnsiTheme="minorHAnsi" w:cstheme="minorHAnsi"/>
          <w:lang w:val="en-US" w:eastAsia="fr-FR"/>
        </w:rPr>
        <w:t>contagious</w:t>
      </w:r>
      <w:r w:rsidR="005241FC" w:rsidRPr="007C65AD">
        <w:rPr>
          <w:rFonts w:asciiTheme="minorHAnsi" w:hAnsiTheme="minorHAnsi" w:cstheme="minorHAnsi"/>
          <w:lang w:val="en-US" w:eastAsia="fr-FR"/>
        </w:rPr>
        <w:t xml:space="preserve"> and</w:t>
      </w:r>
      <w:r w:rsidR="00E00618" w:rsidRPr="007C65AD">
        <w:rPr>
          <w:rFonts w:asciiTheme="minorHAnsi" w:hAnsiTheme="minorHAnsi" w:cstheme="minorHAnsi"/>
          <w:lang w:val="en-US" w:eastAsia="fr-FR"/>
        </w:rPr>
        <w:t xml:space="preserve"> are involved in the</w:t>
      </w:r>
      <w:r w:rsidR="004B6B22" w:rsidRPr="007C65AD">
        <w:rPr>
          <w:rFonts w:asciiTheme="minorHAnsi" w:hAnsiTheme="minorHAnsi" w:cstheme="minorHAnsi"/>
          <w:lang w:val="en-US" w:eastAsia="fr-FR"/>
        </w:rPr>
        <w:t xml:space="preserve"> </w:t>
      </w:r>
      <w:r w:rsidR="00C97EF7" w:rsidRPr="007C65AD">
        <w:rPr>
          <w:rFonts w:asciiTheme="minorHAnsi" w:hAnsiTheme="minorHAnsi" w:cstheme="minorHAnsi"/>
          <w:lang w:val="en-US"/>
        </w:rPr>
        <w:t>Up</w:t>
      </w:r>
      <w:r w:rsidR="004629DE" w:rsidRPr="007C65AD">
        <w:rPr>
          <w:rFonts w:asciiTheme="minorHAnsi" w:hAnsiTheme="minorHAnsi" w:cstheme="minorHAnsi"/>
          <w:lang w:val="en-US"/>
        </w:rPr>
        <w:t xml:space="preserve">per Respiratory Tract </w:t>
      </w:r>
      <w:r w:rsidR="00B526DF" w:rsidRPr="007C65AD">
        <w:rPr>
          <w:rFonts w:asciiTheme="minorHAnsi" w:hAnsiTheme="minorHAnsi" w:cstheme="minorHAnsi"/>
          <w:lang w:val="en-US"/>
        </w:rPr>
        <w:t xml:space="preserve">Disease </w:t>
      </w:r>
      <w:r w:rsidR="00B526DF" w:rsidRPr="00105CF4">
        <w:rPr>
          <w:rFonts w:asciiTheme="minorHAnsi" w:hAnsiTheme="minorHAnsi" w:cstheme="minorHAnsi"/>
          <w:lang w:val="en-US"/>
        </w:rPr>
        <w:t>S</w:t>
      </w:r>
      <w:r w:rsidR="00E00618" w:rsidRPr="00105CF4">
        <w:rPr>
          <w:rFonts w:asciiTheme="minorHAnsi" w:hAnsiTheme="minorHAnsi" w:cstheme="minorHAnsi"/>
          <w:lang w:val="en-US"/>
        </w:rPr>
        <w:t xml:space="preserve">yndromes </w:t>
      </w:r>
      <w:r w:rsidR="004B6B22" w:rsidRPr="00105CF4">
        <w:rPr>
          <w:rFonts w:asciiTheme="minorHAnsi" w:hAnsiTheme="minorHAnsi" w:cstheme="minorHAnsi"/>
          <w:lang w:val="en-US"/>
        </w:rPr>
        <w:t>(</w:t>
      </w:r>
      <w:r w:rsidR="00C97EF7" w:rsidRPr="00105CF4">
        <w:rPr>
          <w:rFonts w:asciiTheme="minorHAnsi" w:hAnsiTheme="minorHAnsi" w:cstheme="minorHAnsi"/>
          <w:lang w:val="en-US"/>
        </w:rPr>
        <w:t>URTD)</w:t>
      </w:r>
      <w:r w:rsidR="00F367AB" w:rsidRPr="00105CF4">
        <w:rPr>
          <w:rFonts w:asciiTheme="minorHAnsi" w:hAnsiTheme="minorHAnsi" w:cstheme="minorHAnsi"/>
          <w:lang w:val="en-US"/>
        </w:rPr>
        <w:t>;</w:t>
      </w:r>
      <w:r w:rsidR="00E00618" w:rsidRPr="00105CF4">
        <w:rPr>
          <w:rFonts w:asciiTheme="minorHAnsi" w:hAnsiTheme="minorHAnsi" w:cstheme="minorHAnsi"/>
          <w:lang w:val="en-US"/>
        </w:rPr>
        <w:t xml:space="preserve"> </w:t>
      </w:r>
      <w:ins w:id="14" w:author="CRCC" w:date="2021-06-14T13:40:00Z">
        <w:r w:rsidR="00D54B8A" w:rsidRPr="00BA4B8C">
          <w:rPr>
            <w:rFonts w:asciiTheme="minorHAnsi" w:hAnsiTheme="minorHAnsi" w:cstheme="minorHAnsi"/>
            <w:lang w:val="en-US"/>
            <w:rPrChange w:id="15" w:author="CRCC" w:date="2021-06-30T11:43:00Z">
              <w:rPr>
                <w:rFonts w:asciiTheme="minorHAnsi" w:hAnsiTheme="minorHAnsi" w:cstheme="minorHAnsi"/>
                <w:color w:val="0000FF"/>
                <w:u w:val="single"/>
                <w:lang w:val="en-US"/>
              </w:rPr>
            </w:rPrChange>
          </w:rPr>
          <w:t xml:space="preserve">infection </w:t>
        </w:r>
        <w:del w:id="16" w:author="Xavier Bonnet" w:date="2021-06-28T09:45:00Z">
          <w:r w:rsidR="00D54B8A" w:rsidRPr="00BA4B8C">
            <w:rPr>
              <w:rFonts w:asciiTheme="minorHAnsi" w:hAnsiTheme="minorHAnsi" w:cstheme="minorHAnsi"/>
              <w:lang w:val="en-US"/>
              <w:rPrChange w:id="17" w:author="CRCC" w:date="2021-06-30T11:43:00Z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</w:rPrChange>
            </w:rPr>
            <w:delText>to</w:delText>
          </w:r>
        </w:del>
      </w:ins>
      <w:ins w:id="18" w:author="Xavier Bonnet" w:date="2021-06-28T09:45:00Z">
        <w:r w:rsidR="009C0947" w:rsidRPr="00BA4B8C">
          <w:rPr>
            <w:rFonts w:asciiTheme="minorHAnsi" w:hAnsiTheme="minorHAnsi" w:cstheme="minorHAnsi"/>
            <w:lang w:val="en-US"/>
            <w:rPrChange w:id="19" w:author="CRCC" w:date="2021-06-30T11:43:00Z">
              <w:rPr>
                <w:rFonts w:asciiTheme="minorHAnsi" w:hAnsiTheme="minorHAnsi" w:cstheme="minorHAnsi"/>
                <w:highlight w:val="yellow"/>
                <w:lang w:val="en-US"/>
              </w:rPr>
            </w:rPrChange>
          </w:rPr>
          <w:t>with</w:t>
        </w:r>
      </w:ins>
      <w:ins w:id="20" w:author="CRCC" w:date="2021-06-14T13:40:00Z">
        <w:r w:rsidR="00D54B8A" w:rsidRPr="00BA4B8C">
          <w:rPr>
            <w:rFonts w:asciiTheme="minorHAnsi" w:hAnsiTheme="minorHAnsi" w:cstheme="minorHAnsi"/>
            <w:lang w:val="en-US"/>
            <w:rPrChange w:id="21" w:author="CRCC" w:date="2021-06-30T11:43:00Z">
              <w:rPr>
                <w:rFonts w:asciiTheme="minorHAnsi" w:hAnsiTheme="minorHAnsi" w:cstheme="minorHAnsi"/>
                <w:color w:val="0000FF"/>
                <w:u w:val="single"/>
                <w:lang w:val="en-US"/>
              </w:rPr>
            </w:rPrChange>
          </w:rPr>
          <w:t xml:space="preserve"> these pathogens </w:t>
        </w:r>
      </w:ins>
      <w:del w:id="22" w:author="CRCC" w:date="2021-06-14T13:41:00Z">
        <w:r w:rsidR="00D54B8A" w:rsidRPr="00BA4B8C">
          <w:rPr>
            <w:rFonts w:asciiTheme="minorHAnsi" w:hAnsiTheme="minorHAnsi" w:cstheme="minorHAnsi"/>
            <w:lang w:val="en-US"/>
            <w:rPrChange w:id="23" w:author="CRCC" w:date="2021-06-30T11:43:00Z">
              <w:rPr>
                <w:rFonts w:asciiTheme="minorHAnsi" w:hAnsiTheme="minorHAnsi" w:cstheme="minorHAnsi"/>
                <w:color w:val="0000FF"/>
                <w:u w:val="single"/>
                <w:lang w:val="en-US"/>
              </w:rPr>
            </w:rPrChange>
          </w:rPr>
          <w:delText>they</w:delText>
        </w:r>
      </w:del>
      <w:del w:id="24" w:author="Xavier Bonnet" w:date="2021-06-28T09:48:00Z">
        <w:r w:rsidR="00D54B8A" w:rsidRPr="00BA4B8C">
          <w:rPr>
            <w:rFonts w:asciiTheme="minorHAnsi" w:hAnsiTheme="minorHAnsi" w:cstheme="minorHAnsi"/>
            <w:lang w:val="en-US"/>
            <w:rPrChange w:id="25" w:author="CRCC" w:date="2021-06-30T11:43:00Z">
              <w:rPr>
                <w:rFonts w:asciiTheme="minorHAnsi" w:hAnsiTheme="minorHAnsi" w:cstheme="minorHAnsi"/>
                <w:color w:val="0000FF"/>
                <w:u w:val="single"/>
                <w:lang w:val="en-US"/>
              </w:rPr>
            </w:rPrChange>
          </w:rPr>
          <w:delText xml:space="preserve"> </w:delText>
        </w:r>
      </w:del>
      <w:r w:rsidR="00D54B8A" w:rsidRPr="00BA4B8C">
        <w:rPr>
          <w:rFonts w:asciiTheme="minorHAnsi" w:hAnsiTheme="minorHAnsi" w:cstheme="minorHAnsi"/>
          <w:lang w:val="en-US"/>
          <w:rPrChange w:id="26" w:author="CRCC" w:date="2021-06-30T11:43:00Z">
            <w:rPr>
              <w:rFonts w:asciiTheme="minorHAnsi" w:hAnsiTheme="minorHAnsi" w:cstheme="minorHAnsi"/>
              <w:color w:val="0000FF"/>
              <w:u w:val="single"/>
              <w:lang w:val="en-US"/>
            </w:rPr>
          </w:rPrChange>
        </w:rPr>
        <w:t xml:space="preserve">can provoke </w:t>
      </w:r>
      <w:ins w:id="27" w:author="CRCC" w:date="2021-06-14T13:41:00Z">
        <w:del w:id="28" w:author="Xavier Bonnet" w:date="2021-06-28T09:49:00Z">
          <w:r w:rsidR="00D54B8A" w:rsidRPr="00BA4B8C">
            <w:rPr>
              <w:rFonts w:asciiTheme="minorHAnsi" w:hAnsiTheme="minorHAnsi" w:cstheme="minorHAnsi"/>
              <w:lang w:val="en-US"/>
              <w:rPrChange w:id="29" w:author="CRCC" w:date="2021-06-30T11:43:00Z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</w:rPrChange>
            </w:rPr>
            <w:delText>disease</w:delText>
          </w:r>
        </w:del>
      </w:ins>
      <w:ins w:id="30" w:author="Xavier Bonnet" w:date="2021-06-28T09:49:00Z">
        <w:r w:rsidR="009C0947" w:rsidRPr="00BA4B8C">
          <w:rPr>
            <w:rFonts w:asciiTheme="minorHAnsi" w:hAnsiTheme="minorHAnsi" w:cstheme="minorHAnsi"/>
            <w:lang w:val="en-US"/>
            <w:rPrChange w:id="31" w:author="CRCC" w:date="2021-06-30T11:43:00Z">
              <w:rPr>
                <w:rFonts w:asciiTheme="minorHAnsi" w:hAnsiTheme="minorHAnsi" w:cstheme="minorHAnsi"/>
                <w:highlight w:val="yellow"/>
                <w:lang w:val="en-US"/>
              </w:rPr>
            </w:rPrChange>
          </w:rPr>
          <w:t>illness</w:t>
        </w:r>
      </w:ins>
      <w:ins w:id="32" w:author="CRCC" w:date="2021-06-14T13:41:00Z">
        <w:r w:rsidR="00D54B8A" w:rsidRPr="00BA4B8C">
          <w:rPr>
            <w:rFonts w:asciiTheme="minorHAnsi" w:hAnsiTheme="minorHAnsi" w:cstheme="minorHAnsi"/>
            <w:lang w:val="en-US"/>
            <w:rPrChange w:id="33" w:author="CRCC" w:date="2021-06-30T11:43:00Z">
              <w:rPr>
                <w:rFonts w:asciiTheme="minorHAnsi" w:hAnsiTheme="minorHAnsi" w:cstheme="minorHAnsi"/>
                <w:color w:val="0000FF"/>
                <w:u w:val="single"/>
                <w:lang w:val="en-US"/>
              </w:rPr>
            </w:rPrChange>
          </w:rPr>
          <w:t xml:space="preserve"> </w:t>
        </w:r>
      </w:ins>
      <w:ins w:id="34" w:author="Xavier Bonnet" w:date="2021-06-28T09:48:00Z">
        <w:r w:rsidR="009C0947" w:rsidRPr="00BA4B8C">
          <w:rPr>
            <w:rFonts w:asciiTheme="minorHAnsi" w:hAnsiTheme="minorHAnsi" w:cstheme="minorHAnsi"/>
            <w:lang w:val="en-US"/>
            <w:rPrChange w:id="35" w:author="CRCC" w:date="2021-06-30T11:43:00Z">
              <w:rPr>
                <w:rFonts w:asciiTheme="minorHAnsi" w:hAnsiTheme="minorHAnsi" w:cstheme="minorHAnsi"/>
                <w:highlight w:val="yellow"/>
                <w:lang w:val="en-US"/>
              </w:rPr>
            </w:rPrChange>
          </w:rPr>
          <w:t xml:space="preserve">entailing </w:t>
        </w:r>
      </w:ins>
      <w:ins w:id="36" w:author="CRCC" w:date="2021-06-14T13:41:00Z">
        <w:del w:id="37" w:author="Xavier Bonnet" w:date="2021-06-28T09:48:00Z">
          <w:r w:rsidR="00D54B8A" w:rsidRPr="00BA4B8C">
            <w:rPr>
              <w:rFonts w:asciiTheme="minorHAnsi" w:hAnsiTheme="minorHAnsi" w:cstheme="minorHAnsi"/>
              <w:lang w:val="en-US"/>
              <w:rPrChange w:id="38" w:author="CRCC" w:date="2021-06-30T11:43:00Z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</w:rPrChange>
            </w:rPr>
            <w:delText>with</w:delText>
          </w:r>
          <w:r w:rsidR="005A28A2" w:rsidDel="009C0947">
            <w:rPr>
              <w:rFonts w:asciiTheme="minorHAnsi" w:hAnsiTheme="minorHAnsi" w:cstheme="minorHAnsi"/>
              <w:lang w:val="en-US"/>
            </w:rPr>
            <w:delText xml:space="preserve"> </w:delText>
          </w:r>
        </w:del>
      </w:ins>
      <w:r w:rsidR="00F74555" w:rsidRPr="00105CF4">
        <w:rPr>
          <w:rFonts w:asciiTheme="minorHAnsi" w:hAnsiTheme="minorHAnsi" w:cstheme="minorHAnsi"/>
          <w:lang w:val="en-US" w:eastAsia="fr-FR"/>
        </w:rPr>
        <w:t>high morbidity and mortality</w:t>
      </w:r>
      <w:r w:rsidR="00397743" w:rsidRPr="00105CF4">
        <w:rPr>
          <w:rFonts w:asciiTheme="minorHAnsi" w:hAnsiTheme="minorHAnsi" w:cstheme="minorHAnsi"/>
          <w:lang w:val="en-US" w:eastAsia="fr-FR"/>
        </w:rPr>
        <w:t xml:space="preserve"> </w:t>
      </w:r>
      <w:r w:rsidR="00F74555" w:rsidRPr="00105CF4">
        <w:rPr>
          <w:rFonts w:asciiTheme="minorHAnsi" w:hAnsiTheme="minorHAnsi" w:cstheme="minorHAnsi"/>
          <w:lang w:val="en-US" w:eastAsia="fr-FR"/>
        </w:rPr>
        <w:t>(</w:t>
      </w:r>
      <w:r w:rsidR="00F97FAF" w:rsidRPr="00105CF4">
        <w:rPr>
          <w:rFonts w:asciiTheme="minorHAnsi" w:hAnsiTheme="minorHAnsi" w:cstheme="minorHAnsi"/>
          <w:lang w:val="en-US"/>
        </w:rPr>
        <w:t>Brown et al.</w:t>
      </w:r>
      <w:r w:rsidR="00297022">
        <w:rPr>
          <w:rFonts w:asciiTheme="minorHAnsi" w:hAnsiTheme="minorHAnsi" w:cstheme="minorHAnsi"/>
          <w:lang w:val="en-US"/>
        </w:rPr>
        <w:t>,</w:t>
      </w:r>
      <w:r w:rsidR="00F97FAF" w:rsidRPr="00105CF4">
        <w:rPr>
          <w:rFonts w:asciiTheme="minorHAnsi" w:hAnsiTheme="minorHAnsi" w:cstheme="minorHAnsi"/>
          <w:lang w:val="en-US"/>
        </w:rPr>
        <w:t xml:space="preserve"> </w:t>
      </w:r>
      <w:r w:rsidR="00380687" w:rsidRPr="00105CF4">
        <w:rPr>
          <w:rFonts w:asciiTheme="minorHAnsi" w:hAnsiTheme="minorHAnsi" w:cstheme="minorHAnsi"/>
          <w:lang w:val="en-US"/>
        </w:rPr>
        <w:t>1994</w:t>
      </w:r>
      <w:r w:rsidR="00F97FAF" w:rsidRPr="00105CF4">
        <w:rPr>
          <w:rFonts w:asciiTheme="minorHAnsi" w:hAnsiTheme="minorHAnsi" w:cstheme="minorHAnsi"/>
          <w:lang w:val="en-US" w:eastAsia="fr-FR"/>
        </w:rPr>
        <w:t xml:space="preserve">; </w:t>
      </w:r>
      <w:proofErr w:type="spellStart"/>
      <w:r w:rsidR="005942D5">
        <w:rPr>
          <w:rFonts w:asciiTheme="minorHAnsi" w:hAnsiTheme="minorHAnsi" w:cstheme="minorHAnsi"/>
          <w:lang w:val="en-US"/>
        </w:rPr>
        <w:t>Goessling</w:t>
      </w:r>
      <w:proofErr w:type="spellEnd"/>
      <w:r w:rsidR="005942D5">
        <w:rPr>
          <w:rFonts w:asciiTheme="minorHAnsi" w:eastAsia="Arial Unicode MS" w:hAnsiTheme="minorHAnsi" w:cstheme="minorHAnsi"/>
          <w:color w:val="000000"/>
          <w:lang w:val="en-US"/>
        </w:rPr>
        <w:t xml:space="preserve"> et al.</w:t>
      </w:r>
      <w:r w:rsidR="00297022">
        <w:rPr>
          <w:rFonts w:asciiTheme="minorHAnsi" w:eastAsia="Arial Unicode MS" w:hAnsiTheme="minorHAnsi" w:cstheme="minorHAnsi"/>
          <w:color w:val="000000"/>
          <w:lang w:val="en-US"/>
        </w:rPr>
        <w:t>,</w:t>
      </w:r>
      <w:r w:rsidR="005942D5">
        <w:rPr>
          <w:rFonts w:asciiTheme="minorHAnsi" w:eastAsia="Arial Unicode MS" w:hAnsiTheme="minorHAnsi" w:cstheme="minorHAnsi"/>
          <w:color w:val="000000"/>
          <w:lang w:val="en-US"/>
        </w:rPr>
        <w:t xml:space="preserve"> 2019</w:t>
      </w:r>
      <w:r w:rsidR="00F74555" w:rsidRPr="007C65AD">
        <w:rPr>
          <w:rFonts w:asciiTheme="minorHAnsi" w:hAnsiTheme="minorHAnsi" w:cstheme="minorHAnsi"/>
          <w:lang w:val="en-US" w:eastAsia="fr-FR"/>
        </w:rPr>
        <w:t xml:space="preserve">). </w:t>
      </w:r>
      <w:r w:rsidR="00E00618" w:rsidRPr="007C65AD">
        <w:rPr>
          <w:rFonts w:asciiTheme="minorHAnsi" w:hAnsiTheme="minorHAnsi" w:cstheme="minorHAnsi"/>
          <w:lang w:val="en-US" w:eastAsia="fr-FR"/>
        </w:rPr>
        <w:t>For example, i</w:t>
      </w:r>
      <w:r w:rsidR="00F74555" w:rsidRPr="007C65AD">
        <w:rPr>
          <w:rFonts w:asciiTheme="minorHAnsi" w:hAnsiTheme="minorHAnsi" w:cstheme="minorHAnsi"/>
          <w:lang w:val="en-US" w:eastAsia="fr-FR"/>
        </w:rPr>
        <w:t>n</w:t>
      </w:r>
      <w:r w:rsidR="00C940C9" w:rsidRPr="007C65AD">
        <w:rPr>
          <w:rFonts w:asciiTheme="minorHAnsi" w:hAnsiTheme="minorHAnsi" w:cstheme="minorHAnsi"/>
          <w:lang w:val="en-US" w:eastAsia="fr-FR"/>
        </w:rPr>
        <w:t xml:space="preserve"> the 80’s</w:t>
      </w:r>
      <w:r w:rsidR="00D46705" w:rsidRPr="007C65AD">
        <w:rPr>
          <w:rFonts w:asciiTheme="minorHAnsi" w:hAnsiTheme="minorHAnsi" w:cstheme="minorHAnsi"/>
          <w:lang w:val="en-US" w:eastAsia="fr-FR"/>
        </w:rPr>
        <w:t>,</w:t>
      </w:r>
      <w:r w:rsidR="00C940C9" w:rsidRPr="007C65AD">
        <w:rPr>
          <w:rFonts w:asciiTheme="minorHAnsi" w:hAnsiTheme="minorHAnsi" w:cstheme="minorHAnsi"/>
          <w:lang w:val="en-US" w:eastAsia="fr-FR"/>
        </w:rPr>
        <w:t xml:space="preserve"> </w:t>
      </w:r>
      <w:r w:rsidR="00B84DAC">
        <w:rPr>
          <w:rFonts w:asciiTheme="minorHAnsi" w:hAnsiTheme="minorHAnsi" w:cstheme="minorHAnsi"/>
          <w:lang w:val="en-US" w:eastAsia="fr-FR"/>
        </w:rPr>
        <w:t>m</w:t>
      </w:r>
      <w:r w:rsidR="007531C8" w:rsidRPr="007C65AD">
        <w:rPr>
          <w:rFonts w:asciiTheme="minorHAnsi" w:eastAsia="BSGulliver" w:hAnsiTheme="minorHAnsi" w:cstheme="minorHAnsi"/>
          <w:lang w:val="en-US" w:eastAsia="fr-FR"/>
        </w:rPr>
        <w:t>ycopl</w:t>
      </w:r>
      <w:r w:rsidR="00C940C9" w:rsidRPr="007C65AD">
        <w:rPr>
          <w:rFonts w:asciiTheme="minorHAnsi" w:eastAsia="BSGulliver" w:hAnsiTheme="minorHAnsi" w:cstheme="minorHAnsi"/>
          <w:lang w:val="en-US" w:eastAsia="fr-FR"/>
        </w:rPr>
        <w:t>a</w:t>
      </w:r>
      <w:r w:rsidR="007531C8" w:rsidRPr="007C65AD">
        <w:rPr>
          <w:rFonts w:asciiTheme="minorHAnsi" w:eastAsia="BSGulliver" w:hAnsiTheme="minorHAnsi" w:cstheme="minorHAnsi"/>
          <w:lang w:val="en-US" w:eastAsia="fr-FR"/>
        </w:rPr>
        <w:t xml:space="preserve">sma </w:t>
      </w:r>
      <w:r w:rsidR="00E00618" w:rsidRPr="007C65AD">
        <w:rPr>
          <w:rFonts w:asciiTheme="minorHAnsi" w:eastAsia="BSGulliver" w:hAnsiTheme="minorHAnsi" w:cstheme="minorHAnsi"/>
          <w:lang w:val="en-US" w:eastAsia="fr-FR"/>
        </w:rPr>
        <w:t>epizoot</w:t>
      </w:r>
      <w:r w:rsidR="00831D4A" w:rsidRPr="007C65AD">
        <w:rPr>
          <w:rFonts w:asciiTheme="minorHAnsi" w:eastAsia="BSGulliver" w:hAnsiTheme="minorHAnsi" w:cstheme="minorHAnsi"/>
          <w:lang w:val="en-US" w:eastAsia="fr-FR"/>
        </w:rPr>
        <w:t>ies</w:t>
      </w:r>
      <w:r w:rsidR="00E00618" w:rsidRPr="007C65AD">
        <w:rPr>
          <w:rFonts w:asciiTheme="minorHAnsi" w:eastAsia="BSGulliver" w:hAnsiTheme="minorHAnsi" w:cstheme="minorHAnsi"/>
          <w:lang w:val="en-US" w:eastAsia="fr-FR"/>
        </w:rPr>
        <w:t xml:space="preserve"> w</w:t>
      </w:r>
      <w:r w:rsidR="00831D4A" w:rsidRPr="007C65AD">
        <w:rPr>
          <w:rFonts w:asciiTheme="minorHAnsi" w:eastAsia="BSGulliver" w:hAnsiTheme="minorHAnsi" w:cstheme="minorHAnsi"/>
          <w:lang w:val="en-US" w:eastAsia="fr-FR"/>
        </w:rPr>
        <w:t>ere</w:t>
      </w:r>
      <w:r w:rsidR="007531C8" w:rsidRPr="007C65AD">
        <w:rPr>
          <w:rFonts w:asciiTheme="minorHAnsi" w:eastAsia="BSGulliver" w:hAnsiTheme="minorHAnsi" w:cstheme="minorHAnsi"/>
          <w:lang w:val="en-US" w:eastAsia="fr-FR"/>
        </w:rPr>
        <w:t xml:space="preserve"> responsi</w:t>
      </w:r>
      <w:r w:rsidR="006F1E17" w:rsidRPr="007C65AD">
        <w:rPr>
          <w:rFonts w:asciiTheme="minorHAnsi" w:eastAsia="BSGulliver" w:hAnsiTheme="minorHAnsi" w:cstheme="minorHAnsi"/>
          <w:lang w:val="en-US" w:eastAsia="fr-FR"/>
        </w:rPr>
        <w:t xml:space="preserve">ble of </w:t>
      </w:r>
      <w:r w:rsidR="00E00618" w:rsidRPr="007C65AD">
        <w:rPr>
          <w:rFonts w:asciiTheme="minorHAnsi" w:eastAsia="BSGulliver" w:hAnsiTheme="minorHAnsi" w:cstheme="minorHAnsi"/>
          <w:lang w:val="en-US" w:eastAsia="fr-FR"/>
        </w:rPr>
        <w:t xml:space="preserve">multiple </w:t>
      </w:r>
      <w:r w:rsidR="00831D4A" w:rsidRPr="007C65AD">
        <w:rPr>
          <w:rFonts w:asciiTheme="minorHAnsi" w:eastAsia="BSGulliver" w:hAnsiTheme="minorHAnsi" w:cstheme="minorHAnsi"/>
          <w:lang w:val="en-US" w:eastAsia="fr-FR"/>
        </w:rPr>
        <w:t>collapses</w:t>
      </w:r>
      <w:r w:rsidR="00831D4A" w:rsidRPr="007C65AD">
        <w:rPr>
          <w:rFonts w:asciiTheme="minorHAnsi" w:hAnsiTheme="minorHAnsi" w:cstheme="minorHAnsi"/>
          <w:lang w:val="en-US"/>
        </w:rPr>
        <w:t xml:space="preserve"> of </w:t>
      </w:r>
      <w:r w:rsidR="007531C8" w:rsidRPr="007C65AD">
        <w:rPr>
          <w:rFonts w:asciiTheme="minorHAnsi" w:eastAsia="BSGulliver" w:hAnsiTheme="minorHAnsi" w:cstheme="minorHAnsi"/>
          <w:lang w:val="en-US" w:eastAsia="fr-FR"/>
        </w:rPr>
        <w:t>desert tortoise population</w:t>
      </w:r>
      <w:r w:rsidR="00831D4A" w:rsidRPr="007C65AD">
        <w:rPr>
          <w:rFonts w:asciiTheme="minorHAnsi" w:eastAsia="BSGulliver" w:hAnsiTheme="minorHAnsi" w:cstheme="minorHAnsi"/>
          <w:lang w:val="en-US" w:eastAsia="fr-FR"/>
        </w:rPr>
        <w:t>s</w:t>
      </w:r>
      <w:r w:rsidR="00E00618" w:rsidRPr="007C65AD">
        <w:rPr>
          <w:rFonts w:asciiTheme="minorHAnsi" w:eastAsia="BSGulliver" w:hAnsiTheme="minorHAnsi" w:cstheme="minorHAnsi"/>
          <w:lang w:val="en-US" w:eastAsia="fr-FR"/>
        </w:rPr>
        <w:t xml:space="preserve"> </w:t>
      </w:r>
      <w:r w:rsidR="00F367AB" w:rsidRPr="007C65AD">
        <w:rPr>
          <w:rFonts w:asciiTheme="minorHAnsi" w:eastAsia="BSGulliver" w:hAnsiTheme="minorHAnsi" w:cstheme="minorHAnsi"/>
          <w:lang w:val="en-US" w:eastAsia="fr-FR"/>
        </w:rPr>
        <w:t xml:space="preserve">in North America </w:t>
      </w:r>
      <w:r w:rsidR="007531C8" w:rsidRPr="00105CF4">
        <w:rPr>
          <w:rFonts w:asciiTheme="minorHAnsi" w:eastAsia="BSGulliver" w:hAnsiTheme="minorHAnsi" w:cstheme="minorHAnsi"/>
          <w:lang w:val="en-US" w:eastAsia="fr-FR"/>
        </w:rPr>
        <w:t>(Jacobson et al</w:t>
      </w:r>
      <w:r w:rsidR="004629DE" w:rsidRPr="00105CF4">
        <w:rPr>
          <w:rFonts w:asciiTheme="minorHAnsi" w:eastAsia="BSGulliver" w:hAnsiTheme="minorHAnsi" w:cstheme="minorHAnsi"/>
          <w:lang w:val="en-US" w:eastAsia="fr-FR"/>
        </w:rPr>
        <w:t>.</w:t>
      </w:r>
      <w:r w:rsidR="00297022">
        <w:rPr>
          <w:rFonts w:asciiTheme="minorHAnsi" w:eastAsia="BSGulliver" w:hAnsiTheme="minorHAnsi" w:cstheme="minorHAnsi"/>
          <w:lang w:val="en-US" w:eastAsia="fr-FR"/>
        </w:rPr>
        <w:t>,</w:t>
      </w:r>
      <w:r w:rsidR="007531C8" w:rsidRPr="00105CF4">
        <w:rPr>
          <w:rFonts w:asciiTheme="minorHAnsi" w:eastAsia="BSGulliver" w:hAnsiTheme="minorHAnsi" w:cstheme="minorHAnsi"/>
          <w:lang w:val="en-US" w:eastAsia="fr-FR"/>
        </w:rPr>
        <w:t xml:space="preserve"> 1991</w:t>
      </w:r>
      <w:r w:rsidR="00C940C9" w:rsidRPr="00105CF4">
        <w:rPr>
          <w:rFonts w:asciiTheme="minorHAnsi" w:eastAsia="BSGulliver" w:hAnsiTheme="minorHAnsi" w:cstheme="minorHAnsi"/>
          <w:lang w:val="en-US" w:eastAsia="fr-FR"/>
        </w:rPr>
        <w:t>;</w:t>
      </w:r>
      <w:r w:rsidR="00F74555" w:rsidRPr="007C65AD">
        <w:rPr>
          <w:rFonts w:asciiTheme="minorHAnsi" w:eastAsia="BSGulliver" w:hAnsiTheme="minorHAnsi" w:cstheme="minorHAnsi"/>
          <w:lang w:val="en-US" w:eastAsia="fr-FR"/>
        </w:rPr>
        <w:t xml:space="preserve"> </w:t>
      </w:r>
      <w:r w:rsidR="00C940C9" w:rsidRPr="007C65AD">
        <w:rPr>
          <w:rFonts w:asciiTheme="minorHAnsi" w:hAnsiTheme="minorHAnsi" w:cstheme="minorHAnsi"/>
          <w:lang w:val="en-US"/>
        </w:rPr>
        <w:t>Brown et al.</w:t>
      </w:r>
      <w:r w:rsidR="00297022">
        <w:rPr>
          <w:rFonts w:asciiTheme="minorHAnsi" w:hAnsiTheme="minorHAnsi" w:cstheme="minorHAnsi"/>
          <w:lang w:val="en-US"/>
        </w:rPr>
        <w:t>,</w:t>
      </w:r>
      <w:r w:rsidR="00C940C9" w:rsidRPr="007C65AD">
        <w:rPr>
          <w:rFonts w:asciiTheme="minorHAnsi" w:hAnsiTheme="minorHAnsi" w:cstheme="minorHAnsi"/>
          <w:lang w:val="en-US"/>
        </w:rPr>
        <w:t xml:space="preserve"> 1994</w:t>
      </w:r>
      <w:r w:rsidR="006F1E17" w:rsidRPr="007C65AD">
        <w:rPr>
          <w:rFonts w:asciiTheme="minorHAnsi" w:hAnsiTheme="minorHAnsi" w:cstheme="minorHAnsi"/>
          <w:lang w:val="en-US"/>
        </w:rPr>
        <w:t>)</w:t>
      </w:r>
      <w:r w:rsidR="00C940C9" w:rsidRPr="007C65AD">
        <w:rPr>
          <w:rFonts w:asciiTheme="minorHAnsi" w:hAnsiTheme="minorHAnsi" w:cstheme="minorHAnsi"/>
          <w:lang w:val="en-US"/>
        </w:rPr>
        <w:t>.</w:t>
      </w:r>
      <w:r w:rsidR="00F74555" w:rsidRPr="007C65AD">
        <w:rPr>
          <w:rFonts w:asciiTheme="minorHAnsi" w:hAnsiTheme="minorHAnsi" w:cstheme="minorHAnsi"/>
          <w:lang w:val="en-US"/>
        </w:rPr>
        <w:t xml:space="preserve"> </w:t>
      </w:r>
      <w:r w:rsidR="00831D4A" w:rsidRPr="007C65AD">
        <w:rPr>
          <w:rFonts w:asciiTheme="minorHAnsi" w:hAnsiTheme="minorHAnsi" w:cstheme="minorHAnsi"/>
          <w:lang w:val="en-US"/>
        </w:rPr>
        <w:t xml:space="preserve">Currently, </w:t>
      </w:r>
      <w:r w:rsidR="00EC36F5">
        <w:rPr>
          <w:rFonts w:asciiTheme="minorHAnsi" w:hAnsiTheme="minorHAnsi" w:cstheme="minorHAnsi"/>
          <w:lang w:val="en-US" w:eastAsia="fr-FR"/>
        </w:rPr>
        <w:t>several</w:t>
      </w:r>
      <w:r w:rsidR="00EC36F5" w:rsidRPr="007C65AD">
        <w:rPr>
          <w:rFonts w:asciiTheme="minorHAnsi" w:hAnsiTheme="minorHAnsi" w:cstheme="minorHAnsi"/>
          <w:lang w:val="en-US" w:eastAsia="fr-FR"/>
        </w:rPr>
        <w:t xml:space="preserve"> </w:t>
      </w:r>
      <w:r w:rsidR="00C940C9" w:rsidRPr="007C65AD">
        <w:rPr>
          <w:rFonts w:asciiTheme="minorHAnsi" w:hAnsiTheme="minorHAnsi" w:cstheme="minorHAnsi"/>
          <w:lang w:val="en-US" w:eastAsia="fr-FR"/>
        </w:rPr>
        <w:t xml:space="preserve">tortoise </w:t>
      </w:r>
      <w:r w:rsidR="00637186" w:rsidRPr="007C65AD">
        <w:rPr>
          <w:rFonts w:asciiTheme="minorHAnsi" w:hAnsiTheme="minorHAnsi" w:cstheme="minorHAnsi"/>
          <w:lang w:val="en-US" w:eastAsia="fr-FR"/>
        </w:rPr>
        <w:t>species</w:t>
      </w:r>
      <w:r w:rsidR="003C37BA" w:rsidRPr="007C65AD">
        <w:rPr>
          <w:rFonts w:asciiTheme="minorHAnsi" w:hAnsiTheme="minorHAnsi" w:cstheme="minorHAnsi"/>
          <w:lang w:val="en-US" w:eastAsia="fr-FR"/>
        </w:rPr>
        <w:t xml:space="preserve"> such as</w:t>
      </w:r>
      <w:r w:rsidR="00FF5CB0" w:rsidRPr="00E90447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FF5CB0" w:rsidRPr="007C65AD">
        <w:rPr>
          <w:rFonts w:asciiTheme="minorHAnsi" w:hAnsiTheme="minorHAnsi" w:cstheme="minorHAnsi"/>
          <w:lang w:val="en-US" w:eastAsia="fr-FR"/>
        </w:rPr>
        <w:t xml:space="preserve">Gopher tortoise </w:t>
      </w:r>
      <w:r w:rsidR="00FF5CB0" w:rsidRPr="00FE2AC4">
        <w:rPr>
          <w:rFonts w:asciiTheme="minorHAnsi" w:hAnsiTheme="minorHAnsi" w:cstheme="minorHAnsi"/>
          <w:lang w:val="en-US" w:eastAsia="fr-FR"/>
        </w:rPr>
        <w:t>(</w:t>
      </w:r>
      <w:proofErr w:type="spellStart"/>
      <w:r w:rsidR="0076142A" w:rsidRPr="00FE2AC4">
        <w:rPr>
          <w:rFonts w:asciiTheme="minorHAnsi" w:hAnsiTheme="minorHAnsi" w:cstheme="minorHAnsi"/>
          <w:i/>
          <w:lang w:val="en-US" w:eastAsia="fr-FR"/>
        </w:rPr>
        <w:t>Gopherus</w:t>
      </w:r>
      <w:proofErr w:type="spellEnd"/>
      <w:r w:rsidR="0076142A" w:rsidRPr="00FE2AC4">
        <w:rPr>
          <w:rFonts w:asciiTheme="minorHAnsi" w:hAnsiTheme="minorHAnsi" w:cstheme="minorHAnsi"/>
          <w:i/>
          <w:lang w:val="en-US" w:eastAsia="fr-FR"/>
        </w:rPr>
        <w:t xml:space="preserve"> </w:t>
      </w:r>
      <w:proofErr w:type="spellStart"/>
      <w:r w:rsidR="00FE2AC4" w:rsidRPr="00FE2AC4">
        <w:rPr>
          <w:rFonts w:asciiTheme="minorHAnsi" w:hAnsiTheme="minorHAnsi" w:cstheme="minorHAnsi"/>
          <w:i/>
          <w:iCs/>
          <w:lang w:val="en-GB"/>
        </w:rPr>
        <w:t>agassizii</w:t>
      </w:r>
      <w:proofErr w:type="spellEnd"/>
      <w:r w:rsidR="00FF5CB0" w:rsidRPr="007C65AD">
        <w:rPr>
          <w:rFonts w:asciiTheme="minorHAnsi" w:hAnsiTheme="minorHAnsi" w:cstheme="minorHAnsi"/>
          <w:lang w:val="en-US" w:eastAsia="fr-FR"/>
        </w:rPr>
        <w:t xml:space="preserve">), </w:t>
      </w:r>
      <w:r w:rsidR="00B72B03" w:rsidRPr="007C65AD">
        <w:rPr>
          <w:rFonts w:asciiTheme="minorHAnsi" w:hAnsiTheme="minorHAnsi" w:cstheme="minorHAnsi"/>
          <w:lang w:val="en-US" w:eastAsia="fr-FR"/>
        </w:rPr>
        <w:t xml:space="preserve">or </w:t>
      </w:r>
      <w:r w:rsidR="00EC3009">
        <w:rPr>
          <w:rFonts w:asciiTheme="minorHAnsi" w:hAnsiTheme="minorHAnsi" w:cstheme="minorHAnsi"/>
          <w:lang w:val="en-US" w:eastAsia="fr-FR"/>
        </w:rPr>
        <w:t xml:space="preserve">captive </w:t>
      </w:r>
      <w:r w:rsidR="00631919">
        <w:rPr>
          <w:rFonts w:asciiTheme="minorHAnsi" w:hAnsiTheme="minorHAnsi" w:cstheme="minorHAnsi"/>
          <w:lang w:val="en-US" w:eastAsia="fr-FR"/>
        </w:rPr>
        <w:t>s</w:t>
      </w:r>
      <w:r w:rsidR="001C4B2B" w:rsidRPr="007C65AD">
        <w:rPr>
          <w:rFonts w:asciiTheme="minorHAnsi" w:hAnsiTheme="minorHAnsi" w:cstheme="minorHAnsi"/>
          <w:lang w:val="en-US"/>
        </w:rPr>
        <w:t>pur-</w:t>
      </w:r>
      <w:proofErr w:type="spellStart"/>
      <w:r w:rsidR="001C4B2B" w:rsidRPr="007C65AD">
        <w:rPr>
          <w:rFonts w:asciiTheme="minorHAnsi" w:hAnsiTheme="minorHAnsi" w:cstheme="minorHAnsi"/>
          <w:lang w:val="en-US"/>
        </w:rPr>
        <w:t>thighed</w:t>
      </w:r>
      <w:proofErr w:type="spellEnd"/>
      <w:r w:rsidR="001C4B2B" w:rsidRPr="007C65AD">
        <w:rPr>
          <w:rFonts w:asciiTheme="minorHAnsi" w:hAnsiTheme="minorHAnsi" w:cstheme="minorHAnsi"/>
          <w:lang w:val="en-US"/>
        </w:rPr>
        <w:t xml:space="preserve"> </w:t>
      </w:r>
      <w:r w:rsidR="00FF5CB0" w:rsidRPr="007C65AD">
        <w:rPr>
          <w:rFonts w:asciiTheme="minorHAnsi" w:hAnsiTheme="minorHAnsi" w:cstheme="minorHAnsi"/>
          <w:lang w:val="en-US" w:eastAsia="fr-FR"/>
        </w:rPr>
        <w:t>tortoise (</w:t>
      </w:r>
      <w:proofErr w:type="spellStart"/>
      <w:r w:rsidR="00FF5CB0" w:rsidRPr="00E90447">
        <w:rPr>
          <w:rFonts w:asciiTheme="minorHAnsi" w:hAnsiTheme="minorHAnsi" w:cstheme="minorHAnsi"/>
          <w:i/>
          <w:lang w:val="en-US"/>
        </w:rPr>
        <w:t>Testudo</w:t>
      </w:r>
      <w:proofErr w:type="spellEnd"/>
      <w:r w:rsidR="00FF5CB0" w:rsidRPr="00E90447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FF5CB0" w:rsidRPr="00E90447">
        <w:rPr>
          <w:rFonts w:asciiTheme="minorHAnsi" w:hAnsiTheme="minorHAnsi" w:cstheme="minorHAnsi"/>
          <w:i/>
          <w:lang w:val="en-US"/>
        </w:rPr>
        <w:t>graeca</w:t>
      </w:r>
      <w:proofErr w:type="spellEnd"/>
      <w:r w:rsidR="00FF5CB0" w:rsidRPr="00E90447">
        <w:rPr>
          <w:rFonts w:asciiTheme="minorHAnsi" w:hAnsiTheme="minorHAnsi" w:cstheme="minorHAnsi"/>
          <w:lang w:val="en-US"/>
        </w:rPr>
        <w:t>)</w:t>
      </w:r>
      <w:r w:rsidR="00FF5CB0" w:rsidRPr="007C65AD">
        <w:rPr>
          <w:rFonts w:asciiTheme="minorHAnsi" w:hAnsiTheme="minorHAnsi" w:cstheme="minorHAnsi"/>
          <w:lang w:val="en-US" w:eastAsia="fr-FR"/>
        </w:rPr>
        <w:t xml:space="preserve"> </w:t>
      </w:r>
      <w:r w:rsidR="00B72B03" w:rsidRPr="007C65AD">
        <w:rPr>
          <w:rFonts w:asciiTheme="minorHAnsi" w:hAnsiTheme="minorHAnsi" w:cstheme="minorHAnsi"/>
          <w:lang w:val="en-US" w:eastAsia="fr-FR"/>
        </w:rPr>
        <w:t xml:space="preserve">are impacted by </w:t>
      </w:r>
      <w:r w:rsidR="00B72B03" w:rsidRPr="007C65AD">
        <w:rPr>
          <w:rFonts w:asciiTheme="minorHAnsi" w:hAnsiTheme="minorHAnsi" w:cstheme="minorHAnsi"/>
          <w:lang w:val="en-US"/>
        </w:rPr>
        <w:t>URTD</w:t>
      </w:r>
      <w:r w:rsidR="00B72B03" w:rsidRPr="007C65AD">
        <w:rPr>
          <w:rFonts w:asciiTheme="minorHAnsi" w:hAnsiTheme="minorHAnsi" w:cstheme="minorHAnsi"/>
          <w:lang w:val="en-US" w:eastAsia="fr-FR"/>
        </w:rPr>
        <w:t xml:space="preserve"> (</w:t>
      </w:r>
      <w:proofErr w:type="spellStart"/>
      <w:r w:rsidR="00FF5CB0" w:rsidRPr="007C65AD">
        <w:rPr>
          <w:rFonts w:asciiTheme="minorHAnsi" w:hAnsiTheme="minorHAnsi" w:cstheme="minorHAnsi"/>
          <w:lang w:val="en-US" w:eastAsia="fr-FR"/>
        </w:rPr>
        <w:t>Marschang</w:t>
      </w:r>
      <w:proofErr w:type="spellEnd"/>
      <w:r w:rsidR="00FF5CB0" w:rsidRPr="007C65AD">
        <w:rPr>
          <w:rFonts w:asciiTheme="minorHAnsi" w:hAnsiTheme="minorHAnsi" w:cstheme="minorHAnsi"/>
          <w:lang w:val="en-US" w:eastAsia="fr-FR"/>
        </w:rPr>
        <w:t xml:space="preserve"> and Schneider, 2007; </w:t>
      </w:r>
      <w:r w:rsidR="00FF5CB0" w:rsidRPr="00E90447">
        <w:rPr>
          <w:rFonts w:asciiTheme="minorHAnsi" w:hAnsiTheme="minorHAnsi" w:cstheme="minorHAnsi"/>
          <w:lang w:val="en-US"/>
        </w:rPr>
        <w:t>Weitzman et al</w:t>
      </w:r>
      <w:r w:rsidR="00EC36F5">
        <w:rPr>
          <w:rFonts w:asciiTheme="minorHAnsi" w:hAnsiTheme="minorHAnsi" w:cstheme="minorHAnsi"/>
          <w:lang w:val="en-US"/>
        </w:rPr>
        <w:t>.</w:t>
      </w:r>
      <w:r w:rsidR="00FF5CB0" w:rsidRPr="00E90447">
        <w:rPr>
          <w:rFonts w:asciiTheme="minorHAnsi" w:hAnsiTheme="minorHAnsi" w:cstheme="minorHAnsi"/>
          <w:lang w:val="en-US"/>
        </w:rPr>
        <w:t xml:space="preserve"> 2017</w:t>
      </w:r>
      <w:r w:rsidR="00FF5CB0" w:rsidRPr="00297022">
        <w:rPr>
          <w:rFonts w:asciiTheme="minorHAnsi" w:hAnsiTheme="minorHAnsi" w:cstheme="minorHAnsi"/>
          <w:lang w:val="en-US" w:eastAsia="fr-FR"/>
        </w:rPr>
        <w:t>)</w:t>
      </w:r>
      <w:r w:rsidR="00C940C9" w:rsidRPr="00297022">
        <w:rPr>
          <w:rFonts w:asciiTheme="minorHAnsi" w:hAnsiTheme="minorHAnsi" w:cstheme="minorHAnsi"/>
          <w:lang w:val="en-US" w:eastAsia="fr-FR"/>
        </w:rPr>
        <w:t>.</w:t>
      </w:r>
      <w:r w:rsidR="00C940C9" w:rsidRPr="00105CF4">
        <w:rPr>
          <w:rFonts w:asciiTheme="minorHAnsi" w:hAnsiTheme="minorHAnsi" w:cstheme="minorHAnsi"/>
          <w:lang w:val="en-US" w:eastAsia="fr-FR"/>
        </w:rPr>
        <w:t> </w:t>
      </w:r>
      <w:r w:rsidR="00831D4A" w:rsidRPr="00105CF4">
        <w:rPr>
          <w:rFonts w:asciiTheme="minorHAnsi" w:hAnsiTheme="minorHAnsi" w:cstheme="minorHAnsi"/>
          <w:lang w:val="en-US" w:eastAsia="fr-FR"/>
        </w:rPr>
        <w:t>Monitoring</w:t>
      </w:r>
      <w:r w:rsidR="00831D4A" w:rsidRPr="007C65AD">
        <w:rPr>
          <w:rFonts w:asciiTheme="minorHAnsi" w:hAnsiTheme="minorHAnsi" w:cstheme="minorHAnsi"/>
          <w:lang w:val="en-US" w:eastAsia="fr-FR"/>
        </w:rPr>
        <w:t xml:space="preserve"> the </w:t>
      </w:r>
      <w:r w:rsidR="00637186" w:rsidRPr="007C65AD">
        <w:rPr>
          <w:rFonts w:asciiTheme="minorHAnsi" w:hAnsiTheme="minorHAnsi" w:cstheme="minorHAnsi"/>
          <w:lang w:val="en-US" w:eastAsia="fr-FR"/>
        </w:rPr>
        <w:t xml:space="preserve">health </w:t>
      </w:r>
      <w:r w:rsidR="00831D4A" w:rsidRPr="007C65AD">
        <w:rPr>
          <w:rFonts w:asciiTheme="minorHAnsi" w:hAnsiTheme="minorHAnsi" w:cstheme="minorHAnsi"/>
          <w:lang w:val="en-US" w:eastAsia="fr-FR"/>
        </w:rPr>
        <w:t xml:space="preserve">status of </w:t>
      </w:r>
      <w:r w:rsidR="00301C88" w:rsidRPr="007C65AD">
        <w:rPr>
          <w:rFonts w:asciiTheme="minorHAnsi" w:hAnsiTheme="minorHAnsi" w:cstheme="minorHAnsi"/>
          <w:lang w:val="en-US" w:eastAsia="fr-FR"/>
        </w:rPr>
        <w:t xml:space="preserve">free-ranging </w:t>
      </w:r>
      <w:r w:rsidR="00301C88" w:rsidRPr="007C65AD">
        <w:rPr>
          <w:rFonts w:asciiTheme="minorHAnsi" w:hAnsiTheme="minorHAnsi" w:cstheme="minorHAnsi"/>
          <w:lang w:val="en-US"/>
        </w:rPr>
        <w:t>chelonians</w:t>
      </w:r>
      <w:r w:rsidR="00B72B03" w:rsidRPr="007C65AD">
        <w:rPr>
          <w:rFonts w:asciiTheme="minorHAnsi" w:hAnsiTheme="minorHAnsi" w:cstheme="minorHAnsi"/>
          <w:lang w:val="en-US"/>
        </w:rPr>
        <w:t>,</w:t>
      </w:r>
      <w:r w:rsidR="00301C88" w:rsidRPr="007C65AD">
        <w:rPr>
          <w:rFonts w:asciiTheme="minorHAnsi" w:hAnsiTheme="minorHAnsi" w:cstheme="minorHAnsi"/>
          <w:lang w:val="en-US"/>
        </w:rPr>
        <w:t xml:space="preserve"> with a focus on </w:t>
      </w:r>
      <w:ins w:id="39" w:author="Xavier Bonnet" w:date="2021-06-28T10:43:00Z">
        <w:r w:rsidR="00FC5C2E">
          <w:rPr>
            <w:rFonts w:asciiTheme="minorHAnsi" w:hAnsiTheme="minorHAnsi" w:cstheme="minorHAnsi"/>
            <w:lang w:val="en-US"/>
          </w:rPr>
          <w:t>two maj</w:t>
        </w:r>
      </w:ins>
      <w:ins w:id="40" w:author="Xavier Bonnet" w:date="2021-06-28T10:44:00Z">
        <w:r w:rsidR="00FC5C2E">
          <w:rPr>
            <w:rFonts w:asciiTheme="minorHAnsi" w:hAnsiTheme="minorHAnsi" w:cstheme="minorHAnsi"/>
            <w:lang w:val="en-US"/>
          </w:rPr>
          <w:t xml:space="preserve">or </w:t>
        </w:r>
      </w:ins>
      <w:ins w:id="41" w:author="CRCC" w:date="2021-06-02T16:17:00Z">
        <w:r w:rsidR="00D25DB8">
          <w:rPr>
            <w:rFonts w:asciiTheme="minorHAnsi" w:hAnsiTheme="minorHAnsi" w:cstheme="minorHAnsi"/>
            <w:lang w:val="en-US"/>
          </w:rPr>
          <w:t xml:space="preserve">agents </w:t>
        </w:r>
        <w:del w:id="42" w:author="Xavier Bonnet" w:date="2021-06-28T09:55:00Z">
          <w:r w:rsidR="00D25DB8" w:rsidDel="00E47643">
            <w:rPr>
              <w:rFonts w:asciiTheme="minorHAnsi" w:hAnsiTheme="minorHAnsi" w:cstheme="minorHAnsi"/>
              <w:lang w:val="en-US"/>
            </w:rPr>
            <w:delText>of</w:delText>
          </w:r>
        </w:del>
      </w:ins>
      <w:ins w:id="43" w:author="Xavier Bonnet" w:date="2021-06-28T09:55:00Z">
        <w:r w:rsidR="00E47643">
          <w:rPr>
            <w:rFonts w:asciiTheme="minorHAnsi" w:hAnsiTheme="minorHAnsi" w:cstheme="minorHAnsi"/>
            <w:lang w:val="en-US"/>
          </w:rPr>
          <w:t>causing</w:t>
        </w:r>
      </w:ins>
      <w:ins w:id="44" w:author="CRCC" w:date="2021-06-02T16:17:00Z">
        <w:r w:rsidR="00D25DB8">
          <w:rPr>
            <w:rFonts w:asciiTheme="minorHAnsi" w:hAnsiTheme="minorHAnsi" w:cstheme="minorHAnsi"/>
            <w:lang w:val="en-US"/>
          </w:rPr>
          <w:t xml:space="preserve"> </w:t>
        </w:r>
      </w:ins>
      <w:r w:rsidR="00301C88" w:rsidRPr="007C65AD">
        <w:rPr>
          <w:rFonts w:asciiTheme="minorHAnsi" w:hAnsiTheme="minorHAnsi" w:cstheme="minorHAnsi"/>
          <w:lang w:val="en-US"/>
        </w:rPr>
        <w:t>URTD</w:t>
      </w:r>
      <w:r w:rsidR="00B72B03" w:rsidRPr="007C65AD">
        <w:rPr>
          <w:rFonts w:asciiTheme="minorHAnsi" w:hAnsiTheme="minorHAnsi" w:cstheme="minorHAnsi"/>
          <w:lang w:val="en-US"/>
        </w:rPr>
        <w:t>,</w:t>
      </w:r>
      <w:r w:rsidR="00831D4A" w:rsidRPr="007C65AD">
        <w:rPr>
          <w:rFonts w:asciiTheme="minorHAnsi" w:hAnsiTheme="minorHAnsi" w:cstheme="minorHAnsi"/>
          <w:lang w:val="en-US"/>
        </w:rPr>
        <w:t xml:space="preserve"> is thus a conservation priority.</w:t>
      </w:r>
    </w:p>
    <w:p w:rsidR="0076142A" w:rsidRPr="007C65AD" w:rsidRDefault="00D46705" w:rsidP="008C6D7F">
      <w:pPr>
        <w:tabs>
          <w:tab w:val="left" w:pos="284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 w:rsidRPr="007C65AD">
        <w:rPr>
          <w:rFonts w:asciiTheme="minorHAnsi" w:hAnsiTheme="minorHAnsi" w:cstheme="minorHAnsi"/>
          <w:lang w:val="en-US" w:eastAsia="fr-FR"/>
        </w:rPr>
        <w:tab/>
      </w:r>
      <w:r w:rsidR="00A23CB6" w:rsidRPr="007C65AD">
        <w:rPr>
          <w:rFonts w:asciiTheme="minorHAnsi" w:hAnsiTheme="minorHAnsi" w:cstheme="minorHAnsi"/>
          <w:lang w:val="en-US" w:eastAsia="fr-FR"/>
        </w:rPr>
        <w:t>On the other hand, g</w:t>
      </w:r>
      <w:r w:rsidR="00F74555" w:rsidRPr="007C65AD">
        <w:rPr>
          <w:rFonts w:asciiTheme="minorHAnsi" w:hAnsiTheme="minorHAnsi" w:cstheme="minorHAnsi"/>
          <w:lang w:val="en-US" w:eastAsia="fr-FR"/>
        </w:rPr>
        <w:t xml:space="preserve">lobal trade </w:t>
      </w:r>
      <w:r w:rsidR="00831D4A" w:rsidRPr="007C65AD">
        <w:rPr>
          <w:rFonts w:asciiTheme="minorHAnsi" w:hAnsiTheme="minorHAnsi" w:cstheme="minorHAnsi"/>
          <w:lang w:val="en-US" w:eastAsia="fr-FR"/>
        </w:rPr>
        <w:t xml:space="preserve">of </w:t>
      </w:r>
      <w:r w:rsidR="00F74555" w:rsidRPr="007C65AD">
        <w:rPr>
          <w:rFonts w:asciiTheme="minorHAnsi" w:hAnsiTheme="minorHAnsi" w:cstheme="minorHAnsi"/>
          <w:lang w:val="en-US" w:eastAsia="fr-FR"/>
        </w:rPr>
        <w:t>reptiles</w:t>
      </w:r>
      <w:r w:rsidR="00831D4A" w:rsidRPr="007C65AD">
        <w:rPr>
          <w:rFonts w:asciiTheme="minorHAnsi" w:hAnsiTheme="minorHAnsi" w:cstheme="minorHAnsi"/>
          <w:lang w:val="en-US" w:eastAsia="fr-FR"/>
        </w:rPr>
        <w:t xml:space="preserve"> is flourishing</w:t>
      </w:r>
      <w:r w:rsidR="00A23CB6" w:rsidRPr="007C65AD">
        <w:rPr>
          <w:rFonts w:asciiTheme="minorHAnsi" w:hAnsiTheme="minorHAnsi" w:cstheme="minorHAnsi"/>
          <w:lang w:val="en-US" w:eastAsia="fr-FR"/>
        </w:rPr>
        <w:t>;</w:t>
      </w:r>
      <w:r w:rsidR="00831D4A" w:rsidRPr="007C65AD">
        <w:rPr>
          <w:rFonts w:asciiTheme="minorHAnsi" w:hAnsiTheme="minorHAnsi" w:cstheme="minorHAnsi"/>
          <w:lang w:val="en-US" w:eastAsia="fr-FR"/>
        </w:rPr>
        <w:t xml:space="preserve"> tens of thousands of individuals from an increasing number of species </w:t>
      </w:r>
      <w:r w:rsidR="00301C88" w:rsidRPr="007C65AD">
        <w:rPr>
          <w:rFonts w:asciiTheme="minorHAnsi" w:hAnsiTheme="minorHAnsi" w:cstheme="minorHAnsi"/>
          <w:lang w:val="en-US" w:eastAsia="fr-FR"/>
        </w:rPr>
        <w:t>are displaced among</w:t>
      </w:r>
      <w:r w:rsidR="00831D4A" w:rsidRPr="007C65AD">
        <w:rPr>
          <w:rFonts w:asciiTheme="minorHAnsi" w:hAnsiTheme="minorHAnsi" w:cstheme="minorHAnsi"/>
          <w:lang w:val="en-US" w:eastAsia="fr-FR"/>
        </w:rPr>
        <w:t xml:space="preserve"> continents under minimal (</w:t>
      </w:r>
      <w:r w:rsidR="006B0FE1">
        <w:rPr>
          <w:rFonts w:asciiTheme="minorHAnsi" w:hAnsiTheme="minorHAnsi" w:cstheme="minorHAnsi"/>
          <w:lang w:val="en-US" w:eastAsia="fr-FR"/>
        </w:rPr>
        <w:t xml:space="preserve">or </w:t>
      </w:r>
      <w:r w:rsidR="00831D4A" w:rsidRPr="007C65AD">
        <w:rPr>
          <w:rFonts w:asciiTheme="minorHAnsi" w:hAnsiTheme="minorHAnsi" w:cstheme="minorHAnsi"/>
          <w:lang w:val="en-US" w:eastAsia="fr-FR"/>
        </w:rPr>
        <w:t>non-existent for illegal trade) sanitary monitoring</w:t>
      </w:r>
      <w:r w:rsidR="00FB2A11" w:rsidRPr="007C65AD">
        <w:rPr>
          <w:rFonts w:asciiTheme="minorHAnsi" w:hAnsiTheme="minorHAnsi" w:cstheme="minorHAnsi"/>
          <w:lang w:val="en-US" w:eastAsia="fr-FR"/>
        </w:rPr>
        <w:t xml:space="preserve"> (</w:t>
      </w:r>
      <w:proofErr w:type="spellStart"/>
      <w:r w:rsidR="00FB2A11" w:rsidRPr="00E90447">
        <w:rPr>
          <w:rFonts w:asciiTheme="minorHAnsi" w:eastAsia="Times New Roman" w:hAnsiTheme="minorHAnsi" w:cstheme="minorHAnsi"/>
          <w:lang w:val="en-US" w:eastAsia="fr-FR"/>
        </w:rPr>
        <w:t>Auliya</w:t>
      </w:r>
      <w:proofErr w:type="spellEnd"/>
      <w:r w:rsidR="00FB2A11" w:rsidRPr="00E90447">
        <w:rPr>
          <w:rFonts w:asciiTheme="minorHAnsi" w:eastAsia="Times New Roman" w:hAnsiTheme="minorHAnsi" w:cstheme="minorHAnsi"/>
          <w:lang w:val="en-US" w:eastAsia="fr-FR"/>
        </w:rPr>
        <w:t xml:space="preserve"> et al.</w:t>
      </w:r>
      <w:r w:rsidR="004F6273">
        <w:rPr>
          <w:rFonts w:asciiTheme="minorHAnsi" w:eastAsia="Times New Roman" w:hAnsiTheme="minorHAnsi" w:cstheme="minorHAnsi"/>
          <w:lang w:val="en-US" w:eastAsia="fr-FR"/>
        </w:rPr>
        <w:t>,</w:t>
      </w:r>
      <w:r w:rsidR="00FB2A11" w:rsidRPr="00E90447">
        <w:rPr>
          <w:rFonts w:asciiTheme="minorHAnsi" w:eastAsia="Times New Roman" w:hAnsiTheme="minorHAnsi" w:cstheme="minorHAnsi"/>
          <w:lang w:val="en-US" w:eastAsia="fr-FR"/>
        </w:rPr>
        <w:t xml:space="preserve"> 2016)</w:t>
      </w:r>
      <w:r w:rsidR="00831D4A" w:rsidRPr="007C65AD">
        <w:rPr>
          <w:rFonts w:asciiTheme="minorHAnsi" w:hAnsiTheme="minorHAnsi" w:cstheme="minorHAnsi"/>
          <w:lang w:val="en-US" w:eastAsia="fr-FR"/>
        </w:rPr>
        <w:t xml:space="preserve">. The </w:t>
      </w:r>
      <w:r w:rsidR="00831D4A" w:rsidRPr="007C65AD">
        <w:rPr>
          <w:rFonts w:asciiTheme="minorHAnsi" w:hAnsiTheme="minorHAnsi" w:cstheme="minorHAnsi"/>
          <w:lang w:val="en-GB" w:eastAsia="fr-FR"/>
        </w:rPr>
        <w:t>resulting flows</w:t>
      </w:r>
      <w:r w:rsidR="00F74555" w:rsidRPr="007C65AD">
        <w:rPr>
          <w:rFonts w:asciiTheme="minorHAnsi" w:hAnsiTheme="minorHAnsi" w:cstheme="minorHAnsi"/>
          <w:lang w:val="en-GB" w:eastAsia="fr-FR"/>
        </w:rPr>
        <w:t xml:space="preserve"> </w:t>
      </w:r>
      <w:r w:rsidR="00301C88" w:rsidRPr="007C65AD">
        <w:rPr>
          <w:rFonts w:asciiTheme="minorHAnsi" w:hAnsiTheme="minorHAnsi" w:cstheme="minorHAnsi"/>
          <w:lang w:val="en-GB" w:eastAsia="fr-FR"/>
        </w:rPr>
        <w:t xml:space="preserve">of </w:t>
      </w:r>
      <w:r w:rsidR="00301C88" w:rsidRPr="008964B0">
        <w:rPr>
          <w:rFonts w:asciiTheme="minorHAnsi" w:hAnsiTheme="minorHAnsi" w:cstheme="minorHAnsi"/>
          <w:lang w:val="en-GB" w:eastAsia="fr-FR"/>
        </w:rPr>
        <w:t xml:space="preserve">individuals </w:t>
      </w:r>
      <w:r w:rsidR="00831D4A" w:rsidRPr="008964B0">
        <w:rPr>
          <w:rFonts w:asciiTheme="minorHAnsi" w:hAnsiTheme="minorHAnsi" w:cstheme="minorHAnsi"/>
          <w:lang w:val="en-GB" w:eastAsia="fr-FR"/>
        </w:rPr>
        <w:t>open</w:t>
      </w:r>
      <w:r w:rsidR="00F74555" w:rsidRPr="008964B0">
        <w:rPr>
          <w:rFonts w:asciiTheme="minorHAnsi" w:hAnsiTheme="minorHAnsi" w:cstheme="minorHAnsi"/>
          <w:lang w:val="en-GB" w:eastAsia="fr-FR"/>
        </w:rPr>
        <w:t xml:space="preserve"> </w:t>
      </w:r>
      <w:r w:rsidR="00831D4A" w:rsidRPr="00BB5C3A">
        <w:rPr>
          <w:rFonts w:asciiTheme="minorHAnsi" w:hAnsiTheme="minorHAnsi" w:cstheme="minorHAnsi"/>
          <w:lang w:val="en-GB" w:eastAsia="fr-FR"/>
        </w:rPr>
        <w:t xml:space="preserve">major routes for the </w:t>
      </w:r>
      <w:r w:rsidR="00F74555" w:rsidRPr="00BB5C3A">
        <w:rPr>
          <w:rFonts w:asciiTheme="minorHAnsi" w:hAnsiTheme="minorHAnsi" w:cstheme="minorHAnsi"/>
          <w:lang w:val="en-GB" w:eastAsia="fr-FR"/>
        </w:rPr>
        <w:t xml:space="preserve">expansion of </w:t>
      </w:r>
      <w:r w:rsidR="00831D4A" w:rsidRPr="005445FF">
        <w:rPr>
          <w:rFonts w:asciiTheme="minorHAnsi" w:hAnsiTheme="minorHAnsi" w:cstheme="minorHAnsi"/>
          <w:lang w:val="en-GB"/>
        </w:rPr>
        <w:t xml:space="preserve">EIDs </w:t>
      </w:r>
      <w:r w:rsidR="00F97FAF" w:rsidRPr="005445FF">
        <w:rPr>
          <w:rFonts w:asciiTheme="minorHAnsi" w:hAnsiTheme="minorHAnsi" w:cstheme="minorHAnsi"/>
          <w:lang w:val="en-GB" w:eastAsia="fr-FR"/>
        </w:rPr>
        <w:t>(</w:t>
      </w:r>
      <w:proofErr w:type="spellStart"/>
      <w:r w:rsidR="00F97FAF" w:rsidRPr="005445FF">
        <w:rPr>
          <w:rFonts w:asciiTheme="minorHAnsi" w:eastAsia="Arial Unicode MS" w:hAnsiTheme="minorHAnsi" w:cstheme="minorHAnsi"/>
          <w:color w:val="000000"/>
          <w:lang w:val="en-GB"/>
        </w:rPr>
        <w:t>DiGeronimo</w:t>
      </w:r>
      <w:proofErr w:type="spellEnd"/>
      <w:r w:rsidR="00F97FAF" w:rsidRPr="005445FF">
        <w:rPr>
          <w:rFonts w:asciiTheme="minorHAnsi" w:eastAsia="Arial Unicode MS" w:hAnsiTheme="minorHAnsi" w:cstheme="minorHAnsi"/>
          <w:color w:val="000000"/>
          <w:lang w:val="en-GB"/>
        </w:rPr>
        <w:t xml:space="preserve"> et al.</w:t>
      </w:r>
      <w:r w:rsidR="00CC0F6C" w:rsidRPr="005445FF">
        <w:rPr>
          <w:rFonts w:asciiTheme="minorHAnsi" w:eastAsia="Arial Unicode MS" w:hAnsiTheme="minorHAnsi" w:cstheme="minorHAnsi"/>
          <w:color w:val="000000"/>
          <w:lang w:val="en-GB"/>
        </w:rPr>
        <w:t>,</w:t>
      </w:r>
      <w:r w:rsidR="00F97FAF" w:rsidRPr="005445FF">
        <w:rPr>
          <w:rFonts w:asciiTheme="minorHAnsi" w:eastAsia="Arial Unicode MS" w:hAnsiTheme="minorHAnsi" w:cstheme="minorHAnsi"/>
          <w:color w:val="000000"/>
          <w:lang w:val="en-GB"/>
        </w:rPr>
        <w:t xml:space="preserve"> 2019</w:t>
      </w:r>
      <w:r w:rsidR="00F97FAF" w:rsidRPr="005445FF">
        <w:rPr>
          <w:rFonts w:asciiTheme="minorHAnsi" w:eastAsia="Arial Unicode MS" w:hAnsiTheme="minorHAnsi" w:cstheme="minorHAnsi"/>
          <w:iCs/>
          <w:color w:val="000000"/>
          <w:lang w:val="en-GB"/>
        </w:rPr>
        <w:t>)</w:t>
      </w:r>
      <w:r w:rsidR="00F74555" w:rsidRPr="005445FF">
        <w:rPr>
          <w:rFonts w:asciiTheme="minorHAnsi" w:hAnsiTheme="minorHAnsi" w:cstheme="minorHAnsi"/>
          <w:iCs/>
          <w:lang w:val="en-GB"/>
        </w:rPr>
        <w:t>.</w:t>
      </w:r>
      <w:r w:rsidR="00F74555" w:rsidRPr="005445FF">
        <w:rPr>
          <w:rFonts w:asciiTheme="minorHAnsi" w:hAnsiTheme="minorHAnsi" w:cstheme="minorHAnsi"/>
          <w:lang w:val="en-GB"/>
        </w:rPr>
        <w:t xml:space="preserve"> </w:t>
      </w:r>
      <w:r w:rsidR="000F183C" w:rsidRPr="000F183C">
        <w:rPr>
          <w:rFonts w:asciiTheme="minorHAnsi" w:hAnsiTheme="minorHAnsi" w:cstheme="minorHAnsi"/>
        </w:rPr>
        <w:t xml:space="preserve">Pet </w:t>
      </w:r>
      <w:proofErr w:type="spellStart"/>
      <w:r w:rsidR="000F183C" w:rsidRPr="000F183C">
        <w:rPr>
          <w:rFonts w:asciiTheme="minorHAnsi" w:hAnsiTheme="minorHAnsi" w:cstheme="minorHAnsi"/>
        </w:rPr>
        <w:t>tortoises</w:t>
      </w:r>
      <w:proofErr w:type="spellEnd"/>
      <w:r w:rsidR="000F183C" w:rsidRPr="000F183C">
        <w:rPr>
          <w:rFonts w:asciiTheme="minorHAnsi" w:hAnsiTheme="minorHAnsi" w:cstheme="minorHAnsi"/>
        </w:rPr>
        <w:t xml:space="preserve"> host </w:t>
      </w:r>
      <w:proofErr w:type="spellStart"/>
      <w:r w:rsidR="000F183C" w:rsidRPr="000F183C">
        <w:rPr>
          <w:rFonts w:asciiTheme="minorHAnsi" w:hAnsiTheme="minorHAnsi" w:cstheme="minorHAnsi"/>
        </w:rPr>
        <w:t>both</w:t>
      </w:r>
      <w:proofErr w:type="spellEnd"/>
      <w:r w:rsidR="000F183C" w:rsidRPr="000F183C">
        <w:rPr>
          <w:rFonts w:asciiTheme="minorHAnsi" w:hAnsiTheme="minorHAnsi" w:cstheme="minorHAnsi"/>
        </w:rPr>
        <w:t xml:space="preserve"> </w:t>
      </w:r>
      <w:proofErr w:type="spellStart"/>
      <w:r w:rsidR="000F183C" w:rsidRPr="000F183C">
        <w:rPr>
          <w:rFonts w:asciiTheme="minorHAnsi" w:hAnsiTheme="minorHAnsi" w:cstheme="minorHAnsi"/>
          <w:lang w:eastAsia="fr-FR"/>
        </w:rPr>
        <w:t>TeHV</w:t>
      </w:r>
      <w:proofErr w:type="spellEnd"/>
      <w:r w:rsidR="000F183C" w:rsidRPr="000F183C">
        <w:rPr>
          <w:rFonts w:asciiTheme="minorHAnsi" w:hAnsiTheme="minorHAnsi" w:cstheme="minorHAnsi"/>
          <w:lang w:eastAsia="fr-FR"/>
        </w:rPr>
        <w:t xml:space="preserve"> and </w:t>
      </w:r>
      <w:proofErr w:type="spellStart"/>
      <w:r w:rsidR="000F183C" w:rsidRPr="000F183C">
        <w:rPr>
          <w:rFonts w:asciiTheme="minorHAnsi" w:hAnsiTheme="minorHAnsi" w:cstheme="minorHAnsi"/>
          <w:i/>
          <w:lang w:eastAsia="fr-FR"/>
        </w:rPr>
        <w:t>Mycoplasma</w:t>
      </w:r>
      <w:proofErr w:type="spellEnd"/>
      <w:r w:rsidR="0084633C" w:rsidRPr="007C65AD">
        <w:rPr>
          <w:rFonts w:asciiTheme="minorHAnsi" w:hAnsiTheme="minorHAnsi" w:cstheme="minorHAnsi"/>
          <w:i/>
          <w:lang w:eastAsia="fr-FR"/>
        </w:rPr>
        <w:t xml:space="preserve"> </w:t>
      </w:r>
      <w:proofErr w:type="spellStart"/>
      <w:r w:rsidR="0084633C" w:rsidRPr="00E462F7">
        <w:rPr>
          <w:rFonts w:asciiTheme="minorHAnsi" w:hAnsiTheme="minorHAnsi" w:cstheme="minorHAnsi"/>
          <w:lang w:eastAsia="fr-FR"/>
        </w:rPr>
        <w:t>sp</w:t>
      </w:r>
      <w:r w:rsidR="006277A5" w:rsidRPr="00E462F7">
        <w:rPr>
          <w:rFonts w:asciiTheme="minorHAnsi" w:hAnsiTheme="minorHAnsi" w:cstheme="minorHAnsi"/>
          <w:lang w:eastAsia="fr-FR"/>
        </w:rPr>
        <w:t>p</w:t>
      </w:r>
      <w:proofErr w:type="spellEnd"/>
      <w:r w:rsidR="00831D4A" w:rsidRPr="007C65AD">
        <w:rPr>
          <w:rFonts w:asciiTheme="minorHAnsi" w:hAnsiTheme="minorHAnsi" w:cstheme="minorHAnsi"/>
          <w:i/>
          <w:lang w:eastAsia="fr-FR"/>
        </w:rPr>
        <w:t>.</w:t>
      </w:r>
      <w:r w:rsidR="0084633C" w:rsidRPr="007C65AD">
        <w:rPr>
          <w:rFonts w:asciiTheme="minorHAnsi" w:hAnsiTheme="minorHAnsi" w:cstheme="minorHAnsi"/>
          <w:lang w:eastAsia="fr-FR"/>
        </w:rPr>
        <w:t xml:space="preserve"> </w:t>
      </w:r>
      <w:r w:rsidR="00370C7F" w:rsidRPr="007C65AD">
        <w:rPr>
          <w:rFonts w:asciiTheme="minorHAnsi" w:hAnsiTheme="minorHAnsi" w:cstheme="minorHAnsi"/>
        </w:rPr>
        <w:t>(</w:t>
      </w:r>
      <w:proofErr w:type="spellStart"/>
      <w:r w:rsidR="00DA632D" w:rsidRPr="007C65AD">
        <w:rPr>
          <w:rFonts w:asciiTheme="minorHAnsi" w:hAnsiTheme="minorHAnsi" w:cstheme="minorHAnsi"/>
        </w:rPr>
        <w:t>Martínez</w:t>
      </w:r>
      <w:proofErr w:type="spellEnd"/>
      <w:r w:rsidR="00DA632D" w:rsidRPr="007C65AD">
        <w:rPr>
          <w:rFonts w:asciiTheme="minorHAnsi" w:hAnsiTheme="minorHAnsi" w:cstheme="minorHAnsi"/>
        </w:rPr>
        <w:t xml:space="preserve">-Silvestre et </w:t>
      </w:r>
      <w:proofErr w:type="gramStart"/>
      <w:r w:rsidR="00DA632D" w:rsidRPr="007C65AD">
        <w:rPr>
          <w:rFonts w:asciiTheme="minorHAnsi" w:hAnsiTheme="minorHAnsi" w:cstheme="minorHAnsi"/>
        </w:rPr>
        <w:t>al.</w:t>
      </w:r>
      <w:r w:rsidR="00297022">
        <w:rPr>
          <w:rFonts w:asciiTheme="minorHAnsi" w:hAnsiTheme="minorHAnsi" w:cstheme="minorHAnsi"/>
        </w:rPr>
        <w:t>,</w:t>
      </w:r>
      <w:proofErr w:type="gramEnd"/>
      <w:r w:rsidR="00DA632D" w:rsidRPr="007C65AD">
        <w:rPr>
          <w:rFonts w:asciiTheme="minorHAnsi" w:hAnsiTheme="minorHAnsi" w:cstheme="minorHAnsi"/>
        </w:rPr>
        <w:t xml:space="preserve"> 1999;</w:t>
      </w:r>
      <w:r w:rsidR="00AD45A2" w:rsidRPr="007C65AD">
        <w:rPr>
          <w:rFonts w:asciiTheme="minorHAnsi" w:hAnsiTheme="minorHAnsi" w:cstheme="minorHAnsi"/>
        </w:rPr>
        <w:t xml:space="preserve"> </w:t>
      </w:r>
      <w:proofErr w:type="spellStart"/>
      <w:r w:rsidR="00AD45A2" w:rsidRPr="007C65AD">
        <w:rPr>
          <w:rFonts w:asciiTheme="minorHAnsi" w:hAnsiTheme="minorHAnsi" w:cstheme="minorHAnsi"/>
        </w:rPr>
        <w:t>Sandmeier</w:t>
      </w:r>
      <w:proofErr w:type="spellEnd"/>
      <w:r w:rsidR="00AD45A2" w:rsidRPr="007C65AD">
        <w:rPr>
          <w:rFonts w:asciiTheme="minorHAnsi" w:hAnsiTheme="minorHAnsi" w:cstheme="minorHAnsi"/>
        </w:rPr>
        <w:t xml:space="preserve"> et al.</w:t>
      </w:r>
      <w:r w:rsidR="00297022">
        <w:rPr>
          <w:rFonts w:asciiTheme="minorHAnsi" w:hAnsiTheme="minorHAnsi" w:cstheme="minorHAnsi"/>
        </w:rPr>
        <w:t>,</w:t>
      </w:r>
      <w:r w:rsidR="00AD45A2" w:rsidRPr="007C65AD">
        <w:rPr>
          <w:rFonts w:asciiTheme="minorHAnsi" w:hAnsiTheme="minorHAnsi" w:cstheme="minorHAnsi"/>
        </w:rPr>
        <w:t xml:space="preserve"> 2009; </w:t>
      </w:r>
      <w:proofErr w:type="spellStart"/>
      <w:r w:rsidR="0088407F" w:rsidRPr="007C65AD">
        <w:rPr>
          <w:rFonts w:asciiTheme="minorHAnsi" w:hAnsiTheme="minorHAnsi" w:cstheme="minorHAnsi"/>
        </w:rPr>
        <w:t>Lecis</w:t>
      </w:r>
      <w:proofErr w:type="spellEnd"/>
      <w:r w:rsidR="0088407F" w:rsidRPr="007C65AD">
        <w:rPr>
          <w:rFonts w:asciiTheme="minorHAnsi" w:hAnsiTheme="minorHAnsi" w:cstheme="minorHAnsi"/>
        </w:rPr>
        <w:t xml:space="preserve"> et al.</w:t>
      </w:r>
      <w:r w:rsidR="0088407F">
        <w:rPr>
          <w:rFonts w:asciiTheme="minorHAnsi" w:hAnsiTheme="minorHAnsi" w:cstheme="minorHAnsi"/>
        </w:rPr>
        <w:t>,</w:t>
      </w:r>
      <w:r w:rsidR="0088407F" w:rsidRPr="007C65AD">
        <w:rPr>
          <w:rFonts w:asciiTheme="minorHAnsi" w:hAnsiTheme="minorHAnsi" w:cstheme="minorHAnsi"/>
        </w:rPr>
        <w:t xml:space="preserve"> 2011; </w:t>
      </w:r>
      <w:r w:rsidR="00975C89" w:rsidRPr="007C65AD">
        <w:rPr>
          <w:rFonts w:asciiTheme="minorHAnsi" w:hAnsiTheme="minorHAnsi" w:cstheme="minorHAnsi"/>
        </w:rPr>
        <w:t>Salinas et al.</w:t>
      </w:r>
      <w:r w:rsidR="00297022">
        <w:rPr>
          <w:rFonts w:asciiTheme="minorHAnsi" w:hAnsiTheme="minorHAnsi" w:cstheme="minorHAnsi"/>
        </w:rPr>
        <w:t>,</w:t>
      </w:r>
      <w:r w:rsidR="00975C89" w:rsidRPr="007C65AD">
        <w:rPr>
          <w:rFonts w:asciiTheme="minorHAnsi" w:hAnsiTheme="minorHAnsi" w:cstheme="minorHAnsi"/>
        </w:rPr>
        <w:t xml:space="preserve"> 2011; </w:t>
      </w:r>
      <w:proofErr w:type="spellStart"/>
      <w:r w:rsidR="00204DEE" w:rsidRPr="007C65AD">
        <w:rPr>
          <w:rFonts w:asciiTheme="minorHAnsi" w:eastAsia="Arial Unicode MS" w:hAnsiTheme="minorHAnsi" w:cstheme="minorHAnsi"/>
          <w:color w:val="000000"/>
        </w:rPr>
        <w:t>Origgi</w:t>
      </w:r>
      <w:proofErr w:type="spellEnd"/>
      <w:r w:rsidR="00204DEE" w:rsidRPr="007C65AD">
        <w:rPr>
          <w:rFonts w:asciiTheme="minorHAnsi" w:eastAsia="Arial Unicode MS" w:hAnsiTheme="minorHAnsi" w:cstheme="minorHAnsi"/>
          <w:color w:val="000000"/>
        </w:rPr>
        <w:t>, 2012</w:t>
      </w:r>
      <w:r w:rsidR="00831D4A" w:rsidRPr="007C65AD">
        <w:rPr>
          <w:rFonts w:asciiTheme="minorHAnsi" w:hAnsiTheme="minorHAnsi" w:cstheme="minorHAnsi"/>
        </w:rPr>
        <w:t xml:space="preserve">). </w:t>
      </w:r>
      <w:r w:rsidR="003D2E7D" w:rsidRPr="003D2E7D">
        <w:rPr>
          <w:rFonts w:asciiTheme="minorHAnsi" w:hAnsiTheme="minorHAnsi" w:cstheme="minorHAnsi"/>
          <w:lang w:val="en-US"/>
        </w:rPr>
        <w:t>The primary route of t</w:t>
      </w:r>
      <w:r w:rsidR="00B84DAC">
        <w:rPr>
          <w:rFonts w:asciiTheme="minorHAnsi" w:hAnsiTheme="minorHAnsi" w:cstheme="minorHAnsi"/>
          <w:lang w:val="en-US"/>
        </w:rPr>
        <w:t xml:space="preserve">ransmission of </w:t>
      </w:r>
      <w:del w:id="45" w:author="CRCC" w:date="2021-06-02T16:24:00Z">
        <w:r w:rsidR="00B84DAC" w:rsidDel="00D25DB8">
          <w:rPr>
            <w:rFonts w:asciiTheme="minorHAnsi" w:hAnsiTheme="minorHAnsi" w:cstheme="minorHAnsi"/>
            <w:lang w:val="en-US"/>
          </w:rPr>
          <w:delText xml:space="preserve">Herpesvirus </w:delText>
        </w:r>
      </w:del>
      <w:ins w:id="46" w:author="CRCC" w:date="2021-06-02T16:24:00Z">
        <w:r w:rsidR="00D25DB8">
          <w:rPr>
            <w:rFonts w:asciiTheme="minorHAnsi" w:hAnsiTheme="minorHAnsi" w:cstheme="minorHAnsi"/>
            <w:lang w:val="en-US"/>
          </w:rPr>
          <w:t xml:space="preserve">herpesvirus </w:t>
        </w:r>
      </w:ins>
      <w:r w:rsidR="00B84DAC">
        <w:rPr>
          <w:rFonts w:asciiTheme="minorHAnsi" w:hAnsiTheme="minorHAnsi" w:cstheme="minorHAnsi"/>
          <w:lang w:val="en-US"/>
        </w:rPr>
        <w:t>and m</w:t>
      </w:r>
      <w:r w:rsidR="003D2E7D" w:rsidRPr="003D2E7D">
        <w:rPr>
          <w:rFonts w:asciiTheme="minorHAnsi" w:hAnsiTheme="minorHAnsi" w:cstheme="minorHAnsi"/>
          <w:lang w:val="en-US"/>
        </w:rPr>
        <w:t>ycoplasma is believed to be horizontal via contact between individuals (</w:t>
      </w:r>
      <w:proofErr w:type="spellStart"/>
      <w:r w:rsidR="003D2E7D" w:rsidRPr="003D2E7D">
        <w:rPr>
          <w:rFonts w:asciiTheme="minorHAnsi" w:hAnsiTheme="minorHAnsi" w:cstheme="minorHAnsi"/>
          <w:lang w:val="en-US"/>
        </w:rPr>
        <w:t>DiGeronimo</w:t>
      </w:r>
      <w:proofErr w:type="spellEnd"/>
      <w:r w:rsidR="003D2E7D" w:rsidRPr="003D2E7D">
        <w:rPr>
          <w:rFonts w:asciiTheme="minorHAnsi" w:hAnsiTheme="minorHAnsi" w:cstheme="minorHAnsi"/>
          <w:lang w:val="en-US"/>
        </w:rPr>
        <w:t xml:space="preserve"> et al., 2019). Interspecific transmission has been demonstrated (</w:t>
      </w:r>
      <w:proofErr w:type="spellStart"/>
      <w:r w:rsidR="003D2E7D" w:rsidRPr="003D2E7D">
        <w:rPr>
          <w:rFonts w:asciiTheme="minorHAnsi" w:hAnsiTheme="minorHAnsi" w:cstheme="minorHAnsi"/>
          <w:lang w:val="en-US"/>
        </w:rPr>
        <w:t>Origgi</w:t>
      </w:r>
      <w:proofErr w:type="spellEnd"/>
      <w:r w:rsidR="003D2E7D" w:rsidRPr="003D2E7D">
        <w:rPr>
          <w:rFonts w:asciiTheme="minorHAnsi" w:hAnsiTheme="minorHAnsi" w:cstheme="minorHAnsi"/>
          <w:lang w:val="en-US"/>
        </w:rPr>
        <w:t xml:space="preserve"> et al., 2004; Soares et al., 2004; Salinas et al., 2011). Tortoise species </w:t>
      </w:r>
      <w:r w:rsidR="003D2E7D" w:rsidRPr="003D2E7D">
        <w:rPr>
          <w:rFonts w:asciiTheme="minorHAnsi" w:hAnsiTheme="minorHAnsi" w:cstheme="minorHAnsi"/>
          <w:lang w:val="en-US"/>
        </w:rPr>
        <w:lastRenderedPageBreak/>
        <w:t>are often mixed up in cages or enclosures. Overall, very high prevalence of infection in captivity is expected (</w:t>
      </w:r>
      <w:proofErr w:type="spellStart"/>
      <w:r w:rsidR="003D2E7D" w:rsidRPr="003D2E7D">
        <w:rPr>
          <w:rFonts w:asciiTheme="minorHAnsi" w:hAnsiTheme="minorHAnsi" w:cstheme="minorHAnsi"/>
          <w:lang w:val="en-US"/>
        </w:rPr>
        <w:t>Kolesnik</w:t>
      </w:r>
      <w:proofErr w:type="spellEnd"/>
      <w:r w:rsidR="003D2E7D" w:rsidRPr="003D2E7D">
        <w:rPr>
          <w:rFonts w:asciiTheme="minorHAnsi" w:hAnsiTheme="minorHAnsi" w:cstheme="minorHAnsi"/>
          <w:lang w:val="en-US"/>
        </w:rPr>
        <w:t xml:space="preserve"> et al., 2017). </w:t>
      </w:r>
      <w:r w:rsidR="007056CC" w:rsidRPr="003D2E7D">
        <w:rPr>
          <w:rFonts w:asciiTheme="minorHAnsi" w:hAnsiTheme="minorHAnsi" w:cstheme="minorHAnsi"/>
          <w:lang w:val="en-US"/>
        </w:rPr>
        <w:t xml:space="preserve">Unfortunately, </w:t>
      </w:r>
      <w:r w:rsidR="007056CC">
        <w:rPr>
          <w:rFonts w:asciiTheme="minorHAnsi" w:hAnsiTheme="minorHAnsi" w:cstheme="minorHAnsi"/>
          <w:lang w:val="en-US"/>
        </w:rPr>
        <w:t>c</w:t>
      </w:r>
      <w:r w:rsidR="003D2E7D" w:rsidRPr="003D2E7D">
        <w:rPr>
          <w:rFonts w:asciiTheme="minorHAnsi" w:hAnsiTheme="minorHAnsi" w:cstheme="minorHAnsi"/>
          <w:lang w:val="en-US"/>
        </w:rPr>
        <w:t xml:space="preserve">aptive individuals are frequently released into the wild, intentionally or accidentally, </w:t>
      </w:r>
      <w:r w:rsidR="007056CC">
        <w:rPr>
          <w:rFonts w:asciiTheme="minorHAnsi" w:hAnsiTheme="minorHAnsi" w:cstheme="minorHAnsi"/>
          <w:lang w:val="en-US"/>
        </w:rPr>
        <w:t>they</w:t>
      </w:r>
      <w:r w:rsidR="007056CC" w:rsidRPr="003D2E7D">
        <w:rPr>
          <w:rFonts w:asciiTheme="minorHAnsi" w:hAnsiTheme="minorHAnsi" w:cstheme="minorHAnsi"/>
          <w:lang w:val="en-US"/>
        </w:rPr>
        <w:t xml:space="preserve"> can settle in novel habitats </w:t>
      </w:r>
      <w:r w:rsidR="007056CC">
        <w:rPr>
          <w:rFonts w:asciiTheme="minorHAnsi" w:hAnsiTheme="minorHAnsi" w:cstheme="minorHAnsi"/>
          <w:lang w:val="en-US"/>
        </w:rPr>
        <w:t>while</w:t>
      </w:r>
      <w:r w:rsidR="003D2E7D" w:rsidRPr="003D2E7D">
        <w:rPr>
          <w:rFonts w:asciiTheme="minorHAnsi" w:hAnsiTheme="minorHAnsi" w:cstheme="minorHAnsi"/>
          <w:lang w:val="en-US"/>
        </w:rPr>
        <w:t xml:space="preserve"> carrying pathogens that may threaten native populations of tortoises (</w:t>
      </w:r>
      <w:proofErr w:type="spellStart"/>
      <w:r w:rsidR="003D2E7D" w:rsidRPr="003D2E7D">
        <w:rPr>
          <w:rFonts w:asciiTheme="minorHAnsi" w:hAnsiTheme="minorHAnsi" w:cstheme="minorHAnsi"/>
          <w:lang w:val="en-US"/>
        </w:rPr>
        <w:t>Sandmeier</w:t>
      </w:r>
      <w:proofErr w:type="spellEnd"/>
      <w:r w:rsidR="003D2E7D" w:rsidRPr="003D2E7D">
        <w:rPr>
          <w:rFonts w:asciiTheme="minorHAnsi" w:hAnsiTheme="minorHAnsi" w:cstheme="minorHAnsi"/>
          <w:lang w:val="en-US"/>
        </w:rPr>
        <w:t xml:space="preserve"> et al., 2009; Jacobson et al. 2014; Whitfield et al., 2018). This process opens highways for pathogens. </w:t>
      </w:r>
      <w:r w:rsidR="00D33FB9" w:rsidRPr="007C65AD">
        <w:rPr>
          <w:rFonts w:asciiTheme="minorHAnsi" w:hAnsiTheme="minorHAnsi" w:cstheme="minorHAnsi"/>
          <w:lang w:val="en-US"/>
        </w:rPr>
        <w:t xml:space="preserve">The </w:t>
      </w:r>
      <w:r w:rsidR="0076142A" w:rsidRPr="007C65AD">
        <w:rPr>
          <w:rFonts w:asciiTheme="minorHAnsi" w:hAnsiTheme="minorHAnsi" w:cstheme="minorHAnsi"/>
          <w:lang w:val="en-US"/>
        </w:rPr>
        <w:t>scarcity</w:t>
      </w:r>
      <w:r w:rsidR="00D33FB9" w:rsidRPr="007C65AD">
        <w:rPr>
          <w:rFonts w:asciiTheme="minorHAnsi" w:hAnsiTheme="minorHAnsi" w:cstheme="minorHAnsi"/>
          <w:lang w:val="en-US"/>
        </w:rPr>
        <w:t xml:space="preserve"> of investigations in natural populations, except in USA, </w:t>
      </w:r>
      <w:r w:rsidR="00D33FB9" w:rsidRPr="00297022">
        <w:rPr>
          <w:rFonts w:asciiTheme="minorHAnsi" w:hAnsiTheme="minorHAnsi" w:cstheme="minorHAnsi"/>
          <w:lang w:val="en-US"/>
        </w:rPr>
        <w:t>means that p</w:t>
      </w:r>
      <w:r w:rsidR="000B265A" w:rsidRPr="00297022">
        <w:rPr>
          <w:rFonts w:asciiTheme="minorHAnsi" w:hAnsiTheme="minorHAnsi" w:cstheme="minorHAnsi"/>
          <w:lang w:val="en-US"/>
        </w:rPr>
        <w:t xml:space="preserve">ossible role of pet tortoises as agents </w:t>
      </w:r>
      <w:r w:rsidR="00FC40EC">
        <w:rPr>
          <w:rFonts w:asciiTheme="minorHAnsi" w:hAnsiTheme="minorHAnsi" w:cstheme="minorHAnsi"/>
          <w:lang w:val="en-US"/>
        </w:rPr>
        <w:t>of contamination is not quantified in Europe, as in most parts of the world (Jacobson</w:t>
      </w:r>
      <w:r w:rsidR="00D33FB9" w:rsidRPr="00CA541C">
        <w:rPr>
          <w:rFonts w:asciiTheme="minorHAnsi" w:hAnsiTheme="minorHAnsi" w:cstheme="minorHAnsi"/>
          <w:lang w:val="en-US"/>
        </w:rPr>
        <w:t xml:space="preserve"> </w:t>
      </w:r>
      <w:r w:rsidR="00297022">
        <w:rPr>
          <w:rFonts w:asciiTheme="minorHAnsi" w:hAnsiTheme="minorHAnsi" w:cstheme="minorHAnsi"/>
          <w:lang w:val="en-US"/>
        </w:rPr>
        <w:t>and</w:t>
      </w:r>
      <w:r w:rsidR="00297022" w:rsidRPr="00CA541C">
        <w:rPr>
          <w:rFonts w:asciiTheme="minorHAnsi" w:hAnsiTheme="minorHAnsi" w:cstheme="minorHAnsi"/>
          <w:lang w:val="en-US"/>
        </w:rPr>
        <w:t xml:space="preserve"> </w:t>
      </w:r>
      <w:r w:rsidR="00D33FB9" w:rsidRPr="00CA541C">
        <w:rPr>
          <w:rFonts w:asciiTheme="minorHAnsi" w:hAnsiTheme="minorHAnsi" w:cstheme="minorHAnsi"/>
          <w:lang w:val="en-US"/>
        </w:rPr>
        <w:t>Berry</w:t>
      </w:r>
      <w:r w:rsidR="00297022">
        <w:rPr>
          <w:rFonts w:asciiTheme="minorHAnsi" w:hAnsiTheme="minorHAnsi" w:cstheme="minorHAnsi"/>
          <w:lang w:val="en-US"/>
        </w:rPr>
        <w:t>,</w:t>
      </w:r>
      <w:r w:rsidR="00D33FB9" w:rsidRPr="00CA541C">
        <w:rPr>
          <w:rFonts w:asciiTheme="minorHAnsi" w:hAnsiTheme="minorHAnsi" w:cstheme="minorHAnsi"/>
          <w:lang w:val="en-US"/>
        </w:rPr>
        <w:t xml:space="preserve"> 2012; Kane et</w:t>
      </w:r>
      <w:r w:rsidR="00D33FB9" w:rsidRPr="007C65AD">
        <w:rPr>
          <w:rFonts w:asciiTheme="minorHAnsi" w:hAnsiTheme="minorHAnsi" w:cstheme="minorHAnsi"/>
          <w:lang w:val="en-US"/>
        </w:rPr>
        <w:t xml:space="preserve"> al.</w:t>
      </w:r>
      <w:r w:rsidR="00297022">
        <w:rPr>
          <w:rFonts w:asciiTheme="minorHAnsi" w:hAnsiTheme="minorHAnsi" w:cstheme="minorHAnsi"/>
          <w:lang w:val="en-US"/>
        </w:rPr>
        <w:t>,</w:t>
      </w:r>
      <w:r w:rsidR="00D33FB9" w:rsidRPr="007C65AD">
        <w:rPr>
          <w:rFonts w:asciiTheme="minorHAnsi" w:hAnsiTheme="minorHAnsi" w:cstheme="minorHAnsi"/>
          <w:lang w:val="en-US"/>
        </w:rPr>
        <w:t xml:space="preserve"> 2017; Orton et al.</w:t>
      </w:r>
      <w:r w:rsidR="00297022">
        <w:rPr>
          <w:rFonts w:asciiTheme="minorHAnsi" w:hAnsiTheme="minorHAnsi" w:cstheme="minorHAnsi"/>
          <w:lang w:val="en-US"/>
        </w:rPr>
        <w:t>,</w:t>
      </w:r>
      <w:r w:rsidR="00D33FB9" w:rsidRPr="007C65AD">
        <w:rPr>
          <w:rFonts w:asciiTheme="minorHAnsi" w:hAnsiTheme="minorHAnsi" w:cstheme="minorHAnsi"/>
          <w:lang w:val="en-US"/>
        </w:rPr>
        <w:t xml:space="preserve"> 2020).</w:t>
      </w:r>
    </w:p>
    <w:p w:rsidR="00A23CB6" w:rsidRPr="007C65AD" w:rsidRDefault="0076142A" w:rsidP="008C6D7F">
      <w:pPr>
        <w:tabs>
          <w:tab w:val="left" w:pos="284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Theme="minorHAnsi" w:hAnsiTheme="minorHAnsi" w:cstheme="minorHAnsi"/>
          <w:color w:val="000000"/>
          <w:lang w:val="en-US" w:eastAsia="fr-FR"/>
        </w:rPr>
      </w:pPr>
      <w:r w:rsidRPr="007C65AD">
        <w:rPr>
          <w:rFonts w:asciiTheme="minorHAnsi" w:hAnsiTheme="minorHAnsi" w:cstheme="minorHAnsi"/>
          <w:lang w:val="en-US"/>
        </w:rPr>
        <w:tab/>
      </w:r>
      <w:r w:rsidR="00103B56" w:rsidRPr="007C65AD">
        <w:rPr>
          <w:rFonts w:asciiTheme="minorHAnsi" w:hAnsiTheme="minorHAnsi" w:cstheme="minorHAnsi"/>
          <w:lang w:val="en-US"/>
        </w:rPr>
        <w:t xml:space="preserve">Fragile </w:t>
      </w:r>
      <w:r w:rsidR="00635507" w:rsidRPr="007C65AD">
        <w:rPr>
          <w:rFonts w:asciiTheme="minorHAnsi" w:hAnsiTheme="minorHAnsi" w:cstheme="minorHAnsi"/>
          <w:lang w:val="en-US"/>
        </w:rPr>
        <w:t xml:space="preserve">inbreed </w:t>
      </w:r>
      <w:r w:rsidR="00103B56" w:rsidRPr="007C65AD">
        <w:rPr>
          <w:rFonts w:asciiTheme="minorHAnsi" w:hAnsiTheme="minorHAnsi" w:cstheme="minorHAnsi"/>
          <w:lang w:val="en-US"/>
        </w:rPr>
        <w:t>populations are</w:t>
      </w:r>
      <w:r w:rsidR="003C37BA" w:rsidRPr="007C65AD">
        <w:rPr>
          <w:rFonts w:asciiTheme="minorHAnsi" w:hAnsiTheme="minorHAnsi" w:cstheme="minorHAnsi"/>
          <w:lang w:val="en-US"/>
        </w:rPr>
        <w:t xml:space="preserve"> particularly at risk. R</w:t>
      </w:r>
      <w:r w:rsidR="00103B56" w:rsidRPr="007C65AD">
        <w:rPr>
          <w:rFonts w:asciiTheme="minorHAnsi" w:hAnsiTheme="minorHAnsi" w:cstheme="minorHAnsi"/>
          <w:lang w:val="en-US"/>
        </w:rPr>
        <w:t>educed</w:t>
      </w:r>
      <w:r w:rsidR="00025C80" w:rsidRPr="007C65AD">
        <w:rPr>
          <w:rFonts w:asciiTheme="minorHAnsi" w:hAnsiTheme="minorHAnsi" w:cstheme="minorHAnsi"/>
          <w:lang w:val="en-US"/>
        </w:rPr>
        <w:t xml:space="preserve"> phenotypic</w:t>
      </w:r>
      <w:r w:rsidR="00103B56" w:rsidRPr="007C65AD">
        <w:rPr>
          <w:rFonts w:asciiTheme="minorHAnsi" w:hAnsiTheme="minorHAnsi" w:cstheme="minorHAnsi"/>
          <w:lang w:val="en-US"/>
        </w:rPr>
        <w:t xml:space="preserve"> diversity and genetic depression </w:t>
      </w:r>
      <w:r w:rsidR="00A23CB6" w:rsidRPr="007C65AD">
        <w:rPr>
          <w:rFonts w:asciiTheme="minorHAnsi" w:hAnsiTheme="minorHAnsi" w:cstheme="minorHAnsi"/>
          <w:lang w:val="en-US"/>
        </w:rPr>
        <w:t xml:space="preserve">often </w:t>
      </w:r>
      <w:r w:rsidR="00103B56" w:rsidRPr="007C65AD">
        <w:rPr>
          <w:rFonts w:asciiTheme="minorHAnsi" w:hAnsiTheme="minorHAnsi" w:cstheme="minorHAnsi"/>
          <w:lang w:val="en-US"/>
        </w:rPr>
        <w:t xml:space="preserve">hinder </w:t>
      </w:r>
      <w:r w:rsidR="00025C80" w:rsidRPr="007C65AD">
        <w:rPr>
          <w:rFonts w:asciiTheme="minorHAnsi" w:hAnsiTheme="minorHAnsi" w:cstheme="minorHAnsi"/>
          <w:lang w:val="en-US"/>
        </w:rPr>
        <w:t>physiological and demographic resistances to diseases (</w:t>
      </w:r>
      <w:proofErr w:type="spellStart"/>
      <w:r w:rsidR="00D45E2C">
        <w:rPr>
          <w:rFonts w:asciiTheme="minorHAnsi" w:hAnsiTheme="minorHAnsi" w:cstheme="minorHAnsi"/>
          <w:lang w:val="en-US"/>
        </w:rPr>
        <w:t>Franc</w:t>
      </w:r>
      <w:ins w:id="47" w:author="CRCC" w:date="2021-06-02T14:29:00Z">
        <w:r w:rsidR="00CD6819">
          <w:rPr>
            <w:rFonts w:asciiTheme="minorHAnsi" w:hAnsiTheme="minorHAnsi" w:cstheme="minorHAnsi"/>
            <w:lang w:val="en-US"/>
          </w:rPr>
          <w:t>h</w:t>
        </w:r>
      </w:ins>
      <w:del w:id="48" w:author="CRCC" w:date="2021-06-02T14:29:00Z">
        <w:r w:rsidR="00D45E2C" w:rsidDel="00CD6819">
          <w:rPr>
            <w:rFonts w:asciiTheme="minorHAnsi" w:hAnsiTheme="minorHAnsi" w:cstheme="minorHAnsi"/>
            <w:lang w:val="en-US"/>
          </w:rPr>
          <w:delText>k</w:delText>
        </w:r>
      </w:del>
      <w:r w:rsidR="00D45E2C">
        <w:rPr>
          <w:rFonts w:asciiTheme="minorHAnsi" w:hAnsiTheme="minorHAnsi" w:cstheme="minorHAnsi"/>
          <w:lang w:val="en-US"/>
        </w:rPr>
        <w:t>am</w:t>
      </w:r>
      <w:proofErr w:type="spellEnd"/>
      <w:r w:rsidR="00D45E2C">
        <w:rPr>
          <w:rFonts w:asciiTheme="minorHAnsi" w:hAnsiTheme="minorHAnsi" w:cstheme="minorHAnsi"/>
          <w:lang w:val="en-US"/>
        </w:rPr>
        <w:t xml:space="preserve"> et al. 2002</w:t>
      </w:r>
      <w:r w:rsidR="00CC1626">
        <w:rPr>
          <w:rFonts w:asciiTheme="minorHAnsi" w:hAnsiTheme="minorHAnsi" w:cstheme="minorHAnsi"/>
          <w:lang w:val="en-US"/>
        </w:rPr>
        <w:t xml:space="preserve">; </w:t>
      </w:r>
      <w:r w:rsidR="00025C80" w:rsidRPr="007C65AD">
        <w:rPr>
          <w:rFonts w:asciiTheme="minorHAnsi" w:hAnsiTheme="minorHAnsi" w:cstheme="minorHAnsi"/>
          <w:lang w:val="en-US"/>
        </w:rPr>
        <w:t>Spielman et al.</w:t>
      </w:r>
      <w:r w:rsidR="00297022">
        <w:rPr>
          <w:rFonts w:asciiTheme="minorHAnsi" w:hAnsiTheme="minorHAnsi" w:cstheme="minorHAnsi"/>
          <w:lang w:val="en-US"/>
        </w:rPr>
        <w:t>,</w:t>
      </w:r>
      <w:r w:rsidR="00025C80" w:rsidRPr="007C65AD">
        <w:rPr>
          <w:rFonts w:asciiTheme="minorHAnsi" w:hAnsiTheme="minorHAnsi" w:cstheme="minorHAnsi"/>
          <w:lang w:val="en-US"/>
        </w:rPr>
        <w:t xml:space="preserve"> 2004).</w:t>
      </w:r>
      <w:r w:rsidR="005F6D85" w:rsidRPr="007C65AD">
        <w:rPr>
          <w:rFonts w:asciiTheme="minorHAnsi" w:hAnsiTheme="minorHAnsi" w:cstheme="minorHAnsi"/>
          <w:lang w:val="en-US"/>
        </w:rPr>
        <w:t xml:space="preserve"> </w:t>
      </w:r>
      <w:r w:rsidRPr="007C65AD">
        <w:rPr>
          <w:rFonts w:asciiTheme="minorHAnsi" w:hAnsiTheme="minorHAnsi" w:cstheme="minorHAnsi"/>
          <w:lang w:val="en-US"/>
        </w:rPr>
        <w:t>M</w:t>
      </w:r>
      <w:r w:rsidR="00545685" w:rsidRPr="007C65AD">
        <w:rPr>
          <w:rFonts w:asciiTheme="minorHAnsi" w:hAnsiTheme="minorHAnsi" w:cstheme="minorHAnsi"/>
          <w:lang w:val="en-US"/>
        </w:rPr>
        <w:t>any</w:t>
      </w:r>
      <w:r w:rsidR="005F6D85" w:rsidRPr="007C65AD">
        <w:rPr>
          <w:rFonts w:asciiTheme="minorHAnsi" w:hAnsiTheme="minorHAnsi" w:cstheme="minorHAnsi"/>
          <w:lang w:val="en-US"/>
        </w:rPr>
        <w:t xml:space="preserve"> species </w:t>
      </w:r>
      <w:r w:rsidR="00545685" w:rsidRPr="007C65AD">
        <w:rPr>
          <w:rFonts w:asciiTheme="minorHAnsi" w:hAnsiTheme="minorHAnsi" w:cstheme="minorHAnsi"/>
          <w:lang w:val="en-US"/>
        </w:rPr>
        <w:t>are</w:t>
      </w:r>
      <w:r w:rsidR="005F6D85" w:rsidRPr="007C65AD">
        <w:rPr>
          <w:rFonts w:asciiTheme="minorHAnsi" w:hAnsiTheme="minorHAnsi" w:cstheme="minorHAnsi"/>
          <w:lang w:val="en-US"/>
        </w:rPr>
        <w:t xml:space="preserve"> subjected to all the threats above, including the </w:t>
      </w:r>
      <w:r w:rsidR="008F75BB" w:rsidRPr="007C65AD">
        <w:rPr>
          <w:rFonts w:asciiTheme="minorHAnsi" w:hAnsiTheme="minorHAnsi" w:cstheme="minorHAnsi"/>
          <w:lang w:val="en-US"/>
        </w:rPr>
        <w:t xml:space="preserve">not yet evaluated </w:t>
      </w:r>
      <w:r w:rsidR="005F6D85" w:rsidRPr="007C65AD">
        <w:rPr>
          <w:rFonts w:asciiTheme="minorHAnsi" w:hAnsiTheme="minorHAnsi" w:cstheme="minorHAnsi"/>
          <w:lang w:val="en-US"/>
        </w:rPr>
        <w:t xml:space="preserve">risk of </w:t>
      </w:r>
      <w:r w:rsidR="00545685" w:rsidRPr="007C65AD">
        <w:rPr>
          <w:rFonts w:asciiTheme="minorHAnsi" w:hAnsiTheme="minorHAnsi" w:cstheme="minorHAnsi"/>
          <w:lang w:val="en-US"/>
        </w:rPr>
        <w:t xml:space="preserve">simultaneous </w:t>
      </w:r>
      <w:r w:rsidR="005F6D85" w:rsidRPr="007C65AD">
        <w:rPr>
          <w:rFonts w:asciiTheme="minorHAnsi" w:hAnsiTheme="minorHAnsi" w:cstheme="minorHAnsi"/>
          <w:lang w:val="en-US"/>
        </w:rPr>
        <w:t xml:space="preserve">contamination by </w:t>
      </w:r>
      <w:proofErr w:type="spellStart"/>
      <w:r w:rsidR="005F6D85" w:rsidRPr="007C65AD">
        <w:rPr>
          <w:rFonts w:asciiTheme="minorHAnsi" w:hAnsiTheme="minorHAnsi" w:cstheme="minorHAnsi"/>
          <w:lang w:val="en-US" w:eastAsia="fr-FR"/>
        </w:rPr>
        <w:t>TeHV</w:t>
      </w:r>
      <w:proofErr w:type="spellEnd"/>
      <w:r w:rsidR="005F6D85" w:rsidRPr="007C65AD">
        <w:rPr>
          <w:rFonts w:asciiTheme="minorHAnsi" w:hAnsiTheme="minorHAnsi" w:cstheme="minorHAnsi"/>
          <w:lang w:val="en-US" w:eastAsia="fr-FR"/>
        </w:rPr>
        <w:t xml:space="preserve"> and </w:t>
      </w:r>
      <w:proofErr w:type="spellStart"/>
      <w:r w:rsidR="00B84DAC">
        <w:rPr>
          <w:rFonts w:asciiTheme="minorHAnsi" w:hAnsiTheme="minorHAnsi" w:cstheme="minorHAnsi"/>
          <w:lang w:val="en-US" w:eastAsia="fr-FR"/>
        </w:rPr>
        <w:t>m</w:t>
      </w:r>
      <w:r w:rsidR="005F6D85" w:rsidRPr="007C65AD">
        <w:rPr>
          <w:rFonts w:asciiTheme="minorHAnsi" w:hAnsiTheme="minorHAnsi" w:cstheme="minorHAnsi"/>
          <w:lang w:val="en-US" w:eastAsia="fr-FR"/>
        </w:rPr>
        <w:t>ycoplasma</w:t>
      </w:r>
      <w:proofErr w:type="spellEnd"/>
      <w:r w:rsidR="005F6D85" w:rsidRPr="007C65AD">
        <w:rPr>
          <w:rFonts w:asciiTheme="minorHAnsi" w:hAnsiTheme="minorHAnsi" w:cstheme="minorHAnsi"/>
          <w:lang w:val="en-US" w:eastAsia="fr-FR"/>
        </w:rPr>
        <w:t>.</w:t>
      </w:r>
      <w:r w:rsidR="00545685" w:rsidRPr="007C65AD">
        <w:rPr>
          <w:rFonts w:asciiTheme="minorHAnsi" w:hAnsiTheme="minorHAnsi" w:cstheme="minorHAnsi"/>
          <w:lang w:val="en-US" w:eastAsia="fr-FR"/>
        </w:rPr>
        <w:t xml:space="preserve"> The Hermann’s tortoise provide</w:t>
      </w:r>
      <w:r w:rsidR="008F75BB" w:rsidRPr="007C65AD">
        <w:rPr>
          <w:rFonts w:asciiTheme="minorHAnsi" w:hAnsiTheme="minorHAnsi" w:cstheme="minorHAnsi"/>
          <w:lang w:val="en-US" w:eastAsia="fr-FR"/>
        </w:rPr>
        <w:t>s</w:t>
      </w:r>
      <w:r w:rsidR="00545685" w:rsidRPr="007C65AD">
        <w:rPr>
          <w:rFonts w:asciiTheme="minorHAnsi" w:hAnsiTheme="minorHAnsi" w:cstheme="minorHAnsi"/>
          <w:lang w:val="en-US" w:eastAsia="fr-FR"/>
        </w:rPr>
        <w:t xml:space="preserve"> a typical example of such a situation.</w:t>
      </w:r>
      <w:r w:rsidRPr="007C65AD">
        <w:rPr>
          <w:rFonts w:asciiTheme="minorHAnsi" w:hAnsiTheme="minorHAnsi" w:cstheme="minorHAnsi"/>
          <w:lang w:val="en-US" w:eastAsia="fr-FR"/>
        </w:rPr>
        <w:t xml:space="preserve"> </w:t>
      </w:r>
      <w:r w:rsidR="002D73D9" w:rsidRPr="007C65AD">
        <w:rPr>
          <w:rFonts w:asciiTheme="minorHAnsi" w:hAnsiTheme="minorHAnsi" w:cstheme="minorHAnsi"/>
          <w:lang w:val="en-US"/>
        </w:rPr>
        <w:t>Two Herman</w:t>
      </w:r>
      <w:r w:rsidR="003370C9">
        <w:rPr>
          <w:rFonts w:asciiTheme="minorHAnsi" w:hAnsiTheme="minorHAnsi" w:cstheme="minorHAnsi"/>
          <w:lang w:val="en-US"/>
        </w:rPr>
        <w:t>n</w:t>
      </w:r>
      <w:r w:rsidR="002D73D9" w:rsidRPr="007C65AD">
        <w:rPr>
          <w:rFonts w:asciiTheme="minorHAnsi" w:hAnsiTheme="minorHAnsi" w:cstheme="minorHAnsi"/>
          <w:lang w:val="en-US"/>
        </w:rPr>
        <w:t xml:space="preserve"> tortoise subspecies are currently recognized (Pérez et al</w:t>
      </w:r>
      <w:r w:rsidR="00297022">
        <w:rPr>
          <w:rFonts w:asciiTheme="minorHAnsi" w:hAnsiTheme="minorHAnsi" w:cstheme="minorHAnsi"/>
          <w:lang w:val="en-US"/>
        </w:rPr>
        <w:t>.</w:t>
      </w:r>
      <w:r w:rsidR="002D73D9" w:rsidRPr="007C65AD">
        <w:rPr>
          <w:rFonts w:asciiTheme="minorHAnsi" w:hAnsiTheme="minorHAnsi" w:cstheme="minorHAnsi"/>
          <w:lang w:val="en-US"/>
        </w:rPr>
        <w:t>, 2013): the Western Hermann</w:t>
      </w:r>
      <w:r w:rsidR="004773A7">
        <w:rPr>
          <w:rFonts w:asciiTheme="minorHAnsi" w:hAnsiTheme="minorHAnsi" w:cstheme="minorHAnsi"/>
          <w:lang w:val="en-US"/>
        </w:rPr>
        <w:t>’s</w:t>
      </w:r>
      <w:r w:rsidR="002D73D9" w:rsidRPr="007C65AD">
        <w:rPr>
          <w:rFonts w:asciiTheme="minorHAnsi" w:hAnsiTheme="minorHAnsi" w:cstheme="minorHAnsi"/>
          <w:lang w:val="en-US"/>
        </w:rPr>
        <w:t xml:space="preserve"> tortoise</w:t>
      </w:r>
      <w:r w:rsidR="000C472B" w:rsidRPr="007C65AD">
        <w:rPr>
          <w:rFonts w:asciiTheme="minorHAnsi" w:hAnsiTheme="minorHAnsi" w:cstheme="minorHAnsi"/>
          <w:lang w:val="en-US"/>
        </w:rPr>
        <w:t xml:space="preserve"> (WHT, </w:t>
      </w:r>
      <w:proofErr w:type="spellStart"/>
      <w:r w:rsidR="002D73D9" w:rsidRPr="007C65AD">
        <w:rPr>
          <w:rFonts w:asciiTheme="minorHAnsi" w:hAnsiTheme="minorHAnsi" w:cstheme="minorHAnsi"/>
          <w:i/>
          <w:lang w:val="en-US"/>
        </w:rPr>
        <w:t>Testudo</w:t>
      </w:r>
      <w:proofErr w:type="spellEnd"/>
      <w:r w:rsidR="002D73D9" w:rsidRPr="007C65AD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2D73D9" w:rsidRPr="007C65AD">
        <w:rPr>
          <w:rFonts w:asciiTheme="minorHAnsi" w:hAnsiTheme="minorHAnsi" w:cstheme="minorHAnsi"/>
          <w:i/>
          <w:lang w:val="en-US"/>
        </w:rPr>
        <w:t>hermanni</w:t>
      </w:r>
      <w:proofErr w:type="spellEnd"/>
      <w:r w:rsidR="002D73D9" w:rsidRPr="007C65AD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2D73D9" w:rsidRPr="007C65AD">
        <w:rPr>
          <w:rFonts w:asciiTheme="minorHAnsi" w:hAnsiTheme="minorHAnsi" w:cstheme="minorHAnsi"/>
          <w:i/>
          <w:lang w:val="en-US"/>
        </w:rPr>
        <w:t>hermanni</w:t>
      </w:r>
      <w:proofErr w:type="spellEnd"/>
      <w:r w:rsidR="002D73D9" w:rsidRPr="007C65AD">
        <w:rPr>
          <w:rFonts w:asciiTheme="minorHAnsi" w:hAnsiTheme="minorHAnsi" w:cstheme="minorHAnsi"/>
          <w:lang w:val="en-US"/>
        </w:rPr>
        <w:t xml:space="preserve">) that </w:t>
      </w:r>
      <w:r w:rsidR="00A23CB6" w:rsidRPr="007C65AD">
        <w:rPr>
          <w:rFonts w:asciiTheme="minorHAnsi" w:hAnsiTheme="minorHAnsi" w:cstheme="minorHAnsi"/>
          <w:lang w:val="en-US"/>
        </w:rPr>
        <w:t xml:space="preserve">occurs </w:t>
      </w:r>
      <w:r w:rsidR="002D73D9" w:rsidRPr="007C65AD">
        <w:rPr>
          <w:rFonts w:asciiTheme="minorHAnsi" w:hAnsiTheme="minorHAnsi" w:cstheme="minorHAnsi"/>
          <w:lang w:val="en-US"/>
        </w:rPr>
        <w:t xml:space="preserve">west of the Po Valley </w:t>
      </w:r>
      <w:r w:rsidR="003370C9">
        <w:rPr>
          <w:rFonts w:asciiTheme="minorHAnsi" w:hAnsiTheme="minorHAnsi" w:cstheme="minorHAnsi"/>
          <w:lang w:val="en-US"/>
        </w:rPr>
        <w:t xml:space="preserve">in Italy </w:t>
      </w:r>
      <w:r w:rsidR="002D73D9" w:rsidRPr="007C65AD">
        <w:rPr>
          <w:rFonts w:asciiTheme="minorHAnsi" w:hAnsiTheme="minorHAnsi" w:cstheme="minorHAnsi"/>
          <w:lang w:val="en-US"/>
        </w:rPr>
        <w:t>(e.g. Italian Peninsula, Sardinia, Corsica, southeastern France</w:t>
      </w:r>
      <w:r w:rsidR="006B0FE1">
        <w:rPr>
          <w:rFonts w:asciiTheme="minorHAnsi" w:hAnsiTheme="minorHAnsi" w:cstheme="minorHAnsi"/>
          <w:lang w:val="en-US"/>
        </w:rPr>
        <w:t>, northeastern Spain</w:t>
      </w:r>
      <w:r w:rsidR="002D73D9" w:rsidRPr="007C65AD">
        <w:rPr>
          <w:rFonts w:asciiTheme="minorHAnsi" w:hAnsiTheme="minorHAnsi" w:cstheme="minorHAnsi"/>
          <w:lang w:val="en-US"/>
        </w:rPr>
        <w:t>) and the Eastern Hermann</w:t>
      </w:r>
      <w:r w:rsidR="004773A7">
        <w:rPr>
          <w:rFonts w:asciiTheme="minorHAnsi" w:hAnsiTheme="minorHAnsi" w:cstheme="minorHAnsi"/>
          <w:lang w:val="en-US"/>
        </w:rPr>
        <w:t>’s</w:t>
      </w:r>
      <w:r w:rsidR="002D73D9" w:rsidRPr="007C65AD">
        <w:rPr>
          <w:rFonts w:asciiTheme="minorHAnsi" w:hAnsiTheme="minorHAnsi" w:cstheme="minorHAnsi"/>
          <w:lang w:val="en-US"/>
        </w:rPr>
        <w:t xml:space="preserve"> tortoise </w:t>
      </w:r>
      <w:r w:rsidR="002D73D9" w:rsidRPr="007C65AD">
        <w:rPr>
          <w:rFonts w:asciiTheme="minorHAnsi" w:hAnsiTheme="minorHAnsi" w:cstheme="minorHAnsi"/>
          <w:i/>
          <w:lang w:val="en-US"/>
        </w:rPr>
        <w:t xml:space="preserve">T. h. </w:t>
      </w:r>
      <w:proofErr w:type="spellStart"/>
      <w:r w:rsidR="002D73D9" w:rsidRPr="007C65AD">
        <w:rPr>
          <w:rFonts w:asciiTheme="minorHAnsi" w:hAnsiTheme="minorHAnsi" w:cstheme="minorHAnsi"/>
          <w:i/>
          <w:lang w:val="en-US"/>
        </w:rPr>
        <w:t>boettgeri</w:t>
      </w:r>
      <w:proofErr w:type="spellEnd"/>
      <w:r w:rsidR="002D73D9" w:rsidRPr="007C65AD">
        <w:rPr>
          <w:rFonts w:asciiTheme="minorHAnsi" w:hAnsiTheme="minorHAnsi" w:cstheme="minorHAnsi"/>
          <w:lang w:val="en-US"/>
        </w:rPr>
        <w:t xml:space="preserve"> (</w:t>
      </w:r>
      <w:r w:rsidR="000C472B" w:rsidRPr="007C65AD">
        <w:rPr>
          <w:rFonts w:asciiTheme="minorHAnsi" w:hAnsiTheme="minorHAnsi" w:cstheme="minorHAnsi"/>
          <w:lang w:val="en-US"/>
        </w:rPr>
        <w:t>EHT</w:t>
      </w:r>
      <w:r w:rsidR="002D73D9" w:rsidRPr="007C65AD">
        <w:rPr>
          <w:rFonts w:asciiTheme="minorHAnsi" w:hAnsiTheme="minorHAnsi" w:cstheme="minorHAnsi"/>
          <w:lang w:val="en-US"/>
        </w:rPr>
        <w:t xml:space="preserve">) found in Mediterranean regions of the Balkan Peninsula and </w:t>
      </w:r>
      <w:r w:rsidR="003370C9">
        <w:rPr>
          <w:rFonts w:asciiTheme="minorHAnsi" w:hAnsiTheme="minorHAnsi" w:cstheme="minorHAnsi"/>
          <w:lang w:val="en-US"/>
        </w:rPr>
        <w:t xml:space="preserve">in </w:t>
      </w:r>
      <w:r w:rsidR="002D73D9" w:rsidRPr="007C65AD">
        <w:rPr>
          <w:rFonts w:asciiTheme="minorHAnsi" w:hAnsiTheme="minorHAnsi" w:cstheme="minorHAnsi"/>
          <w:lang w:val="en-US"/>
        </w:rPr>
        <w:t xml:space="preserve">small islands </w:t>
      </w:r>
      <w:r w:rsidR="00A23CB6" w:rsidRPr="007C65AD">
        <w:rPr>
          <w:rFonts w:asciiTheme="minorHAnsi" w:hAnsiTheme="minorHAnsi" w:cstheme="minorHAnsi"/>
          <w:lang w:val="en-US"/>
        </w:rPr>
        <w:t xml:space="preserve">spread </w:t>
      </w:r>
      <w:r w:rsidR="002D73D9" w:rsidRPr="007C65AD">
        <w:rPr>
          <w:rFonts w:asciiTheme="minorHAnsi" w:hAnsiTheme="minorHAnsi" w:cstheme="minorHAnsi"/>
          <w:lang w:val="en-US"/>
        </w:rPr>
        <w:t xml:space="preserve">in the eastern </w:t>
      </w:r>
      <w:r w:rsidR="00A23CB6" w:rsidRPr="007C65AD">
        <w:rPr>
          <w:rFonts w:asciiTheme="minorHAnsi" w:hAnsiTheme="minorHAnsi" w:cstheme="minorHAnsi"/>
          <w:lang w:val="en-US"/>
        </w:rPr>
        <w:t>Mediterranean sea</w:t>
      </w:r>
      <w:r w:rsidR="002D73D9" w:rsidRPr="007C65AD">
        <w:rPr>
          <w:rFonts w:asciiTheme="minorHAnsi" w:hAnsiTheme="minorHAnsi" w:cstheme="minorHAnsi"/>
          <w:lang w:val="en-US"/>
        </w:rPr>
        <w:t xml:space="preserve">. </w:t>
      </w:r>
      <w:r w:rsidR="00917A3A" w:rsidRPr="007C65AD">
        <w:rPr>
          <w:rFonts w:asciiTheme="minorHAnsi" w:hAnsiTheme="minorHAnsi" w:cstheme="minorHAnsi"/>
          <w:lang w:val="en-US" w:eastAsia="es-ES"/>
        </w:rPr>
        <w:t xml:space="preserve">The </w:t>
      </w:r>
      <w:r w:rsidR="001E5B37" w:rsidRPr="007C65AD">
        <w:rPr>
          <w:rFonts w:asciiTheme="minorHAnsi" w:hAnsiTheme="minorHAnsi" w:cstheme="minorHAnsi"/>
          <w:lang w:val="en-US" w:eastAsia="es-ES"/>
        </w:rPr>
        <w:t xml:space="preserve">two </w:t>
      </w:r>
      <w:r w:rsidR="00917A3A" w:rsidRPr="007C65AD">
        <w:rPr>
          <w:rFonts w:asciiTheme="minorHAnsi" w:hAnsiTheme="minorHAnsi" w:cstheme="minorHAnsi"/>
          <w:lang w:val="en-US" w:eastAsia="es-ES"/>
        </w:rPr>
        <w:t>subspecies come into contact in north eastern Italy where they possibly hybridize naturally (P</w:t>
      </w:r>
      <w:r w:rsidR="004773A7">
        <w:rPr>
          <w:rFonts w:asciiTheme="minorHAnsi" w:hAnsiTheme="minorHAnsi" w:cstheme="minorHAnsi"/>
          <w:lang w:val="en-US" w:eastAsia="es-ES"/>
        </w:rPr>
        <w:t>é</w:t>
      </w:r>
      <w:r w:rsidR="00917A3A" w:rsidRPr="007C65AD">
        <w:rPr>
          <w:rFonts w:asciiTheme="minorHAnsi" w:hAnsiTheme="minorHAnsi" w:cstheme="minorHAnsi"/>
          <w:lang w:val="en-US" w:eastAsia="es-ES"/>
        </w:rPr>
        <w:t>rez et al.</w:t>
      </w:r>
      <w:r w:rsidR="0088407F">
        <w:rPr>
          <w:rFonts w:asciiTheme="minorHAnsi" w:hAnsiTheme="minorHAnsi" w:cstheme="minorHAnsi"/>
          <w:lang w:val="en-US" w:eastAsia="es-ES"/>
        </w:rPr>
        <w:t>,</w:t>
      </w:r>
      <w:r w:rsidR="00917A3A" w:rsidRPr="007C65AD">
        <w:rPr>
          <w:rFonts w:asciiTheme="minorHAnsi" w:hAnsiTheme="minorHAnsi" w:cstheme="minorHAnsi"/>
          <w:lang w:val="en-US" w:eastAsia="es-ES"/>
        </w:rPr>
        <w:t xml:space="preserve"> </w:t>
      </w:r>
      <w:r w:rsidR="0030065E" w:rsidRPr="007C65AD">
        <w:rPr>
          <w:rFonts w:asciiTheme="minorHAnsi" w:hAnsiTheme="minorHAnsi" w:cstheme="minorHAnsi"/>
          <w:lang w:val="en-US" w:eastAsia="es-ES"/>
        </w:rPr>
        <w:t>201</w:t>
      </w:r>
      <w:r w:rsidR="0030065E">
        <w:rPr>
          <w:rFonts w:asciiTheme="minorHAnsi" w:hAnsiTheme="minorHAnsi" w:cstheme="minorHAnsi"/>
          <w:lang w:val="en-US" w:eastAsia="es-ES"/>
        </w:rPr>
        <w:t>3</w:t>
      </w:r>
      <w:r w:rsidR="00917A3A" w:rsidRPr="007C65AD">
        <w:rPr>
          <w:rFonts w:asciiTheme="minorHAnsi" w:hAnsiTheme="minorHAnsi" w:cstheme="minorHAnsi"/>
          <w:lang w:val="en-US" w:eastAsia="es-ES"/>
        </w:rPr>
        <w:t xml:space="preserve">). </w:t>
      </w:r>
      <w:r w:rsidR="00E83A05" w:rsidRPr="007C65AD">
        <w:rPr>
          <w:rFonts w:asciiTheme="minorHAnsi" w:hAnsiTheme="minorHAnsi" w:cstheme="minorHAnsi"/>
          <w:lang w:val="en-US"/>
        </w:rPr>
        <w:t xml:space="preserve">The </w:t>
      </w:r>
      <w:r w:rsidR="006B48D4" w:rsidRPr="007C65AD">
        <w:rPr>
          <w:rFonts w:asciiTheme="minorHAnsi" w:hAnsiTheme="minorHAnsi" w:cstheme="minorHAnsi"/>
          <w:lang w:val="en-US"/>
        </w:rPr>
        <w:t>WTH</w:t>
      </w:r>
      <w:r w:rsidR="00D46705" w:rsidRPr="007C65AD">
        <w:rPr>
          <w:rFonts w:asciiTheme="minorHAnsi" w:hAnsiTheme="minorHAnsi" w:cstheme="minorHAnsi"/>
          <w:lang w:val="en-US"/>
        </w:rPr>
        <w:t xml:space="preserve"> </w:t>
      </w:r>
      <w:r w:rsidR="00E83A05" w:rsidRPr="007C65AD">
        <w:rPr>
          <w:rFonts w:asciiTheme="minorHAnsi" w:hAnsiTheme="minorHAnsi" w:cstheme="minorHAnsi"/>
          <w:lang w:val="en-US"/>
        </w:rPr>
        <w:t>is severely</w:t>
      </w:r>
      <w:r w:rsidR="00587593" w:rsidRPr="007C65AD">
        <w:rPr>
          <w:rFonts w:asciiTheme="minorHAnsi" w:hAnsiTheme="minorHAnsi" w:cstheme="minorHAnsi"/>
          <w:lang w:val="en-US"/>
        </w:rPr>
        <w:t xml:space="preserve"> threatened by h</w:t>
      </w:r>
      <w:r w:rsidR="00D6539F" w:rsidRPr="007C65AD">
        <w:rPr>
          <w:rFonts w:asciiTheme="minorHAnsi" w:hAnsiTheme="minorHAnsi" w:cstheme="minorHAnsi"/>
          <w:lang w:val="en-US"/>
        </w:rPr>
        <w:t>abitat loss and fragmentation</w:t>
      </w:r>
      <w:r w:rsidR="00E83A05" w:rsidRPr="007C65AD">
        <w:rPr>
          <w:rFonts w:asciiTheme="minorHAnsi" w:hAnsiTheme="minorHAnsi" w:cstheme="minorHAnsi"/>
          <w:lang w:val="en-US"/>
        </w:rPr>
        <w:t xml:space="preserve">, </w:t>
      </w:r>
      <w:r w:rsidR="00301C88" w:rsidRPr="007C65AD">
        <w:rPr>
          <w:rFonts w:asciiTheme="minorHAnsi" w:hAnsiTheme="minorHAnsi" w:cstheme="minorHAnsi"/>
          <w:lang w:val="en-US"/>
        </w:rPr>
        <w:t xml:space="preserve">frequent </w:t>
      </w:r>
      <w:r w:rsidR="00E83A05" w:rsidRPr="007C65AD">
        <w:rPr>
          <w:rFonts w:asciiTheme="minorHAnsi" w:hAnsiTheme="minorHAnsi" w:cstheme="minorHAnsi"/>
          <w:lang w:val="en-US"/>
        </w:rPr>
        <w:t>fires, illegal harvesting and predation</w:t>
      </w:r>
      <w:r w:rsidR="00A23CB6" w:rsidRPr="007C65AD">
        <w:rPr>
          <w:rFonts w:asciiTheme="minorHAnsi" w:hAnsiTheme="minorHAnsi" w:cstheme="minorHAnsi"/>
          <w:lang w:val="en-US"/>
        </w:rPr>
        <w:t xml:space="preserve"> by feral animals</w:t>
      </w:r>
      <w:r w:rsidR="00394F07" w:rsidRPr="007C65AD">
        <w:rPr>
          <w:rFonts w:asciiTheme="minorHAnsi" w:hAnsiTheme="minorHAnsi" w:cstheme="minorHAnsi"/>
          <w:lang w:val="en-US"/>
        </w:rPr>
        <w:t>. As a result,</w:t>
      </w:r>
      <w:r w:rsidR="00E83A05" w:rsidRPr="007C65AD">
        <w:rPr>
          <w:rFonts w:asciiTheme="minorHAnsi" w:hAnsiTheme="minorHAnsi" w:cstheme="minorHAnsi"/>
          <w:lang w:val="en-US"/>
        </w:rPr>
        <w:t xml:space="preserve"> continental populations drastically </w:t>
      </w:r>
      <w:r w:rsidR="00394F07" w:rsidRPr="007C65AD">
        <w:rPr>
          <w:rFonts w:asciiTheme="minorHAnsi" w:hAnsiTheme="minorHAnsi" w:cstheme="minorHAnsi"/>
          <w:lang w:val="en-US"/>
        </w:rPr>
        <w:t>decreased</w:t>
      </w:r>
      <w:r w:rsidR="00D6539F" w:rsidRPr="007C65AD">
        <w:rPr>
          <w:rFonts w:asciiTheme="minorHAnsi" w:hAnsiTheme="minorHAnsi" w:cstheme="minorHAnsi"/>
          <w:lang w:val="en-US"/>
        </w:rPr>
        <w:t xml:space="preserve"> </w:t>
      </w:r>
      <w:r w:rsidR="00D6539F" w:rsidRPr="007C65AD">
        <w:rPr>
          <w:rFonts w:asciiTheme="minorHAnsi" w:hAnsiTheme="minorHAnsi" w:cstheme="minorHAnsi"/>
          <w:noProof/>
          <w:lang w:val="en-US"/>
        </w:rPr>
        <w:t>(Livoreil 2009</w:t>
      </w:r>
      <w:r w:rsidR="00587593" w:rsidRPr="007C65AD">
        <w:rPr>
          <w:rFonts w:asciiTheme="minorHAnsi" w:hAnsiTheme="minorHAnsi" w:cstheme="minorHAnsi"/>
          <w:noProof/>
          <w:lang w:val="en-US"/>
        </w:rPr>
        <w:t>)</w:t>
      </w:r>
      <w:r w:rsidR="00E83A05" w:rsidRPr="007C65AD">
        <w:rPr>
          <w:rFonts w:asciiTheme="minorHAnsi" w:hAnsiTheme="minorHAnsi" w:cstheme="minorHAnsi"/>
          <w:noProof/>
          <w:lang w:val="en-US"/>
        </w:rPr>
        <w:t>.</w:t>
      </w:r>
      <w:r w:rsidR="0041099C" w:rsidRPr="007C65AD">
        <w:rPr>
          <w:rFonts w:asciiTheme="minorHAnsi" w:hAnsiTheme="minorHAnsi" w:cstheme="minorHAnsi"/>
          <w:noProof/>
          <w:lang w:val="en-US"/>
        </w:rPr>
        <w:t xml:space="preserve"> </w:t>
      </w:r>
      <w:r w:rsidR="002D73D9" w:rsidRPr="007C65AD">
        <w:rPr>
          <w:rFonts w:asciiTheme="minorHAnsi" w:hAnsiTheme="minorHAnsi" w:cstheme="minorHAnsi"/>
          <w:lang w:val="en-US"/>
        </w:rPr>
        <w:t xml:space="preserve">Previously abundant in continental southeastern France, relict </w:t>
      </w:r>
      <w:r w:rsidR="003370C9">
        <w:rPr>
          <w:rFonts w:asciiTheme="minorHAnsi" w:hAnsiTheme="minorHAnsi" w:cstheme="minorHAnsi"/>
          <w:lang w:val="en-US"/>
        </w:rPr>
        <w:t xml:space="preserve">isolated </w:t>
      </w:r>
      <w:r w:rsidR="001E5B37" w:rsidRPr="007C65AD">
        <w:rPr>
          <w:rFonts w:asciiTheme="minorHAnsi" w:hAnsiTheme="minorHAnsi" w:cstheme="minorHAnsi"/>
          <w:lang w:val="en-US"/>
        </w:rPr>
        <w:t xml:space="preserve">WHT </w:t>
      </w:r>
      <w:r w:rsidR="004773A7">
        <w:rPr>
          <w:rFonts w:asciiTheme="minorHAnsi" w:hAnsiTheme="minorHAnsi" w:cstheme="minorHAnsi"/>
          <w:lang w:val="en-US"/>
        </w:rPr>
        <w:t>sub-</w:t>
      </w:r>
      <w:r w:rsidR="002D73D9" w:rsidRPr="007C65AD">
        <w:rPr>
          <w:rFonts w:asciiTheme="minorHAnsi" w:hAnsiTheme="minorHAnsi" w:cstheme="minorHAnsi"/>
          <w:lang w:val="en-US"/>
        </w:rPr>
        <w:t xml:space="preserve">populations persist in the </w:t>
      </w:r>
      <w:r w:rsidR="004773A7">
        <w:rPr>
          <w:rFonts w:asciiTheme="minorHAnsi" w:hAnsiTheme="minorHAnsi" w:cstheme="minorHAnsi"/>
          <w:lang w:val="en-US"/>
        </w:rPr>
        <w:t>M</w:t>
      </w:r>
      <w:r w:rsidR="004773A7" w:rsidRPr="007C65AD">
        <w:rPr>
          <w:rFonts w:asciiTheme="minorHAnsi" w:hAnsiTheme="minorHAnsi" w:cstheme="minorHAnsi"/>
          <w:lang w:val="en-US"/>
        </w:rPr>
        <w:t xml:space="preserve">assif </w:t>
      </w:r>
      <w:r w:rsidR="002D73D9" w:rsidRPr="007C65AD">
        <w:rPr>
          <w:rFonts w:asciiTheme="minorHAnsi" w:hAnsiTheme="minorHAnsi" w:cstheme="minorHAnsi"/>
          <w:lang w:val="en-US"/>
        </w:rPr>
        <w:t xml:space="preserve">des </w:t>
      </w:r>
      <w:proofErr w:type="spellStart"/>
      <w:r w:rsidR="002D73D9" w:rsidRPr="007C65AD">
        <w:rPr>
          <w:rFonts w:asciiTheme="minorHAnsi" w:hAnsiTheme="minorHAnsi" w:cstheme="minorHAnsi"/>
          <w:lang w:val="en-US"/>
        </w:rPr>
        <w:t>Maures</w:t>
      </w:r>
      <w:proofErr w:type="spellEnd"/>
      <w:r w:rsidR="002D73D9" w:rsidRPr="007C65AD">
        <w:rPr>
          <w:rFonts w:asciiTheme="minorHAnsi" w:hAnsiTheme="minorHAnsi" w:cstheme="minorHAnsi"/>
          <w:lang w:val="en-US"/>
        </w:rPr>
        <w:t xml:space="preserve"> (Var district, 83) and </w:t>
      </w:r>
      <w:r w:rsidR="001E5B37" w:rsidRPr="007C65AD">
        <w:rPr>
          <w:rFonts w:asciiTheme="minorHAnsi" w:hAnsiTheme="minorHAnsi" w:cstheme="minorHAnsi"/>
          <w:lang w:val="en-US"/>
        </w:rPr>
        <w:t xml:space="preserve">in </w:t>
      </w:r>
      <w:r w:rsidR="002D73D9" w:rsidRPr="007C65AD">
        <w:rPr>
          <w:rFonts w:asciiTheme="minorHAnsi" w:hAnsiTheme="minorHAnsi" w:cstheme="minorHAnsi"/>
          <w:lang w:val="en-US"/>
        </w:rPr>
        <w:t>adjacent plains (</w:t>
      </w:r>
      <w:proofErr w:type="spellStart"/>
      <w:r w:rsidR="002D73D9" w:rsidRPr="007C65AD">
        <w:rPr>
          <w:rFonts w:asciiTheme="minorHAnsi" w:hAnsiTheme="minorHAnsi" w:cstheme="minorHAnsi"/>
          <w:lang w:val="en-US"/>
        </w:rPr>
        <w:t>Livoreil</w:t>
      </w:r>
      <w:proofErr w:type="spellEnd"/>
      <w:r w:rsidR="00297022">
        <w:rPr>
          <w:rFonts w:asciiTheme="minorHAnsi" w:hAnsiTheme="minorHAnsi" w:cstheme="minorHAnsi"/>
          <w:lang w:val="en-US"/>
        </w:rPr>
        <w:t>,</w:t>
      </w:r>
      <w:r w:rsidR="002D73D9" w:rsidRPr="007C65AD">
        <w:rPr>
          <w:rFonts w:asciiTheme="minorHAnsi" w:hAnsiTheme="minorHAnsi" w:cstheme="minorHAnsi"/>
          <w:lang w:val="en-US"/>
        </w:rPr>
        <w:t xml:space="preserve"> 2009; </w:t>
      </w:r>
      <w:proofErr w:type="spellStart"/>
      <w:r w:rsidR="002D73D9" w:rsidRPr="007C65AD">
        <w:rPr>
          <w:rFonts w:asciiTheme="minorHAnsi" w:hAnsiTheme="minorHAnsi" w:cstheme="minorHAnsi"/>
          <w:lang w:val="en-US"/>
        </w:rPr>
        <w:t>Bertolero</w:t>
      </w:r>
      <w:proofErr w:type="spellEnd"/>
      <w:r w:rsidR="002D73D9" w:rsidRPr="007C65AD">
        <w:rPr>
          <w:rFonts w:asciiTheme="minorHAnsi" w:hAnsiTheme="minorHAnsi" w:cstheme="minorHAnsi"/>
          <w:lang w:val="en-US"/>
        </w:rPr>
        <w:t xml:space="preserve"> et al.</w:t>
      </w:r>
      <w:r w:rsidR="00297022">
        <w:rPr>
          <w:rFonts w:asciiTheme="minorHAnsi" w:hAnsiTheme="minorHAnsi" w:cstheme="minorHAnsi"/>
          <w:lang w:val="en-US"/>
        </w:rPr>
        <w:t>,</w:t>
      </w:r>
      <w:r w:rsidR="002D73D9" w:rsidRPr="007C65AD">
        <w:rPr>
          <w:rFonts w:asciiTheme="minorHAnsi" w:hAnsiTheme="minorHAnsi" w:cstheme="minorHAnsi"/>
          <w:lang w:val="en-US"/>
        </w:rPr>
        <w:t xml:space="preserve"> 2011). </w:t>
      </w:r>
      <w:r w:rsidR="003370C9">
        <w:rPr>
          <w:rFonts w:asciiTheme="minorHAnsi" w:hAnsiTheme="minorHAnsi" w:cstheme="minorHAnsi"/>
          <w:lang w:val="en-US"/>
        </w:rPr>
        <w:t>D</w:t>
      </w:r>
      <w:r w:rsidR="002D73D9" w:rsidRPr="007C65AD">
        <w:rPr>
          <w:rFonts w:asciiTheme="minorHAnsi" w:hAnsiTheme="minorHAnsi" w:cstheme="minorHAnsi"/>
          <w:lang w:val="en-US"/>
        </w:rPr>
        <w:t xml:space="preserve">elayed </w:t>
      </w:r>
      <w:r w:rsidR="002D73D9" w:rsidRPr="007C65AD">
        <w:rPr>
          <w:rFonts w:asciiTheme="minorHAnsi" w:hAnsiTheme="minorHAnsi" w:cstheme="minorHAnsi"/>
          <w:lang w:val="en-US"/>
        </w:rPr>
        <w:lastRenderedPageBreak/>
        <w:t>maturity, low fecundity and low population turn over</w:t>
      </w:r>
      <w:r w:rsidR="003370C9">
        <w:rPr>
          <w:rFonts w:asciiTheme="minorHAnsi" w:hAnsiTheme="minorHAnsi" w:cstheme="minorHAnsi"/>
          <w:lang w:val="en-US"/>
        </w:rPr>
        <w:t xml:space="preserve"> mean that it</w:t>
      </w:r>
      <w:r w:rsidR="00A23CB6" w:rsidRPr="007C65AD">
        <w:rPr>
          <w:rFonts w:asciiTheme="minorHAnsi" w:hAnsiTheme="minorHAnsi" w:cstheme="minorHAnsi"/>
          <w:lang w:val="en-US"/>
        </w:rPr>
        <w:t xml:space="preserve"> is particularly sensitive to a decrease of adult survival </w:t>
      </w:r>
      <w:r w:rsidR="002D73D9" w:rsidRPr="007C65AD">
        <w:rPr>
          <w:rFonts w:asciiTheme="minorHAnsi" w:hAnsiTheme="minorHAnsi" w:cstheme="minorHAnsi"/>
          <w:lang w:val="en-US"/>
        </w:rPr>
        <w:t>(</w:t>
      </w:r>
      <w:proofErr w:type="spellStart"/>
      <w:r w:rsidR="002D73D9" w:rsidRPr="007C65AD">
        <w:rPr>
          <w:rFonts w:asciiTheme="minorHAnsi" w:hAnsiTheme="minorHAnsi" w:cstheme="minorHAnsi"/>
          <w:lang w:val="en-US"/>
        </w:rPr>
        <w:t>Bertolero</w:t>
      </w:r>
      <w:proofErr w:type="spellEnd"/>
      <w:r w:rsidR="002D73D9" w:rsidRPr="007C65AD">
        <w:rPr>
          <w:rFonts w:asciiTheme="minorHAnsi" w:hAnsiTheme="minorHAnsi" w:cstheme="minorHAnsi"/>
          <w:lang w:val="en-US"/>
        </w:rPr>
        <w:t xml:space="preserve"> et al., 2011).</w:t>
      </w:r>
    </w:p>
    <w:p w:rsidR="003370C9" w:rsidRDefault="00A23CB6" w:rsidP="008C6D7F">
      <w:pPr>
        <w:tabs>
          <w:tab w:val="left" w:pos="284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 w:rsidRPr="007C65AD">
        <w:rPr>
          <w:rFonts w:asciiTheme="minorHAnsi" w:hAnsiTheme="minorHAnsi" w:cstheme="minorHAnsi"/>
          <w:color w:val="000000"/>
          <w:lang w:val="en-US" w:eastAsia="fr-FR"/>
        </w:rPr>
        <w:tab/>
      </w:r>
      <w:r w:rsidR="00E83A05" w:rsidRPr="007C65AD">
        <w:rPr>
          <w:rFonts w:asciiTheme="minorHAnsi" w:hAnsiTheme="minorHAnsi" w:cstheme="minorHAnsi"/>
          <w:lang w:val="en-US"/>
        </w:rPr>
        <w:t>Intensive</w:t>
      </w:r>
      <w:r w:rsidR="00A6293B" w:rsidRPr="007C65AD">
        <w:rPr>
          <w:rFonts w:asciiTheme="minorHAnsi" w:hAnsiTheme="minorHAnsi" w:cstheme="minorHAnsi"/>
          <w:lang w:val="en-US"/>
        </w:rPr>
        <w:t xml:space="preserve"> </w:t>
      </w:r>
      <w:r w:rsidR="00975C89" w:rsidRPr="007C65AD">
        <w:rPr>
          <w:rFonts w:asciiTheme="minorHAnsi" w:hAnsiTheme="minorHAnsi" w:cstheme="minorHAnsi"/>
          <w:lang w:val="en-US"/>
        </w:rPr>
        <w:t xml:space="preserve">and long-lasting </w:t>
      </w:r>
      <w:r w:rsidR="00E83A05" w:rsidRPr="007C65AD">
        <w:rPr>
          <w:rFonts w:asciiTheme="minorHAnsi" w:hAnsiTheme="minorHAnsi" w:cstheme="minorHAnsi"/>
          <w:lang w:val="en-US"/>
        </w:rPr>
        <w:t xml:space="preserve">legal and illegal </w:t>
      </w:r>
      <w:r w:rsidR="00635FE5" w:rsidRPr="007C65AD">
        <w:rPr>
          <w:rFonts w:asciiTheme="minorHAnsi" w:hAnsiTheme="minorHAnsi" w:cstheme="minorHAnsi"/>
          <w:lang w:val="en-US"/>
        </w:rPr>
        <w:t>pet trade</w:t>
      </w:r>
      <w:r w:rsidR="00E83A05" w:rsidRPr="007C65AD">
        <w:rPr>
          <w:rFonts w:asciiTheme="minorHAnsi" w:hAnsiTheme="minorHAnsi" w:cstheme="minorHAnsi"/>
          <w:lang w:val="en-US"/>
        </w:rPr>
        <w:t>s</w:t>
      </w:r>
      <w:r w:rsidR="00635FE5" w:rsidRPr="007C65AD">
        <w:rPr>
          <w:rFonts w:asciiTheme="minorHAnsi" w:hAnsiTheme="minorHAnsi" w:cstheme="minorHAnsi"/>
          <w:lang w:val="en-US"/>
        </w:rPr>
        <w:t xml:space="preserve"> </w:t>
      </w:r>
      <w:r w:rsidR="00E83A05" w:rsidRPr="007C65AD">
        <w:rPr>
          <w:rFonts w:asciiTheme="minorHAnsi" w:hAnsiTheme="minorHAnsi" w:cstheme="minorHAnsi"/>
          <w:lang w:val="en-US"/>
        </w:rPr>
        <w:t xml:space="preserve">(CITES 2014) provoked substantial introgression </w:t>
      </w:r>
      <w:r w:rsidR="008C6D7F">
        <w:rPr>
          <w:rFonts w:asciiTheme="minorHAnsi" w:hAnsiTheme="minorHAnsi" w:cstheme="minorHAnsi"/>
          <w:lang w:val="en-US"/>
        </w:rPr>
        <w:t>of</w:t>
      </w:r>
      <w:r w:rsidR="00E83A05" w:rsidRPr="007C65AD">
        <w:rPr>
          <w:rFonts w:asciiTheme="minorHAnsi" w:hAnsiTheme="minorHAnsi" w:cstheme="minorHAnsi"/>
          <w:lang w:val="en-US"/>
        </w:rPr>
        <w:t xml:space="preserve"> </w:t>
      </w:r>
      <w:r w:rsidR="006B48D4" w:rsidRPr="007C65AD">
        <w:rPr>
          <w:rFonts w:asciiTheme="minorHAnsi" w:hAnsiTheme="minorHAnsi" w:cstheme="minorHAnsi"/>
          <w:lang w:val="en-US"/>
        </w:rPr>
        <w:t>EHT</w:t>
      </w:r>
      <w:r w:rsidR="008C6D7F">
        <w:rPr>
          <w:rFonts w:asciiTheme="minorHAnsi" w:hAnsiTheme="minorHAnsi" w:cstheme="minorHAnsi"/>
          <w:lang w:val="en-US"/>
        </w:rPr>
        <w:t xml:space="preserve"> and </w:t>
      </w:r>
      <w:r w:rsidR="00DD5C96">
        <w:rPr>
          <w:rFonts w:asciiTheme="minorHAnsi" w:hAnsiTheme="minorHAnsi" w:cstheme="minorHAnsi"/>
          <w:lang w:val="en-US"/>
        </w:rPr>
        <w:t xml:space="preserve">of </w:t>
      </w:r>
      <w:r w:rsidR="008C6D7F">
        <w:rPr>
          <w:rFonts w:asciiTheme="minorHAnsi" w:hAnsiTheme="minorHAnsi" w:cstheme="minorHAnsi"/>
          <w:lang w:val="en-US"/>
        </w:rPr>
        <w:t>other tortoise species (e.g. s</w:t>
      </w:r>
      <w:r w:rsidR="008C6D7F" w:rsidRPr="007C65AD">
        <w:rPr>
          <w:rFonts w:asciiTheme="minorHAnsi" w:hAnsiTheme="minorHAnsi" w:cstheme="minorHAnsi"/>
          <w:bCs/>
          <w:color w:val="000000"/>
          <w:lang w:val="en-US"/>
        </w:rPr>
        <w:t>pur-thighed tortoise</w:t>
      </w:r>
      <w:r w:rsidR="008C6D7F">
        <w:rPr>
          <w:rFonts w:asciiTheme="minorHAnsi" w:hAnsiTheme="minorHAnsi" w:cstheme="minorHAnsi"/>
          <w:bCs/>
          <w:color w:val="000000"/>
          <w:lang w:val="en-US"/>
        </w:rPr>
        <w:t>)</w:t>
      </w:r>
      <w:r w:rsidR="008C6D7F" w:rsidRPr="007C65AD">
        <w:rPr>
          <w:rFonts w:asciiTheme="minorHAnsi" w:hAnsiTheme="minorHAnsi" w:cstheme="minorHAnsi"/>
          <w:bCs/>
          <w:color w:val="000000"/>
          <w:lang w:val="en-US"/>
        </w:rPr>
        <w:t xml:space="preserve"> </w:t>
      </w:r>
      <w:r w:rsidR="00DB2885">
        <w:rPr>
          <w:rFonts w:asciiTheme="minorHAnsi" w:hAnsiTheme="minorHAnsi" w:cstheme="minorHAnsi"/>
          <w:noProof/>
          <w:color w:val="000000"/>
          <w:lang w:val="en-US"/>
        </w:rPr>
        <w:t xml:space="preserve">inside the natural repartition area of </w:t>
      </w:r>
      <w:r w:rsidR="004773A7">
        <w:rPr>
          <w:rFonts w:asciiTheme="minorHAnsi" w:hAnsiTheme="minorHAnsi" w:cstheme="minorHAnsi"/>
          <w:noProof/>
          <w:color w:val="000000"/>
          <w:lang w:val="en-US"/>
        </w:rPr>
        <w:t>WTH</w:t>
      </w:r>
      <w:r w:rsidR="00DB2885">
        <w:rPr>
          <w:rFonts w:asciiTheme="minorHAnsi" w:hAnsiTheme="minorHAnsi" w:cstheme="minorHAnsi"/>
          <w:noProof/>
          <w:color w:val="000000"/>
          <w:lang w:val="en-US"/>
        </w:rPr>
        <w:t xml:space="preserve"> </w:t>
      </w:r>
      <w:r w:rsidR="00DB2885" w:rsidRPr="008C6D7F">
        <w:rPr>
          <w:rFonts w:asciiTheme="minorHAnsi" w:hAnsiTheme="minorHAnsi" w:cstheme="minorHAnsi"/>
          <w:noProof/>
          <w:color w:val="000000" w:themeColor="text1"/>
          <w:lang w:val="en-US"/>
        </w:rPr>
        <w:t>(Martínez-Silvestre et al.</w:t>
      </w:r>
      <w:r w:rsidR="00DD5C96">
        <w:rPr>
          <w:rFonts w:asciiTheme="minorHAnsi" w:hAnsiTheme="minorHAnsi" w:cstheme="minorHAnsi"/>
          <w:noProof/>
          <w:color w:val="000000" w:themeColor="text1"/>
          <w:lang w:val="en-US"/>
        </w:rPr>
        <w:t>,</w:t>
      </w:r>
      <w:r w:rsidR="00DB2885" w:rsidRPr="008C6D7F">
        <w:rPr>
          <w:rFonts w:asciiTheme="minorHAnsi" w:hAnsiTheme="minorHAnsi" w:cstheme="minorHAnsi"/>
          <w:noProof/>
          <w:color w:val="000000" w:themeColor="text1"/>
          <w:lang w:val="en-US"/>
        </w:rPr>
        <w:t xml:space="preserve"> 2001)</w:t>
      </w:r>
      <w:r w:rsidR="00E90447" w:rsidRPr="008C6D7F">
        <w:rPr>
          <w:rFonts w:asciiTheme="minorHAnsi" w:hAnsiTheme="minorHAnsi" w:cstheme="minorHAnsi"/>
          <w:noProof/>
          <w:color w:val="000000" w:themeColor="text1"/>
          <w:lang w:val="en-US"/>
        </w:rPr>
        <w:t>, while various</w:t>
      </w:r>
      <w:r w:rsidR="00E90447">
        <w:rPr>
          <w:rFonts w:asciiTheme="minorHAnsi" w:hAnsiTheme="minorHAnsi" w:cstheme="minorHAnsi"/>
          <w:noProof/>
          <w:color w:val="000000"/>
          <w:lang w:val="en-US"/>
        </w:rPr>
        <w:t xml:space="preserve"> species originating from other continents are sporadical</w:t>
      </w:r>
      <w:r w:rsidR="006277A5">
        <w:rPr>
          <w:rFonts w:asciiTheme="minorHAnsi" w:hAnsiTheme="minorHAnsi" w:cstheme="minorHAnsi"/>
          <w:noProof/>
          <w:color w:val="000000"/>
          <w:lang w:val="en-US"/>
        </w:rPr>
        <w:t>l</w:t>
      </w:r>
      <w:r w:rsidR="00E90447">
        <w:rPr>
          <w:rFonts w:asciiTheme="minorHAnsi" w:hAnsiTheme="minorHAnsi" w:cstheme="minorHAnsi"/>
          <w:noProof/>
          <w:color w:val="000000"/>
          <w:lang w:val="en-US"/>
        </w:rPr>
        <w:t xml:space="preserve">y </w:t>
      </w:r>
      <w:r w:rsidR="003370C9">
        <w:rPr>
          <w:rFonts w:asciiTheme="minorHAnsi" w:hAnsiTheme="minorHAnsi" w:cstheme="minorHAnsi"/>
          <w:noProof/>
          <w:color w:val="000000"/>
          <w:lang w:val="en-US"/>
        </w:rPr>
        <w:t>found</w:t>
      </w:r>
      <w:r w:rsidR="00E90447">
        <w:rPr>
          <w:rFonts w:asciiTheme="minorHAnsi" w:hAnsiTheme="minorHAnsi" w:cstheme="minorHAnsi"/>
          <w:noProof/>
          <w:color w:val="000000"/>
          <w:lang w:val="en-US"/>
        </w:rPr>
        <w:t xml:space="preserve"> in the wild</w:t>
      </w:r>
      <w:r w:rsidR="00E83A05" w:rsidRPr="007C65AD">
        <w:rPr>
          <w:rFonts w:asciiTheme="minorHAnsi" w:hAnsiTheme="minorHAnsi" w:cstheme="minorHAnsi"/>
          <w:lang w:val="en-US"/>
        </w:rPr>
        <w:t xml:space="preserve"> (unpublished data</w:t>
      </w:r>
      <w:r w:rsidR="00BA1D56" w:rsidRPr="007C65AD">
        <w:rPr>
          <w:rFonts w:asciiTheme="minorHAnsi" w:hAnsiTheme="minorHAnsi" w:cstheme="minorHAnsi"/>
          <w:lang w:val="en-US"/>
        </w:rPr>
        <w:t>)</w:t>
      </w:r>
      <w:r w:rsidR="00E83A05" w:rsidRPr="007C65AD">
        <w:rPr>
          <w:rFonts w:asciiTheme="minorHAnsi" w:hAnsiTheme="minorHAnsi" w:cstheme="minorHAnsi"/>
          <w:lang w:val="en-US"/>
        </w:rPr>
        <w:t>. The</w:t>
      </w:r>
      <w:r w:rsidRPr="007C65AD">
        <w:rPr>
          <w:rFonts w:asciiTheme="minorHAnsi" w:hAnsiTheme="minorHAnsi" w:cstheme="minorHAnsi"/>
          <w:lang w:val="en-US"/>
        </w:rPr>
        <w:t xml:space="preserve">se </w:t>
      </w:r>
      <w:r w:rsidR="00975C89" w:rsidRPr="007C65AD">
        <w:rPr>
          <w:rFonts w:asciiTheme="minorHAnsi" w:hAnsiTheme="minorHAnsi" w:cstheme="minorHAnsi"/>
          <w:lang w:val="en-US"/>
        </w:rPr>
        <w:t xml:space="preserve">exotic </w:t>
      </w:r>
      <w:r w:rsidR="005F6D85" w:rsidRPr="007C65AD">
        <w:rPr>
          <w:rFonts w:asciiTheme="minorHAnsi" w:hAnsiTheme="minorHAnsi" w:cstheme="minorHAnsi"/>
          <w:lang w:val="en-US"/>
        </w:rPr>
        <w:t>tortoises</w:t>
      </w:r>
      <w:r w:rsidR="00B2583A" w:rsidRPr="007C65AD">
        <w:rPr>
          <w:rFonts w:asciiTheme="minorHAnsi" w:hAnsiTheme="minorHAnsi" w:cstheme="minorHAnsi"/>
          <w:lang w:val="en-US"/>
        </w:rPr>
        <w:t xml:space="preserve"> easily </w:t>
      </w:r>
      <w:r w:rsidR="00D46705" w:rsidRPr="007C65AD">
        <w:rPr>
          <w:rFonts w:asciiTheme="minorHAnsi" w:hAnsiTheme="minorHAnsi" w:cstheme="minorHAnsi"/>
          <w:lang w:val="en-US"/>
        </w:rPr>
        <w:t xml:space="preserve">breed in </w:t>
      </w:r>
      <w:r w:rsidR="00B2583A" w:rsidRPr="007C65AD">
        <w:rPr>
          <w:rFonts w:asciiTheme="minorHAnsi" w:hAnsiTheme="minorHAnsi" w:cstheme="minorHAnsi"/>
          <w:lang w:val="en-US"/>
        </w:rPr>
        <w:t>captivity</w:t>
      </w:r>
      <w:r w:rsidR="00E90447">
        <w:rPr>
          <w:rFonts w:asciiTheme="minorHAnsi" w:hAnsiTheme="minorHAnsi" w:cstheme="minorHAnsi"/>
          <w:lang w:val="en-US"/>
        </w:rPr>
        <w:t xml:space="preserve"> </w:t>
      </w:r>
      <w:r w:rsidR="00B2583A" w:rsidRPr="007C65AD">
        <w:rPr>
          <w:rFonts w:asciiTheme="minorHAnsi" w:hAnsiTheme="minorHAnsi" w:cstheme="minorHAnsi"/>
          <w:lang w:val="en-US"/>
        </w:rPr>
        <w:t xml:space="preserve">are </w:t>
      </w:r>
      <w:r w:rsidR="003370C9">
        <w:rPr>
          <w:rFonts w:asciiTheme="minorHAnsi" w:hAnsiTheme="minorHAnsi" w:cstheme="minorHAnsi"/>
          <w:lang w:val="en-US"/>
        </w:rPr>
        <w:t>frequently owned as pets; they occur</w:t>
      </w:r>
      <w:r w:rsidR="003370C9" w:rsidRPr="007C65AD">
        <w:rPr>
          <w:rFonts w:asciiTheme="minorHAnsi" w:hAnsiTheme="minorHAnsi" w:cstheme="minorHAnsi"/>
          <w:lang w:val="en-US"/>
        </w:rPr>
        <w:t xml:space="preserve"> </w:t>
      </w:r>
      <w:r w:rsidR="00B2583A" w:rsidRPr="007C65AD">
        <w:rPr>
          <w:rFonts w:asciiTheme="minorHAnsi" w:hAnsiTheme="minorHAnsi" w:cstheme="minorHAnsi"/>
          <w:lang w:val="en-US"/>
        </w:rPr>
        <w:t xml:space="preserve">in many </w:t>
      </w:r>
      <w:r w:rsidR="00D46705" w:rsidRPr="007C65AD">
        <w:rPr>
          <w:rFonts w:asciiTheme="minorHAnsi" w:hAnsiTheme="minorHAnsi" w:cstheme="minorHAnsi"/>
          <w:lang w:val="en-US"/>
        </w:rPr>
        <w:t xml:space="preserve">properties spread across the entire </w:t>
      </w:r>
      <w:r w:rsidR="00D91C4C" w:rsidRPr="007C65AD">
        <w:rPr>
          <w:rFonts w:asciiTheme="minorHAnsi" w:hAnsiTheme="minorHAnsi" w:cstheme="minorHAnsi"/>
          <w:lang w:val="en-US"/>
        </w:rPr>
        <w:t>(</w:t>
      </w:r>
      <w:r w:rsidR="00D46705" w:rsidRPr="007C65AD">
        <w:rPr>
          <w:rFonts w:asciiTheme="minorHAnsi" w:hAnsiTheme="minorHAnsi" w:cstheme="minorHAnsi"/>
          <w:lang w:val="en-US"/>
        </w:rPr>
        <w:t>remaining</w:t>
      </w:r>
      <w:r w:rsidR="00D91C4C" w:rsidRPr="007C65AD">
        <w:rPr>
          <w:rFonts w:asciiTheme="minorHAnsi" w:hAnsiTheme="minorHAnsi" w:cstheme="minorHAnsi"/>
          <w:lang w:val="en-US"/>
        </w:rPr>
        <w:t>)</w:t>
      </w:r>
      <w:r w:rsidR="00D46705" w:rsidRPr="007C65AD">
        <w:rPr>
          <w:rFonts w:asciiTheme="minorHAnsi" w:hAnsiTheme="minorHAnsi" w:cstheme="minorHAnsi"/>
          <w:lang w:val="en-US"/>
        </w:rPr>
        <w:t xml:space="preserve"> distribution range of the </w:t>
      </w:r>
      <w:r w:rsidR="00D91C4C" w:rsidRPr="007C65AD">
        <w:rPr>
          <w:rFonts w:asciiTheme="minorHAnsi" w:hAnsiTheme="minorHAnsi" w:cstheme="minorHAnsi"/>
          <w:lang w:val="en-US"/>
        </w:rPr>
        <w:t>native</w:t>
      </w:r>
      <w:r w:rsidR="001E5B37" w:rsidRPr="007C65AD">
        <w:rPr>
          <w:rFonts w:asciiTheme="minorHAnsi" w:hAnsiTheme="minorHAnsi" w:cstheme="minorHAnsi"/>
          <w:lang w:val="en-US"/>
        </w:rPr>
        <w:t xml:space="preserve"> WHT</w:t>
      </w:r>
      <w:r w:rsidR="00D91C4C" w:rsidRPr="007C65AD">
        <w:rPr>
          <w:rFonts w:asciiTheme="minorHAnsi" w:hAnsiTheme="minorHAnsi" w:cstheme="minorHAnsi"/>
          <w:lang w:val="en-US"/>
        </w:rPr>
        <w:t>. A</w:t>
      </w:r>
      <w:r w:rsidR="00D46705" w:rsidRPr="007C65AD">
        <w:rPr>
          <w:rFonts w:asciiTheme="minorHAnsi" w:hAnsiTheme="minorHAnsi" w:cstheme="minorHAnsi"/>
          <w:lang w:val="en-US"/>
        </w:rPr>
        <w:t xml:space="preserve"> considerable pool of captive individuals from various uncontrolled </w:t>
      </w:r>
      <w:r w:rsidR="006277A5">
        <w:rPr>
          <w:rFonts w:asciiTheme="minorHAnsi" w:hAnsiTheme="minorHAnsi" w:cstheme="minorHAnsi"/>
          <w:lang w:val="en-US"/>
        </w:rPr>
        <w:t>origins</w:t>
      </w:r>
      <w:r w:rsidR="006277A5" w:rsidRPr="007C65AD">
        <w:rPr>
          <w:rFonts w:asciiTheme="minorHAnsi" w:hAnsiTheme="minorHAnsi" w:cstheme="minorHAnsi"/>
          <w:lang w:val="en-US"/>
        </w:rPr>
        <w:t xml:space="preserve"> </w:t>
      </w:r>
      <w:r w:rsidR="00D46705" w:rsidRPr="007C65AD">
        <w:rPr>
          <w:rFonts w:asciiTheme="minorHAnsi" w:hAnsiTheme="minorHAnsi" w:cstheme="minorHAnsi"/>
          <w:lang w:val="en-US"/>
        </w:rPr>
        <w:t xml:space="preserve">strongly enhances the likelihood </w:t>
      </w:r>
      <w:r w:rsidR="00403D67" w:rsidRPr="007C65AD">
        <w:rPr>
          <w:rFonts w:asciiTheme="minorHAnsi" w:hAnsiTheme="minorHAnsi" w:cstheme="minorHAnsi"/>
          <w:lang w:val="en-US"/>
        </w:rPr>
        <w:t xml:space="preserve">of </w:t>
      </w:r>
      <w:r w:rsidR="00A6293B" w:rsidRPr="007C65AD">
        <w:rPr>
          <w:rFonts w:asciiTheme="minorHAnsi" w:hAnsiTheme="minorHAnsi" w:cstheme="minorHAnsi"/>
          <w:lang w:val="en-US"/>
        </w:rPr>
        <w:t>contact</w:t>
      </w:r>
      <w:r w:rsidR="00D46705" w:rsidRPr="007C65AD">
        <w:rPr>
          <w:rFonts w:asciiTheme="minorHAnsi" w:hAnsiTheme="minorHAnsi" w:cstheme="minorHAnsi"/>
          <w:lang w:val="en-US"/>
        </w:rPr>
        <w:t>s</w:t>
      </w:r>
      <w:r w:rsidR="00A6293B" w:rsidRPr="007C65AD">
        <w:rPr>
          <w:rFonts w:asciiTheme="minorHAnsi" w:hAnsiTheme="minorHAnsi" w:cstheme="minorHAnsi"/>
          <w:lang w:val="en-US"/>
        </w:rPr>
        <w:t xml:space="preserve"> </w:t>
      </w:r>
      <w:r w:rsidR="00D46705" w:rsidRPr="007C65AD">
        <w:rPr>
          <w:rFonts w:asciiTheme="minorHAnsi" w:hAnsiTheme="minorHAnsi" w:cstheme="minorHAnsi"/>
          <w:lang w:val="en-US"/>
        </w:rPr>
        <w:t xml:space="preserve">with free-ranging </w:t>
      </w:r>
      <w:r w:rsidR="00D91C4C" w:rsidRPr="007C65AD">
        <w:rPr>
          <w:rFonts w:asciiTheme="minorHAnsi" w:hAnsiTheme="minorHAnsi" w:cstheme="minorHAnsi"/>
          <w:lang w:val="en-US"/>
        </w:rPr>
        <w:t>native</w:t>
      </w:r>
      <w:r w:rsidR="00D46705" w:rsidRPr="007C65AD">
        <w:rPr>
          <w:rFonts w:asciiTheme="minorHAnsi" w:hAnsiTheme="minorHAnsi" w:cstheme="minorHAnsi"/>
          <w:lang w:val="en-US"/>
        </w:rPr>
        <w:t xml:space="preserve"> </w:t>
      </w:r>
      <w:r w:rsidR="001E5B37" w:rsidRPr="007C65AD">
        <w:rPr>
          <w:rFonts w:asciiTheme="minorHAnsi" w:hAnsiTheme="minorHAnsi" w:cstheme="minorHAnsi"/>
          <w:lang w:val="en-US"/>
        </w:rPr>
        <w:t>WHT</w:t>
      </w:r>
      <w:r w:rsidR="00A6293B" w:rsidRPr="007C65AD">
        <w:rPr>
          <w:rFonts w:asciiTheme="minorHAnsi" w:hAnsiTheme="minorHAnsi" w:cstheme="minorHAnsi"/>
          <w:lang w:val="en-US"/>
        </w:rPr>
        <w:t>.</w:t>
      </w:r>
    </w:p>
    <w:p w:rsidR="00DD5C96" w:rsidRDefault="003370C9" w:rsidP="008C6D7F">
      <w:pPr>
        <w:tabs>
          <w:tab w:val="left" w:pos="284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  <w:r w:rsidR="009B1031" w:rsidRPr="007C65AD">
        <w:rPr>
          <w:rFonts w:asciiTheme="minorHAnsi" w:hAnsiTheme="minorHAnsi" w:cstheme="minorHAnsi"/>
          <w:lang w:val="en-US"/>
        </w:rPr>
        <w:t xml:space="preserve">Cross-species transmissions have been documented both for </w:t>
      </w:r>
      <w:proofErr w:type="spellStart"/>
      <w:r w:rsidR="009B1031" w:rsidRPr="007C65AD">
        <w:rPr>
          <w:rFonts w:asciiTheme="minorHAnsi" w:hAnsiTheme="minorHAnsi" w:cstheme="minorHAnsi"/>
          <w:lang w:val="en-US" w:eastAsia="fr-FR"/>
        </w:rPr>
        <w:t>TeHV</w:t>
      </w:r>
      <w:proofErr w:type="spellEnd"/>
      <w:r w:rsidR="009B1031" w:rsidRPr="007C65AD" w:rsidDel="0014359A">
        <w:rPr>
          <w:rFonts w:asciiTheme="minorHAnsi" w:hAnsiTheme="minorHAnsi" w:cstheme="minorHAnsi"/>
          <w:lang w:val="en-US"/>
        </w:rPr>
        <w:t xml:space="preserve"> </w:t>
      </w:r>
      <w:r w:rsidR="009B1031" w:rsidRPr="007C65AD">
        <w:rPr>
          <w:rFonts w:asciiTheme="minorHAnsi" w:hAnsiTheme="minorHAnsi" w:cstheme="minorHAnsi"/>
          <w:lang w:val="en-US"/>
        </w:rPr>
        <w:t xml:space="preserve">and </w:t>
      </w:r>
      <w:proofErr w:type="spellStart"/>
      <w:r w:rsidR="009B1031" w:rsidRPr="007C65AD">
        <w:rPr>
          <w:rFonts w:asciiTheme="minorHAnsi" w:hAnsiTheme="minorHAnsi" w:cstheme="minorHAnsi"/>
          <w:iCs/>
          <w:lang w:val="en-US"/>
        </w:rPr>
        <w:t>mycoplasma</w:t>
      </w:r>
      <w:proofErr w:type="spellEnd"/>
      <w:r w:rsidR="00975C89" w:rsidRPr="007C65AD">
        <w:rPr>
          <w:rFonts w:asciiTheme="minorHAnsi" w:hAnsiTheme="minorHAnsi" w:cstheme="minorHAnsi"/>
          <w:iCs/>
          <w:lang w:val="en-US"/>
        </w:rPr>
        <w:t xml:space="preserve">; </w:t>
      </w:r>
      <w:r w:rsidR="00975C89" w:rsidRPr="007C65AD">
        <w:rPr>
          <w:rFonts w:asciiTheme="minorHAnsi" w:hAnsiTheme="minorHAnsi" w:cstheme="minorHAnsi"/>
          <w:lang w:val="en-US"/>
        </w:rPr>
        <w:t>e</w:t>
      </w:r>
      <w:r w:rsidR="0014359A" w:rsidRPr="007C65AD">
        <w:rPr>
          <w:rFonts w:asciiTheme="minorHAnsi" w:hAnsiTheme="minorHAnsi" w:cstheme="minorHAnsi"/>
          <w:lang w:val="en-US"/>
        </w:rPr>
        <w:t>xperiments demonstrated that</w:t>
      </w:r>
      <w:r w:rsidR="00D91C4C" w:rsidRPr="007C65AD">
        <w:rPr>
          <w:rFonts w:asciiTheme="minorHAnsi" w:hAnsiTheme="minorHAnsi" w:cstheme="minorHAnsi"/>
          <w:lang w:val="en-US"/>
        </w:rPr>
        <w:t xml:space="preserve"> </w:t>
      </w:r>
      <w:r w:rsidR="009B1031" w:rsidRPr="007C65AD">
        <w:rPr>
          <w:rFonts w:asciiTheme="minorHAnsi" w:hAnsiTheme="minorHAnsi" w:cstheme="minorHAnsi"/>
          <w:lang w:val="en-US"/>
        </w:rPr>
        <w:t xml:space="preserve">these pathogens </w:t>
      </w:r>
      <w:r w:rsidR="0014359A" w:rsidRPr="007C65AD">
        <w:rPr>
          <w:rFonts w:asciiTheme="minorHAnsi" w:hAnsiTheme="minorHAnsi" w:cstheme="minorHAnsi"/>
          <w:lang w:val="en-US"/>
        </w:rPr>
        <w:t xml:space="preserve">can infect Hermann and </w:t>
      </w:r>
      <w:r w:rsidR="0014359A" w:rsidRPr="007C65AD">
        <w:rPr>
          <w:rFonts w:asciiTheme="minorHAnsi" w:hAnsiTheme="minorHAnsi" w:cstheme="minorHAnsi"/>
          <w:bCs/>
          <w:color w:val="000000"/>
          <w:lang w:val="en-US"/>
        </w:rPr>
        <w:t>spur-</w:t>
      </w:r>
      <w:proofErr w:type="spellStart"/>
      <w:r w:rsidR="0014359A" w:rsidRPr="007C65AD">
        <w:rPr>
          <w:rFonts w:asciiTheme="minorHAnsi" w:hAnsiTheme="minorHAnsi" w:cstheme="minorHAnsi"/>
          <w:bCs/>
          <w:color w:val="000000"/>
          <w:lang w:val="en-US"/>
        </w:rPr>
        <w:t>thighed</w:t>
      </w:r>
      <w:proofErr w:type="spellEnd"/>
      <w:r w:rsidR="0014359A" w:rsidRPr="007C65AD">
        <w:rPr>
          <w:rFonts w:asciiTheme="minorHAnsi" w:hAnsiTheme="minorHAnsi" w:cstheme="minorHAnsi"/>
          <w:bCs/>
          <w:color w:val="000000"/>
          <w:lang w:val="en-US"/>
        </w:rPr>
        <w:t xml:space="preserve"> tortoises</w:t>
      </w:r>
      <w:r w:rsidR="00F07F20" w:rsidRPr="007C65AD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="00F07F20" w:rsidRPr="007C65AD">
        <w:rPr>
          <w:rFonts w:asciiTheme="minorHAnsi" w:hAnsiTheme="minorHAnsi" w:cstheme="minorHAnsi"/>
          <w:lang w:val="en-US"/>
        </w:rPr>
        <w:t>Origgi</w:t>
      </w:r>
      <w:proofErr w:type="spellEnd"/>
      <w:r w:rsidR="00F07F20" w:rsidRPr="007C65AD">
        <w:rPr>
          <w:rFonts w:asciiTheme="minorHAnsi" w:hAnsiTheme="minorHAnsi" w:cstheme="minorHAnsi"/>
          <w:lang w:val="en-US"/>
        </w:rPr>
        <w:t xml:space="preserve"> </w:t>
      </w:r>
      <w:r w:rsidR="00FC40EC" w:rsidRPr="008C6D7F">
        <w:rPr>
          <w:rFonts w:asciiTheme="minorHAnsi" w:hAnsiTheme="minorHAnsi" w:cstheme="minorHAnsi"/>
          <w:lang w:val="en-US"/>
        </w:rPr>
        <w:t>et al</w:t>
      </w:r>
      <w:r w:rsidR="00F07F20" w:rsidRPr="007C65AD">
        <w:rPr>
          <w:rFonts w:asciiTheme="minorHAnsi" w:hAnsiTheme="minorHAnsi" w:cstheme="minorHAnsi"/>
          <w:i/>
          <w:lang w:val="en-US"/>
        </w:rPr>
        <w:t>.</w:t>
      </w:r>
      <w:r w:rsidR="008C7074">
        <w:rPr>
          <w:rFonts w:asciiTheme="minorHAnsi" w:hAnsiTheme="minorHAnsi" w:cstheme="minorHAnsi"/>
          <w:i/>
          <w:lang w:val="en-US"/>
        </w:rPr>
        <w:t>,</w:t>
      </w:r>
      <w:r w:rsidR="00F07F20" w:rsidRPr="007C65AD">
        <w:rPr>
          <w:rFonts w:asciiTheme="minorHAnsi" w:hAnsiTheme="minorHAnsi" w:cstheme="minorHAnsi"/>
          <w:lang w:val="en-US"/>
        </w:rPr>
        <w:t xml:space="preserve"> 2004</w:t>
      </w:r>
      <w:r w:rsidR="0014359A" w:rsidRPr="007C65AD">
        <w:rPr>
          <w:rFonts w:asciiTheme="minorHAnsi" w:hAnsiTheme="minorHAnsi" w:cstheme="minorHAnsi"/>
          <w:lang w:val="en-US"/>
        </w:rPr>
        <w:t>;</w:t>
      </w:r>
      <w:r w:rsidR="00F07F20" w:rsidRPr="007C65AD">
        <w:rPr>
          <w:rFonts w:asciiTheme="minorHAnsi" w:hAnsiTheme="minorHAnsi" w:cstheme="minorHAnsi"/>
          <w:lang w:val="en-US"/>
        </w:rPr>
        <w:t xml:space="preserve"> Soares </w:t>
      </w:r>
      <w:r w:rsidR="004B68FB" w:rsidRPr="004B68FB">
        <w:rPr>
          <w:rFonts w:asciiTheme="minorHAnsi" w:hAnsiTheme="minorHAnsi" w:cstheme="minorHAnsi"/>
          <w:lang w:val="en-US"/>
        </w:rPr>
        <w:t>et al</w:t>
      </w:r>
      <w:r w:rsidR="00FC40EC" w:rsidRPr="008C6D7F">
        <w:rPr>
          <w:rFonts w:asciiTheme="minorHAnsi" w:hAnsiTheme="minorHAnsi" w:cstheme="minorHAnsi"/>
          <w:i/>
          <w:lang w:val="en-US"/>
        </w:rPr>
        <w:t>.</w:t>
      </w:r>
      <w:r w:rsidR="008C7074">
        <w:rPr>
          <w:rFonts w:asciiTheme="minorHAnsi" w:hAnsiTheme="minorHAnsi" w:cstheme="minorHAnsi"/>
          <w:lang w:val="en-US"/>
        </w:rPr>
        <w:t>,</w:t>
      </w:r>
      <w:r w:rsidR="00F07F20" w:rsidRPr="007C65AD">
        <w:rPr>
          <w:rFonts w:asciiTheme="minorHAnsi" w:hAnsiTheme="minorHAnsi" w:cstheme="minorHAnsi"/>
          <w:lang w:val="en-US"/>
        </w:rPr>
        <w:t xml:space="preserve"> 2004</w:t>
      </w:r>
      <w:r w:rsidR="0014359A" w:rsidRPr="007C65AD">
        <w:rPr>
          <w:rFonts w:asciiTheme="minorHAnsi" w:hAnsiTheme="minorHAnsi" w:cstheme="minorHAnsi"/>
          <w:lang w:val="en-US"/>
        </w:rPr>
        <w:t>;</w:t>
      </w:r>
      <w:r w:rsidR="00F07F20" w:rsidRPr="007C65AD">
        <w:rPr>
          <w:rFonts w:asciiTheme="minorHAnsi" w:hAnsiTheme="minorHAnsi" w:cstheme="minorHAnsi"/>
          <w:lang w:val="en-US"/>
        </w:rPr>
        <w:t xml:space="preserve"> Salinas et al.</w:t>
      </w:r>
      <w:r w:rsidR="008C7074">
        <w:rPr>
          <w:rFonts w:asciiTheme="minorHAnsi" w:hAnsiTheme="minorHAnsi" w:cstheme="minorHAnsi"/>
          <w:lang w:val="en-US"/>
        </w:rPr>
        <w:t>,</w:t>
      </w:r>
      <w:r w:rsidR="00F07F20" w:rsidRPr="007C65AD">
        <w:rPr>
          <w:rFonts w:asciiTheme="minorHAnsi" w:hAnsiTheme="minorHAnsi" w:cstheme="minorHAnsi"/>
          <w:lang w:val="en-US"/>
        </w:rPr>
        <w:t xml:space="preserve"> 2011)</w:t>
      </w:r>
      <w:r w:rsidR="00AD45A2" w:rsidRPr="007C65AD">
        <w:rPr>
          <w:rFonts w:asciiTheme="minorHAnsi" w:hAnsiTheme="minorHAnsi" w:cstheme="minorHAnsi"/>
          <w:bCs/>
          <w:lang w:val="en-US" w:eastAsia="fr-FR"/>
        </w:rPr>
        <w:t>.</w:t>
      </w:r>
      <w:r w:rsidR="00AD45A2" w:rsidRPr="007C65AD">
        <w:rPr>
          <w:rFonts w:asciiTheme="minorHAnsi" w:hAnsiTheme="minorHAnsi" w:cstheme="minorHAnsi"/>
          <w:lang w:val="en-US" w:eastAsia="fr-FR"/>
        </w:rPr>
        <w:t xml:space="preserve"> </w:t>
      </w:r>
      <w:r w:rsidR="0032004F" w:rsidRPr="007C65AD">
        <w:rPr>
          <w:rFonts w:asciiTheme="minorHAnsi" w:hAnsiTheme="minorHAnsi" w:cstheme="minorHAnsi"/>
          <w:lang w:val="en-US" w:eastAsia="fr-FR"/>
        </w:rPr>
        <w:t xml:space="preserve">In Europe, </w:t>
      </w:r>
      <w:r w:rsidR="003907C1" w:rsidRPr="007C65AD">
        <w:rPr>
          <w:rFonts w:asciiTheme="minorHAnsi" w:hAnsiTheme="minorHAnsi" w:cstheme="minorHAnsi"/>
          <w:lang w:val="en-US" w:eastAsia="fr-FR"/>
        </w:rPr>
        <w:t xml:space="preserve">TeHV-1 and -3 </w:t>
      </w:r>
      <w:r w:rsidR="0032004F" w:rsidRPr="007C65AD">
        <w:rPr>
          <w:rFonts w:asciiTheme="minorHAnsi" w:hAnsiTheme="minorHAnsi" w:cstheme="minorHAnsi"/>
          <w:lang w:val="en-US" w:eastAsia="fr-FR"/>
        </w:rPr>
        <w:t>affect most of the Te</w:t>
      </w:r>
      <w:r w:rsidR="000F5E1B" w:rsidRPr="007C65AD">
        <w:rPr>
          <w:rFonts w:asciiTheme="minorHAnsi" w:hAnsiTheme="minorHAnsi" w:cstheme="minorHAnsi"/>
          <w:lang w:val="en-US" w:eastAsia="fr-FR"/>
        </w:rPr>
        <w:t>st</w:t>
      </w:r>
      <w:r w:rsidR="0032004F" w:rsidRPr="007C65AD">
        <w:rPr>
          <w:rFonts w:asciiTheme="minorHAnsi" w:hAnsiTheme="minorHAnsi" w:cstheme="minorHAnsi"/>
          <w:lang w:val="en-US" w:eastAsia="fr-FR"/>
        </w:rPr>
        <w:t>ud</w:t>
      </w:r>
      <w:r w:rsidR="00394F07" w:rsidRPr="007C65AD">
        <w:rPr>
          <w:rFonts w:asciiTheme="minorHAnsi" w:hAnsiTheme="minorHAnsi" w:cstheme="minorHAnsi"/>
          <w:lang w:val="en-US" w:eastAsia="fr-FR"/>
        </w:rPr>
        <w:t>i</w:t>
      </w:r>
      <w:r w:rsidR="0032004F" w:rsidRPr="007C65AD">
        <w:rPr>
          <w:rFonts w:asciiTheme="minorHAnsi" w:hAnsiTheme="minorHAnsi" w:cstheme="minorHAnsi"/>
          <w:lang w:val="en-US" w:eastAsia="fr-FR"/>
        </w:rPr>
        <w:t>nidae species raise</w:t>
      </w:r>
      <w:r w:rsidR="000F5E1B" w:rsidRPr="007C65AD">
        <w:rPr>
          <w:rFonts w:asciiTheme="minorHAnsi" w:hAnsiTheme="minorHAnsi" w:cstheme="minorHAnsi"/>
          <w:lang w:val="en-US" w:eastAsia="fr-FR"/>
        </w:rPr>
        <w:t>d</w:t>
      </w:r>
      <w:r w:rsidR="0032004F" w:rsidRPr="007C65AD">
        <w:rPr>
          <w:rFonts w:asciiTheme="minorHAnsi" w:hAnsiTheme="minorHAnsi" w:cstheme="minorHAnsi"/>
          <w:lang w:val="en-US" w:eastAsia="fr-FR"/>
        </w:rPr>
        <w:t xml:space="preserve"> in captivity (</w:t>
      </w:r>
      <w:proofErr w:type="spellStart"/>
      <w:r w:rsidR="0032004F" w:rsidRPr="007C65AD">
        <w:rPr>
          <w:rFonts w:asciiTheme="minorHAnsi" w:hAnsiTheme="minorHAnsi" w:cstheme="minorHAnsi"/>
          <w:lang w:val="en-US" w:eastAsia="fr-FR"/>
        </w:rPr>
        <w:t>Ori</w:t>
      </w:r>
      <w:r w:rsidR="004773A7">
        <w:rPr>
          <w:rFonts w:asciiTheme="minorHAnsi" w:hAnsiTheme="minorHAnsi" w:cstheme="minorHAnsi"/>
          <w:lang w:val="en-US" w:eastAsia="fr-FR"/>
        </w:rPr>
        <w:t>g</w:t>
      </w:r>
      <w:r w:rsidR="0032004F" w:rsidRPr="007C65AD">
        <w:rPr>
          <w:rFonts w:asciiTheme="minorHAnsi" w:hAnsiTheme="minorHAnsi" w:cstheme="minorHAnsi"/>
          <w:lang w:val="en-US" w:eastAsia="fr-FR"/>
        </w:rPr>
        <w:t>gi</w:t>
      </w:r>
      <w:proofErr w:type="spellEnd"/>
      <w:r w:rsidR="008C7074">
        <w:rPr>
          <w:rFonts w:asciiTheme="minorHAnsi" w:hAnsiTheme="minorHAnsi" w:cstheme="minorHAnsi"/>
          <w:lang w:val="en-US" w:eastAsia="fr-FR"/>
        </w:rPr>
        <w:t>,</w:t>
      </w:r>
      <w:r w:rsidR="0032004F" w:rsidRPr="007C65AD">
        <w:rPr>
          <w:rFonts w:asciiTheme="minorHAnsi" w:hAnsiTheme="minorHAnsi" w:cstheme="minorHAnsi"/>
          <w:lang w:val="en-US" w:eastAsia="fr-FR"/>
        </w:rPr>
        <w:t xml:space="preserve"> </w:t>
      </w:r>
      <w:r w:rsidR="004773A7" w:rsidRPr="007C65AD">
        <w:rPr>
          <w:rFonts w:asciiTheme="minorHAnsi" w:hAnsiTheme="minorHAnsi" w:cstheme="minorHAnsi"/>
          <w:lang w:val="en-US" w:eastAsia="fr-FR"/>
        </w:rPr>
        <w:t>20</w:t>
      </w:r>
      <w:r w:rsidR="004773A7">
        <w:rPr>
          <w:rFonts w:asciiTheme="minorHAnsi" w:hAnsiTheme="minorHAnsi" w:cstheme="minorHAnsi"/>
          <w:lang w:val="en-US" w:eastAsia="fr-FR"/>
        </w:rPr>
        <w:t>1</w:t>
      </w:r>
      <w:r w:rsidR="004773A7" w:rsidRPr="007C65AD">
        <w:rPr>
          <w:rFonts w:asciiTheme="minorHAnsi" w:hAnsiTheme="minorHAnsi" w:cstheme="minorHAnsi"/>
          <w:lang w:val="en-US" w:eastAsia="fr-FR"/>
        </w:rPr>
        <w:t>2</w:t>
      </w:r>
      <w:r w:rsidR="00DD5C96">
        <w:rPr>
          <w:rFonts w:asciiTheme="minorHAnsi" w:hAnsiTheme="minorHAnsi" w:cstheme="minorHAnsi"/>
          <w:lang w:val="en-US" w:eastAsia="fr-FR"/>
        </w:rPr>
        <w:t xml:space="preserve">; </w:t>
      </w:r>
      <w:proofErr w:type="spellStart"/>
      <w:r w:rsidR="004773A7">
        <w:rPr>
          <w:rFonts w:asciiTheme="minorHAnsi" w:hAnsiTheme="minorHAnsi" w:cstheme="minorHAnsi"/>
          <w:lang w:val="en-US" w:eastAsia="fr-FR"/>
        </w:rPr>
        <w:t>Marschang</w:t>
      </w:r>
      <w:proofErr w:type="spellEnd"/>
      <w:r w:rsidR="004773A7">
        <w:rPr>
          <w:rFonts w:asciiTheme="minorHAnsi" w:hAnsiTheme="minorHAnsi" w:cstheme="minorHAnsi"/>
          <w:lang w:val="en-US" w:eastAsia="fr-FR"/>
        </w:rPr>
        <w:t xml:space="preserve"> and Schneider</w:t>
      </w:r>
      <w:r w:rsidR="00DD5C96">
        <w:rPr>
          <w:rFonts w:asciiTheme="minorHAnsi" w:hAnsiTheme="minorHAnsi" w:cstheme="minorHAnsi"/>
          <w:lang w:val="en-US" w:eastAsia="fr-FR"/>
        </w:rPr>
        <w:t>,</w:t>
      </w:r>
      <w:r w:rsidR="004773A7">
        <w:rPr>
          <w:rFonts w:asciiTheme="minorHAnsi" w:hAnsiTheme="minorHAnsi" w:cstheme="minorHAnsi"/>
          <w:lang w:val="en-US" w:eastAsia="fr-FR"/>
        </w:rPr>
        <w:t xml:space="preserve"> 2007)</w:t>
      </w:r>
      <w:r w:rsidR="00B026EF">
        <w:rPr>
          <w:rFonts w:asciiTheme="minorHAnsi" w:hAnsiTheme="minorHAnsi" w:cstheme="minorHAnsi"/>
          <w:lang w:val="en-US" w:eastAsia="fr-FR"/>
        </w:rPr>
        <w:t>. More generally,</w:t>
      </w:r>
      <w:r w:rsidR="00BB0C36">
        <w:rPr>
          <w:rFonts w:asciiTheme="minorHAnsi" w:hAnsiTheme="minorHAnsi" w:cstheme="minorHAnsi"/>
          <w:lang w:val="en-US" w:eastAsia="fr-FR"/>
        </w:rPr>
        <w:t xml:space="preserve"> approximately</w:t>
      </w:r>
      <w:ins w:id="49" w:author="CRCC" w:date="2021-06-14T13:44:00Z">
        <w:r w:rsidR="003E4F20">
          <w:rPr>
            <w:rFonts w:asciiTheme="minorHAnsi" w:hAnsiTheme="minorHAnsi" w:cstheme="minorHAnsi"/>
            <w:lang w:val="en-US" w:eastAsia="fr-FR"/>
          </w:rPr>
          <w:t xml:space="preserve"> </w:t>
        </w:r>
      </w:ins>
      <w:r w:rsidR="00B026EF">
        <w:rPr>
          <w:rFonts w:asciiTheme="minorHAnsi" w:hAnsiTheme="minorHAnsi" w:cstheme="minorHAnsi"/>
          <w:lang w:val="en-US" w:eastAsia="fr-FR"/>
        </w:rPr>
        <w:t xml:space="preserve">48% of individuals belonging to </w:t>
      </w:r>
      <w:r w:rsidR="004B7966">
        <w:rPr>
          <w:rFonts w:asciiTheme="minorHAnsi" w:hAnsiTheme="minorHAnsi" w:cstheme="minorHAnsi"/>
          <w:lang w:val="en-US" w:eastAsia="fr-FR"/>
        </w:rPr>
        <w:t>various</w:t>
      </w:r>
      <w:r w:rsidR="00B026EF">
        <w:rPr>
          <w:rFonts w:asciiTheme="minorHAnsi" w:hAnsiTheme="minorHAnsi" w:cstheme="minorHAnsi"/>
          <w:lang w:val="en-US" w:eastAsia="fr-FR"/>
        </w:rPr>
        <w:t xml:space="preserve"> terrestrial and aquatic pet chelonians were positive for </w:t>
      </w:r>
      <w:r w:rsidR="004B7966" w:rsidRPr="00B026EF">
        <w:rPr>
          <w:rFonts w:asciiTheme="minorHAnsi" w:hAnsiTheme="minorHAnsi" w:cstheme="minorHAnsi"/>
          <w:lang w:val="en-US" w:eastAsia="fr-FR"/>
        </w:rPr>
        <w:t xml:space="preserve">herpesvirus </w:t>
      </w:r>
      <w:r w:rsidR="004B7966">
        <w:rPr>
          <w:rFonts w:asciiTheme="minorHAnsi" w:hAnsiTheme="minorHAnsi" w:cstheme="minorHAnsi"/>
          <w:lang w:val="en-US" w:eastAsia="fr-FR"/>
        </w:rPr>
        <w:t xml:space="preserve">or </w:t>
      </w:r>
      <w:r w:rsidR="004B7966" w:rsidRPr="00B026EF">
        <w:rPr>
          <w:rFonts w:asciiTheme="minorHAnsi" w:hAnsiTheme="minorHAnsi" w:cstheme="minorHAnsi"/>
          <w:lang w:val="en-US" w:eastAsia="fr-FR"/>
        </w:rPr>
        <w:t>mycoplasma</w:t>
      </w:r>
      <w:r w:rsidR="004B7966">
        <w:rPr>
          <w:rFonts w:asciiTheme="minorHAnsi" w:hAnsiTheme="minorHAnsi" w:cstheme="minorHAnsi"/>
          <w:lang w:val="en-US" w:eastAsia="fr-FR"/>
        </w:rPr>
        <w:t xml:space="preserve"> while</w:t>
      </w:r>
      <w:r w:rsidR="00B026EF">
        <w:rPr>
          <w:rFonts w:asciiTheme="minorHAnsi" w:hAnsiTheme="minorHAnsi" w:cstheme="minorHAnsi"/>
          <w:lang w:val="en-US" w:eastAsia="fr-FR"/>
        </w:rPr>
        <w:t xml:space="preserve"> a positive correlation was observed </w:t>
      </w:r>
      <w:r w:rsidR="004B7966">
        <w:rPr>
          <w:rFonts w:asciiTheme="minorHAnsi" w:hAnsiTheme="minorHAnsi" w:cstheme="minorHAnsi"/>
          <w:lang w:val="en-US" w:eastAsia="fr-FR"/>
        </w:rPr>
        <w:t>between the two pathogen detection</w:t>
      </w:r>
      <w:r w:rsidR="005B09F6">
        <w:rPr>
          <w:rFonts w:asciiTheme="minorHAnsi" w:hAnsiTheme="minorHAnsi" w:cstheme="minorHAnsi"/>
          <w:lang w:val="en-US" w:eastAsia="fr-FR"/>
        </w:rPr>
        <w:t xml:space="preserve"> frequencies</w:t>
      </w:r>
      <w:r w:rsidR="00B026EF">
        <w:rPr>
          <w:rFonts w:asciiTheme="minorHAnsi" w:hAnsiTheme="minorHAnsi" w:cstheme="minorHAnsi"/>
          <w:lang w:val="en-US" w:eastAsia="fr-FR"/>
        </w:rPr>
        <w:t xml:space="preserve"> </w:t>
      </w:r>
      <w:r w:rsidR="00D91C4C" w:rsidRPr="007C65AD">
        <w:rPr>
          <w:rFonts w:asciiTheme="minorHAnsi" w:hAnsiTheme="minorHAnsi" w:cstheme="minorHAnsi"/>
          <w:lang w:val="en-US" w:eastAsia="fr-FR"/>
        </w:rPr>
        <w:t>(</w:t>
      </w:r>
      <w:proofErr w:type="spellStart"/>
      <w:r w:rsidR="00975C89" w:rsidRPr="00E90447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Kolesnik</w:t>
      </w:r>
      <w:proofErr w:type="spellEnd"/>
      <w:r w:rsidR="00975C89" w:rsidRPr="007C65AD">
        <w:rPr>
          <w:rFonts w:asciiTheme="minorHAnsi" w:hAnsiTheme="minorHAnsi" w:cstheme="minorHAnsi"/>
          <w:lang w:val="en-US" w:eastAsia="fr-FR"/>
        </w:rPr>
        <w:t xml:space="preserve"> </w:t>
      </w:r>
      <w:r w:rsidR="00975C89">
        <w:rPr>
          <w:rFonts w:asciiTheme="minorHAnsi" w:hAnsiTheme="minorHAnsi" w:cstheme="minorHAnsi"/>
          <w:lang w:val="en-US" w:eastAsia="fr-FR"/>
        </w:rPr>
        <w:t>et al.</w:t>
      </w:r>
      <w:r w:rsidR="00DD5C96">
        <w:rPr>
          <w:rFonts w:asciiTheme="minorHAnsi" w:hAnsiTheme="minorHAnsi" w:cstheme="minorHAnsi"/>
          <w:lang w:val="en-US" w:eastAsia="fr-FR"/>
        </w:rPr>
        <w:t>,</w:t>
      </w:r>
      <w:r w:rsidR="00975C89">
        <w:rPr>
          <w:rFonts w:asciiTheme="minorHAnsi" w:hAnsiTheme="minorHAnsi" w:cstheme="minorHAnsi"/>
          <w:lang w:val="en-US" w:eastAsia="fr-FR"/>
        </w:rPr>
        <w:t xml:space="preserve"> 2017)</w:t>
      </w:r>
      <w:r w:rsidR="00370C7F" w:rsidRPr="007C65AD">
        <w:rPr>
          <w:rFonts w:asciiTheme="minorHAnsi" w:hAnsiTheme="minorHAnsi" w:cstheme="minorHAnsi"/>
          <w:lang w:val="en-US" w:eastAsia="fr-FR"/>
        </w:rPr>
        <w:t xml:space="preserve">. </w:t>
      </w:r>
      <w:r w:rsidR="00DD5C96">
        <w:rPr>
          <w:rFonts w:asciiTheme="minorHAnsi" w:hAnsiTheme="minorHAnsi" w:cstheme="minorHAnsi"/>
          <w:lang w:val="en-US" w:eastAsia="fr-FR"/>
        </w:rPr>
        <w:t xml:space="preserve">Like </w:t>
      </w:r>
      <w:proofErr w:type="spellStart"/>
      <w:r w:rsidR="00DD5C96" w:rsidRPr="007C65AD">
        <w:rPr>
          <w:rFonts w:asciiTheme="minorHAnsi" w:hAnsiTheme="minorHAnsi" w:cstheme="minorHAnsi"/>
          <w:lang w:val="en-US" w:eastAsia="fr-FR"/>
        </w:rPr>
        <w:t>TeHV</w:t>
      </w:r>
      <w:proofErr w:type="spellEnd"/>
      <w:r w:rsidR="00DD5C96">
        <w:rPr>
          <w:rFonts w:asciiTheme="minorHAnsi" w:hAnsiTheme="minorHAnsi" w:cstheme="minorHAnsi"/>
          <w:lang w:val="en-US" w:eastAsia="fr-FR"/>
        </w:rPr>
        <w:t xml:space="preserve">, </w:t>
      </w:r>
      <w:proofErr w:type="spellStart"/>
      <w:r w:rsidR="00DD5C96">
        <w:rPr>
          <w:rFonts w:asciiTheme="minorHAnsi" w:hAnsiTheme="minorHAnsi" w:cstheme="minorHAnsi"/>
          <w:lang w:val="en-US" w:eastAsia="fr-FR"/>
        </w:rPr>
        <w:t>m</w:t>
      </w:r>
      <w:r w:rsidR="00B84B33" w:rsidRPr="003E5516">
        <w:rPr>
          <w:rFonts w:asciiTheme="minorHAnsi" w:hAnsiTheme="minorHAnsi" w:cstheme="minorHAnsi"/>
          <w:lang w:val="en-US"/>
        </w:rPr>
        <w:t>ycoplasma</w:t>
      </w:r>
      <w:proofErr w:type="spellEnd"/>
      <w:r w:rsidR="00B84B33" w:rsidRPr="003E5516">
        <w:rPr>
          <w:rFonts w:asciiTheme="minorHAnsi" w:hAnsiTheme="minorHAnsi" w:cstheme="minorHAnsi"/>
          <w:lang w:val="en-US"/>
        </w:rPr>
        <w:t xml:space="preserve"> </w:t>
      </w:r>
      <w:r w:rsidR="00B84B33">
        <w:rPr>
          <w:rFonts w:asciiTheme="minorHAnsi" w:hAnsiTheme="minorHAnsi" w:cstheme="minorHAnsi"/>
          <w:lang w:val="en-US"/>
        </w:rPr>
        <w:t>was</w:t>
      </w:r>
      <w:r w:rsidR="00B84B33" w:rsidRPr="003E5516">
        <w:rPr>
          <w:rFonts w:asciiTheme="minorHAnsi" w:hAnsiTheme="minorHAnsi" w:cstheme="minorHAnsi"/>
          <w:lang w:val="en-US"/>
        </w:rPr>
        <w:t xml:space="preserve"> detected in tortoises kept </w:t>
      </w:r>
      <w:r w:rsidR="00B84B33">
        <w:rPr>
          <w:rFonts w:asciiTheme="minorHAnsi" w:hAnsiTheme="minorHAnsi" w:cstheme="minorHAnsi"/>
          <w:lang w:val="en-US"/>
        </w:rPr>
        <w:t xml:space="preserve">in captivity and in outdoor </w:t>
      </w:r>
      <w:r w:rsidR="00B84B33" w:rsidRPr="003E5516">
        <w:rPr>
          <w:rFonts w:asciiTheme="minorHAnsi" w:hAnsiTheme="minorHAnsi" w:cstheme="minorHAnsi"/>
          <w:lang w:val="en-US"/>
        </w:rPr>
        <w:t xml:space="preserve">enclosures </w:t>
      </w:r>
      <w:r w:rsidR="00B84B33">
        <w:rPr>
          <w:rFonts w:asciiTheme="minorHAnsi" w:hAnsiTheme="minorHAnsi" w:cstheme="minorHAnsi"/>
          <w:lang w:val="en-US"/>
        </w:rPr>
        <w:t xml:space="preserve">in Europe </w:t>
      </w:r>
      <w:r w:rsidR="00B84B33" w:rsidRPr="003E5516">
        <w:rPr>
          <w:rFonts w:asciiTheme="minorHAnsi" w:hAnsiTheme="minorHAnsi" w:cstheme="minorHAnsi"/>
          <w:lang w:val="en-US"/>
        </w:rPr>
        <w:t>(</w:t>
      </w:r>
      <w:proofErr w:type="spellStart"/>
      <w:r w:rsidR="00B84B33" w:rsidRPr="003E5516">
        <w:rPr>
          <w:rFonts w:asciiTheme="minorHAnsi" w:hAnsiTheme="minorHAnsi" w:cstheme="minorHAnsi"/>
          <w:lang w:val="en-US"/>
        </w:rPr>
        <w:t>Lecis</w:t>
      </w:r>
      <w:proofErr w:type="spellEnd"/>
      <w:r w:rsidR="00B84B33" w:rsidRPr="003E5516">
        <w:rPr>
          <w:rFonts w:asciiTheme="minorHAnsi" w:hAnsiTheme="minorHAnsi" w:cstheme="minorHAnsi"/>
          <w:lang w:val="en-US"/>
        </w:rPr>
        <w:t xml:space="preserve"> et al.</w:t>
      </w:r>
      <w:r w:rsidR="00CC0F6C">
        <w:rPr>
          <w:rFonts w:asciiTheme="minorHAnsi" w:hAnsiTheme="minorHAnsi" w:cstheme="minorHAnsi"/>
          <w:lang w:val="en-US"/>
        </w:rPr>
        <w:t>,</w:t>
      </w:r>
      <w:r w:rsidR="00B84B33" w:rsidRPr="003E5516">
        <w:rPr>
          <w:rFonts w:asciiTheme="minorHAnsi" w:hAnsiTheme="minorHAnsi" w:cstheme="minorHAnsi"/>
          <w:lang w:val="en-US"/>
        </w:rPr>
        <w:t xml:space="preserve"> 2011; Salinas et al.</w:t>
      </w:r>
      <w:r w:rsidR="00CC0F6C">
        <w:rPr>
          <w:rFonts w:asciiTheme="minorHAnsi" w:hAnsiTheme="minorHAnsi" w:cstheme="minorHAnsi"/>
          <w:lang w:val="en-US"/>
        </w:rPr>
        <w:t>,</w:t>
      </w:r>
      <w:r w:rsidR="00B84B33" w:rsidRPr="003E5516">
        <w:rPr>
          <w:rFonts w:asciiTheme="minorHAnsi" w:hAnsiTheme="minorHAnsi" w:cstheme="minorHAnsi"/>
          <w:lang w:val="en-US"/>
        </w:rPr>
        <w:t xml:space="preserve"> 2011)</w:t>
      </w:r>
      <w:r w:rsidR="00E90447">
        <w:rPr>
          <w:rFonts w:asciiTheme="minorHAnsi" w:hAnsiTheme="minorHAnsi" w:cstheme="minorHAnsi"/>
          <w:lang w:val="en-US"/>
        </w:rPr>
        <w:t>.</w:t>
      </w:r>
    </w:p>
    <w:p w:rsidR="00AD45A2" w:rsidRPr="007C65AD" w:rsidRDefault="00DD5C96" w:rsidP="008C6D7F">
      <w:pPr>
        <w:tabs>
          <w:tab w:val="left" w:pos="284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Theme="minorHAnsi" w:hAnsiTheme="minorHAnsi" w:cstheme="minorHAnsi"/>
          <w:lang w:val="en-US" w:eastAsia="fr-FR"/>
        </w:rPr>
      </w:pP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color w:val="000000"/>
          <w:lang w:val="en-US" w:eastAsia="fr-FR"/>
        </w:rPr>
        <w:t xml:space="preserve">Mortality due to </w:t>
      </w:r>
      <w:proofErr w:type="spellStart"/>
      <w:r w:rsidRPr="00033A6E">
        <w:rPr>
          <w:rFonts w:asciiTheme="minorHAnsi" w:hAnsiTheme="minorHAnsi" w:cstheme="minorHAnsi"/>
          <w:lang w:val="en-US" w:eastAsia="fr-FR"/>
        </w:rPr>
        <w:t>TeHV</w:t>
      </w:r>
      <w:proofErr w:type="spellEnd"/>
      <w:r w:rsidRPr="00033A6E">
        <w:rPr>
          <w:rFonts w:asciiTheme="minorHAnsi" w:hAnsiTheme="minorHAnsi" w:cstheme="minorHAnsi"/>
          <w:lang w:val="en-US" w:eastAsia="fr-FR"/>
        </w:rPr>
        <w:t xml:space="preserve"> </w:t>
      </w:r>
      <w:r>
        <w:rPr>
          <w:rFonts w:asciiTheme="minorHAnsi" w:hAnsiTheme="minorHAnsi" w:cstheme="minorHAnsi"/>
          <w:lang w:val="en-US" w:eastAsia="fr-FR"/>
        </w:rPr>
        <w:t xml:space="preserve">and </w:t>
      </w:r>
      <w:proofErr w:type="spellStart"/>
      <w:r>
        <w:rPr>
          <w:rFonts w:asciiTheme="minorHAnsi" w:hAnsiTheme="minorHAnsi" w:cstheme="minorHAnsi"/>
          <w:lang w:val="en-US" w:eastAsia="fr-FR"/>
        </w:rPr>
        <w:t>mycoplasma</w:t>
      </w:r>
      <w:proofErr w:type="spellEnd"/>
      <w:r>
        <w:rPr>
          <w:rFonts w:asciiTheme="minorHAnsi" w:hAnsiTheme="minorHAnsi" w:cstheme="minorHAnsi"/>
          <w:lang w:val="en-US" w:eastAsia="fr-FR"/>
        </w:rPr>
        <w:t xml:space="preserve"> is well documented in wild tortoises in USA (</w:t>
      </w:r>
      <w:r w:rsidRPr="001D797D">
        <w:rPr>
          <w:rFonts w:asciiTheme="minorHAnsi" w:eastAsia="BSGulliver" w:hAnsiTheme="minorHAnsi" w:cstheme="minorHAnsi"/>
          <w:lang w:val="en-US" w:eastAsia="fr-FR"/>
        </w:rPr>
        <w:t>Jacobson et al.</w:t>
      </w:r>
      <w:r>
        <w:rPr>
          <w:rFonts w:asciiTheme="minorHAnsi" w:eastAsia="BSGulliver" w:hAnsiTheme="minorHAnsi" w:cstheme="minorHAnsi"/>
          <w:lang w:val="en-US" w:eastAsia="fr-FR"/>
        </w:rPr>
        <w:t>,</w:t>
      </w:r>
      <w:r w:rsidRPr="001D797D">
        <w:rPr>
          <w:rFonts w:asciiTheme="minorHAnsi" w:eastAsia="BSGulliver" w:hAnsiTheme="minorHAnsi" w:cstheme="minorHAnsi"/>
          <w:lang w:val="en-US" w:eastAsia="fr-FR"/>
        </w:rPr>
        <w:t xml:space="preserve"> </w:t>
      </w:r>
      <w:r>
        <w:rPr>
          <w:rFonts w:asciiTheme="minorHAnsi" w:eastAsia="BSGulliver" w:hAnsiTheme="minorHAnsi" w:cstheme="minorHAnsi"/>
          <w:lang w:val="en-US" w:eastAsia="fr-FR"/>
        </w:rPr>
        <w:t xml:space="preserve">2012, 2014), but only </w:t>
      </w:r>
      <w:r w:rsidRPr="00EB100B">
        <w:rPr>
          <w:rFonts w:asciiTheme="minorHAnsi" w:hAnsiTheme="minorHAnsi" w:cstheme="minorHAnsi"/>
          <w:lang w:val="en-US"/>
        </w:rPr>
        <w:t xml:space="preserve">in captivity </w:t>
      </w:r>
      <w:r>
        <w:rPr>
          <w:rFonts w:asciiTheme="minorHAnsi" w:hAnsiTheme="minorHAnsi" w:cstheme="minorHAnsi"/>
          <w:lang w:val="en-US"/>
        </w:rPr>
        <w:t xml:space="preserve">in European tortoises </w:t>
      </w:r>
      <w:r w:rsidRPr="00EB100B">
        <w:rPr>
          <w:rFonts w:asciiTheme="minorHAnsi" w:hAnsiTheme="minorHAnsi" w:cstheme="minorHAnsi"/>
          <w:lang w:val="en-US"/>
        </w:rPr>
        <w:t>(</w:t>
      </w:r>
      <w:proofErr w:type="spellStart"/>
      <w:r w:rsidRPr="00EB100B">
        <w:rPr>
          <w:rFonts w:asciiTheme="minorHAnsi" w:hAnsiTheme="minorHAnsi" w:cstheme="minorHAnsi"/>
          <w:color w:val="000000"/>
          <w:lang w:val="en-US"/>
        </w:rPr>
        <w:t>Soares</w:t>
      </w:r>
      <w:proofErr w:type="spellEnd"/>
      <w:r w:rsidRPr="00EB100B">
        <w:rPr>
          <w:rFonts w:asciiTheme="minorHAnsi" w:hAnsiTheme="minorHAnsi" w:cstheme="minorHAnsi"/>
          <w:color w:val="000000"/>
          <w:lang w:val="en-US"/>
        </w:rPr>
        <w:t xml:space="preserve">, 2004; </w:t>
      </w:r>
      <w:proofErr w:type="spellStart"/>
      <w:r w:rsidRPr="00EB100B">
        <w:rPr>
          <w:rFonts w:asciiTheme="minorHAnsi" w:hAnsiTheme="minorHAnsi" w:cstheme="minorHAnsi"/>
          <w:bCs/>
          <w:lang w:val="en-US" w:eastAsia="fr-FR"/>
        </w:rPr>
        <w:t>Kolesnik</w:t>
      </w:r>
      <w:proofErr w:type="spellEnd"/>
      <w:r w:rsidRPr="00EB100B">
        <w:rPr>
          <w:rFonts w:asciiTheme="minorHAnsi" w:hAnsiTheme="minorHAnsi" w:cstheme="minorHAnsi"/>
          <w:bCs/>
          <w:lang w:val="en-US" w:eastAsia="fr-FR"/>
        </w:rPr>
        <w:t>, et al.</w:t>
      </w:r>
      <w:r>
        <w:rPr>
          <w:rFonts w:asciiTheme="minorHAnsi" w:hAnsiTheme="minorHAnsi" w:cstheme="minorHAnsi"/>
          <w:bCs/>
          <w:lang w:val="en-US" w:eastAsia="fr-FR"/>
        </w:rPr>
        <w:t>,</w:t>
      </w:r>
      <w:r w:rsidRPr="00EB100B">
        <w:rPr>
          <w:rFonts w:asciiTheme="minorHAnsi" w:hAnsiTheme="minorHAnsi" w:cstheme="minorHAnsi"/>
          <w:bCs/>
          <w:lang w:val="en-US" w:eastAsia="fr-FR"/>
        </w:rPr>
        <w:t xml:space="preserve"> 2017)</w:t>
      </w:r>
      <w:r>
        <w:rPr>
          <w:rFonts w:asciiTheme="minorHAnsi" w:hAnsiTheme="minorHAnsi" w:cstheme="minorHAnsi"/>
          <w:bCs/>
          <w:lang w:val="en-US" w:eastAsia="fr-FR"/>
        </w:rPr>
        <w:t>. In the latter, m</w:t>
      </w:r>
      <w:r w:rsidRPr="007C65AD">
        <w:rPr>
          <w:rFonts w:asciiTheme="minorHAnsi" w:hAnsiTheme="minorHAnsi" w:cstheme="minorHAnsi"/>
          <w:lang w:val="en-US" w:eastAsia="fr-FR"/>
        </w:rPr>
        <w:t xml:space="preserve">ortality rate </w:t>
      </w:r>
      <w:r>
        <w:rPr>
          <w:rFonts w:asciiTheme="minorHAnsi" w:hAnsiTheme="minorHAnsi" w:cstheme="minorHAnsi"/>
          <w:lang w:val="en-US" w:eastAsia="fr-FR"/>
        </w:rPr>
        <w:t xml:space="preserve">caused by </w:t>
      </w:r>
      <w:proofErr w:type="spellStart"/>
      <w:r w:rsidRPr="001D797D">
        <w:rPr>
          <w:rFonts w:asciiTheme="minorHAnsi" w:hAnsiTheme="minorHAnsi" w:cstheme="minorHAnsi"/>
          <w:lang w:val="en-US" w:eastAsia="fr-FR"/>
        </w:rPr>
        <w:t>TeHV</w:t>
      </w:r>
      <w:proofErr w:type="spellEnd"/>
      <w:r w:rsidRPr="001D797D">
        <w:rPr>
          <w:rFonts w:asciiTheme="minorHAnsi" w:hAnsiTheme="minorHAnsi" w:cstheme="minorHAnsi"/>
          <w:lang w:val="en-US" w:eastAsia="fr-FR"/>
        </w:rPr>
        <w:t xml:space="preserve"> </w:t>
      </w:r>
      <w:r w:rsidRPr="007C65AD">
        <w:rPr>
          <w:rFonts w:asciiTheme="minorHAnsi" w:hAnsiTheme="minorHAnsi" w:cstheme="minorHAnsi"/>
          <w:lang w:val="en-US" w:eastAsia="fr-FR"/>
        </w:rPr>
        <w:t xml:space="preserve">is higher </w:t>
      </w:r>
      <w:r>
        <w:rPr>
          <w:rFonts w:asciiTheme="minorHAnsi" w:hAnsiTheme="minorHAnsi" w:cstheme="minorHAnsi"/>
          <w:lang w:val="en-US" w:eastAsia="fr-FR"/>
        </w:rPr>
        <w:t xml:space="preserve">in Hermann’s tortoise </w:t>
      </w:r>
      <w:r w:rsidRPr="007C65AD">
        <w:rPr>
          <w:rFonts w:asciiTheme="minorHAnsi" w:hAnsiTheme="minorHAnsi" w:cstheme="minorHAnsi"/>
          <w:lang w:val="en-US" w:eastAsia="fr-FR"/>
        </w:rPr>
        <w:t xml:space="preserve">compared to other species, suggesting a recent </w:t>
      </w:r>
      <w:r>
        <w:rPr>
          <w:rFonts w:asciiTheme="minorHAnsi" w:hAnsiTheme="minorHAnsi" w:cstheme="minorHAnsi"/>
          <w:lang w:val="en-US" w:eastAsia="fr-FR"/>
        </w:rPr>
        <w:t xml:space="preserve">and more deleterious </w:t>
      </w:r>
      <w:r w:rsidRPr="007C65AD">
        <w:rPr>
          <w:rFonts w:asciiTheme="minorHAnsi" w:hAnsiTheme="minorHAnsi" w:cstheme="minorHAnsi"/>
          <w:lang w:val="en-US" w:eastAsia="fr-FR"/>
        </w:rPr>
        <w:t xml:space="preserve">contact between the host and the pathogen (Soares </w:t>
      </w:r>
      <w:r w:rsidRPr="00DD5C96">
        <w:rPr>
          <w:rFonts w:asciiTheme="minorHAnsi" w:hAnsiTheme="minorHAnsi" w:cstheme="minorHAnsi"/>
          <w:iCs/>
          <w:lang w:val="en-US" w:eastAsia="fr-FR"/>
        </w:rPr>
        <w:t>et al</w:t>
      </w:r>
      <w:r w:rsidRPr="007C65AD">
        <w:rPr>
          <w:rFonts w:asciiTheme="minorHAnsi" w:hAnsiTheme="minorHAnsi" w:cstheme="minorHAnsi"/>
          <w:i/>
          <w:iCs/>
          <w:lang w:val="en-US" w:eastAsia="fr-FR"/>
        </w:rPr>
        <w:t>.</w:t>
      </w:r>
      <w:r>
        <w:rPr>
          <w:rFonts w:asciiTheme="minorHAnsi" w:hAnsiTheme="minorHAnsi" w:cstheme="minorHAnsi"/>
          <w:i/>
          <w:iCs/>
          <w:lang w:val="en-US" w:eastAsia="fr-FR"/>
        </w:rPr>
        <w:t>,</w:t>
      </w:r>
      <w:r w:rsidRPr="007C65AD">
        <w:rPr>
          <w:rFonts w:asciiTheme="minorHAnsi" w:hAnsiTheme="minorHAnsi" w:cstheme="minorHAnsi"/>
          <w:i/>
          <w:iCs/>
          <w:lang w:val="en-US" w:eastAsia="fr-FR"/>
        </w:rPr>
        <w:t xml:space="preserve"> </w:t>
      </w:r>
      <w:r w:rsidRPr="007C65AD">
        <w:rPr>
          <w:rFonts w:asciiTheme="minorHAnsi" w:hAnsiTheme="minorHAnsi" w:cstheme="minorHAnsi"/>
          <w:lang w:val="en-US" w:eastAsia="fr-FR"/>
        </w:rPr>
        <w:t xml:space="preserve">2004). </w:t>
      </w:r>
      <w:r>
        <w:rPr>
          <w:rFonts w:asciiTheme="minorHAnsi" w:hAnsiTheme="minorHAnsi" w:cstheme="minorHAnsi"/>
          <w:lang w:val="en-US"/>
        </w:rPr>
        <w:t>P</w:t>
      </w:r>
      <w:r w:rsidRPr="007C65AD">
        <w:rPr>
          <w:rFonts w:asciiTheme="minorHAnsi" w:hAnsiTheme="minorHAnsi" w:cstheme="minorHAnsi"/>
          <w:lang w:val="en-US"/>
        </w:rPr>
        <w:t xml:space="preserve">ossible occurrence and consequences of co-infection by </w:t>
      </w:r>
      <w:proofErr w:type="spellStart"/>
      <w:r w:rsidRPr="007C65AD">
        <w:rPr>
          <w:rFonts w:asciiTheme="minorHAnsi" w:hAnsiTheme="minorHAnsi" w:cstheme="minorHAnsi"/>
          <w:lang w:val="en-US" w:eastAsia="fr-FR"/>
        </w:rPr>
        <w:t>TeHV</w:t>
      </w:r>
      <w:proofErr w:type="spellEnd"/>
      <w:r w:rsidRPr="007C65AD">
        <w:rPr>
          <w:rFonts w:asciiTheme="minorHAnsi" w:hAnsiTheme="minorHAnsi" w:cstheme="minorHAnsi"/>
          <w:lang w:val="en-US" w:eastAsia="fr-FR"/>
        </w:rPr>
        <w:t xml:space="preserve"> and </w:t>
      </w:r>
      <w:proofErr w:type="spellStart"/>
      <w:r>
        <w:rPr>
          <w:rFonts w:asciiTheme="minorHAnsi" w:hAnsiTheme="minorHAnsi" w:cstheme="minorHAnsi"/>
          <w:lang w:val="en-US" w:eastAsia="fr-FR"/>
        </w:rPr>
        <w:t>m</w:t>
      </w:r>
      <w:r w:rsidRPr="007C65AD">
        <w:rPr>
          <w:rFonts w:asciiTheme="minorHAnsi" w:hAnsiTheme="minorHAnsi" w:cstheme="minorHAnsi"/>
          <w:lang w:val="en-US"/>
        </w:rPr>
        <w:t>ycoplasma</w:t>
      </w:r>
      <w:proofErr w:type="spellEnd"/>
      <w:r w:rsidRPr="007C65AD">
        <w:rPr>
          <w:rFonts w:asciiTheme="minorHAnsi" w:hAnsiTheme="minorHAnsi" w:cstheme="minorHAnsi"/>
          <w:lang w:val="en-US"/>
        </w:rPr>
        <w:t xml:space="preserve"> are not documented, at least in the </w:t>
      </w:r>
      <w:r w:rsidRPr="007C65AD">
        <w:rPr>
          <w:rFonts w:asciiTheme="minorHAnsi" w:hAnsiTheme="minorHAnsi" w:cstheme="minorHAnsi"/>
          <w:lang w:val="en-US"/>
        </w:rPr>
        <w:lastRenderedPageBreak/>
        <w:t>Hermann</w:t>
      </w:r>
      <w:r>
        <w:rPr>
          <w:rFonts w:asciiTheme="minorHAnsi" w:hAnsiTheme="minorHAnsi" w:cstheme="minorHAnsi"/>
          <w:lang w:val="en-US"/>
        </w:rPr>
        <w:t>’s</w:t>
      </w:r>
      <w:r w:rsidRPr="007C65AD">
        <w:rPr>
          <w:rFonts w:asciiTheme="minorHAnsi" w:hAnsiTheme="minorHAnsi" w:cstheme="minorHAnsi"/>
          <w:lang w:val="en-US"/>
        </w:rPr>
        <w:t xml:space="preserve"> tortoise.</w:t>
      </w:r>
      <w:r>
        <w:rPr>
          <w:rFonts w:asciiTheme="minorHAnsi" w:hAnsiTheme="minorHAnsi" w:cstheme="minorHAnsi"/>
          <w:lang w:val="en-US"/>
        </w:rPr>
        <w:t xml:space="preserve"> </w:t>
      </w:r>
      <w:r w:rsidR="00235235">
        <w:rPr>
          <w:rFonts w:asciiTheme="minorHAnsi" w:hAnsiTheme="minorHAnsi" w:cstheme="minorHAnsi"/>
          <w:lang w:val="en-US"/>
        </w:rPr>
        <w:t xml:space="preserve">Both </w:t>
      </w:r>
      <w:r w:rsidR="00E90447">
        <w:rPr>
          <w:rFonts w:asciiTheme="minorHAnsi" w:hAnsiTheme="minorHAnsi" w:cstheme="minorHAnsi"/>
          <w:lang w:val="en-US"/>
        </w:rPr>
        <w:t xml:space="preserve">frequency and possible </w:t>
      </w:r>
      <w:r w:rsidR="00235235">
        <w:rPr>
          <w:rFonts w:asciiTheme="minorHAnsi" w:hAnsiTheme="minorHAnsi" w:cstheme="minorHAnsi"/>
          <w:lang w:val="en-US"/>
        </w:rPr>
        <w:t xml:space="preserve">severity </w:t>
      </w:r>
      <w:r w:rsidR="00E90447">
        <w:rPr>
          <w:rFonts w:asciiTheme="minorHAnsi" w:hAnsiTheme="minorHAnsi" w:cstheme="minorHAnsi"/>
          <w:lang w:val="en-US"/>
        </w:rPr>
        <w:t xml:space="preserve">of </w:t>
      </w:r>
      <w:proofErr w:type="spellStart"/>
      <w:r w:rsidR="00E90447" w:rsidRPr="001D797D">
        <w:rPr>
          <w:rFonts w:asciiTheme="minorHAnsi" w:hAnsiTheme="minorHAnsi" w:cstheme="minorHAnsi"/>
          <w:lang w:val="en-US" w:eastAsia="fr-FR"/>
        </w:rPr>
        <w:t>TeHV</w:t>
      </w:r>
      <w:proofErr w:type="spellEnd"/>
      <w:r w:rsidR="00E90447" w:rsidRPr="001D797D">
        <w:rPr>
          <w:rFonts w:asciiTheme="minorHAnsi" w:hAnsiTheme="minorHAnsi" w:cstheme="minorHAnsi"/>
          <w:lang w:val="en-US" w:eastAsia="fr-FR"/>
        </w:rPr>
        <w:t xml:space="preserve"> and </w:t>
      </w:r>
      <w:proofErr w:type="spellStart"/>
      <w:r w:rsidR="00E90447">
        <w:rPr>
          <w:rFonts w:asciiTheme="minorHAnsi" w:hAnsiTheme="minorHAnsi" w:cstheme="minorHAnsi"/>
          <w:lang w:val="en-US" w:eastAsia="fr-FR"/>
        </w:rPr>
        <w:t>m</w:t>
      </w:r>
      <w:r w:rsidR="00E90447" w:rsidRPr="001D797D">
        <w:rPr>
          <w:rFonts w:asciiTheme="minorHAnsi" w:hAnsiTheme="minorHAnsi" w:cstheme="minorHAnsi"/>
          <w:lang w:val="en-US"/>
        </w:rPr>
        <w:t>ycoplasma</w:t>
      </w:r>
      <w:proofErr w:type="spellEnd"/>
      <w:r w:rsidR="00E90447">
        <w:rPr>
          <w:rFonts w:asciiTheme="minorHAnsi" w:hAnsiTheme="minorHAnsi" w:cstheme="minorHAnsi"/>
          <w:lang w:val="en-US"/>
        </w:rPr>
        <w:t xml:space="preserve"> infections remain unexplored in native populations of tortoises in Europe.</w:t>
      </w:r>
      <w:r w:rsidR="00235235">
        <w:rPr>
          <w:rFonts w:asciiTheme="minorHAnsi" w:hAnsiTheme="minorHAnsi" w:cstheme="minorHAnsi"/>
          <w:lang w:val="en-US"/>
        </w:rPr>
        <w:t xml:space="preserve"> Overall, p</w:t>
      </w:r>
      <w:r w:rsidR="00235235" w:rsidRPr="007C65AD">
        <w:rPr>
          <w:rFonts w:asciiTheme="minorHAnsi" w:hAnsiTheme="minorHAnsi" w:cstheme="minorHAnsi"/>
          <w:noProof/>
          <w:lang w:val="en-US"/>
        </w:rPr>
        <w:t>ossible</w:t>
      </w:r>
      <w:r w:rsidR="00235235" w:rsidRPr="007C65AD">
        <w:rPr>
          <w:rFonts w:asciiTheme="minorHAnsi" w:hAnsiTheme="minorHAnsi" w:cstheme="minorHAnsi"/>
          <w:lang w:val="en-US"/>
        </w:rPr>
        <w:t xml:space="preserve"> impact of </w:t>
      </w:r>
      <w:r w:rsidR="00235235">
        <w:rPr>
          <w:rFonts w:asciiTheme="minorHAnsi" w:hAnsiTheme="minorHAnsi" w:cstheme="minorHAnsi"/>
          <w:lang w:val="en-US"/>
        </w:rPr>
        <w:t xml:space="preserve">worrying </w:t>
      </w:r>
      <w:r w:rsidR="00235235" w:rsidRPr="007C65AD">
        <w:rPr>
          <w:rFonts w:asciiTheme="minorHAnsi" w:hAnsiTheme="minorHAnsi" w:cstheme="minorHAnsi"/>
          <w:lang w:val="en-US"/>
        </w:rPr>
        <w:t>EIDs</w:t>
      </w:r>
      <w:r w:rsidR="00235235" w:rsidRPr="007C65AD" w:rsidDel="00235235">
        <w:rPr>
          <w:rFonts w:asciiTheme="minorHAnsi" w:hAnsiTheme="minorHAnsi" w:cstheme="minorHAnsi"/>
          <w:lang w:val="en-US"/>
        </w:rPr>
        <w:t xml:space="preserve"> </w:t>
      </w:r>
      <w:r w:rsidR="00235235" w:rsidRPr="007C65AD">
        <w:rPr>
          <w:rFonts w:asciiTheme="minorHAnsi" w:hAnsiTheme="minorHAnsi" w:cstheme="minorHAnsi"/>
          <w:lang w:val="en-US"/>
        </w:rPr>
        <w:t xml:space="preserve">has not been assessed in natural setting </w:t>
      </w:r>
      <w:r w:rsidR="00235235">
        <w:rPr>
          <w:rFonts w:asciiTheme="minorHAnsi" w:hAnsiTheme="minorHAnsi" w:cstheme="minorHAnsi"/>
          <w:lang w:val="en-US"/>
        </w:rPr>
        <w:t>in the Mediterranean basin that hosts many endemic tortoises (</w:t>
      </w:r>
      <w:proofErr w:type="spellStart"/>
      <w:r w:rsidR="00853AE2">
        <w:rPr>
          <w:rFonts w:asciiTheme="minorHAnsi" w:hAnsiTheme="minorHAnsi" w:cstheme="minorHAnsi"/>
          <w:lang w:val="en-GB"/>
        </w:rPr>
        <w:t>Gracià</w:t>
      </w:r>
      <w:proofErr w:type="spellEnd"/>
      <w:r w:rsidR="00853AE2">
        <w:rPr>
          <w:rFonts w:asciiTheme="minorHAnsi" w:hAnsiTheme="minorHAnsi" w:cstheme="minorHAnsi"/>
          <w:lang w:val="en-GB"/>
        </w:rPr>
        <w:t xml:space="preserve"> et al.</w:t>
      </w:r>
      <w:r w:rsidR="0088407F">
        <w:rPr>
          <w:rFonts w:asciiTheme="minorHAnsi" w:hAnsiTheme="minorHAnsi" w:cstheme="minorHAnsi"/>
          <w:lang w:val="en-GB"/>
        </w:rPr>
        <w:t>,</w:t>
      </w:r>
      <w:r w:rsidR="00853AE2">
        <w:rPr>
          <w:rFonts w:asciiTheme="minorHAnsi" w:hAnsiTheme="minorHAnsi" w:cstheme="minorHAnsi"/>
          <w:lang w:val="en-GB"/>
        </w:rPr>
        <w:t xml:space="preserve"> 2020</w:t>
      </w:r>
      <w:r w:rsidR="00235235">
        <w:rPr>
          <w:rFonts w:asciiTheme="minorHAnsi" w:hAnsiTheme="minorHAnsi" w:cstheme="minorHAnsi"/>
          <w:lang w:val="en-US"/>
        </w:rPr>
        <w:t>)</w:t>
      </w:r>
      <w:r w:rsidR="00235235" w:rsidRPr="007C65AD">
        <w:rPr>
          <w:rFonts w:asciiTheme="minorHAnsi" w:hAnsiTheme="minorHAnsi" w:cstheme="minorHAnsi"/>
          <w:lang w:val="en-US"/>
        </w:rPr>
        <w:t>.</w:t>
      </w:r>
      <w:r w:rsidR="00235235" w:rsidRPr="007C65AD">
        <w:rPr>
          <w:rFonts w:asciiTheme="minorHAnsi" w:hAnsiTheme="minorHAnsi" w:cstheme="minorHAnsi"/>
          <w:color w:val="000000"/>
          <w:lang w:val="en-US" w:eastAsia="fr-FR"/>
        </w:rPr>
        <w:t xml:space="preserve"> </w:t>
      </w:r>
      <w:r w:rsidR="00235235">
        <w:rPr>
          <w:rFonts w:asciiTheme="minorHAnsi" w:hAnsiTheme="minorHAnsi" w:cstheme="minorHAnsi"/>
          <w:color w:val="000000"/>
          <w:lang w:val="en-US" w:eastAsia="fr-FR"/>
        </w:rPr>
        <w:t>This issue is urgent</w:t>
      </w:r>
      <w:r w:rsidR="00235235" w:rsidRPr="007C65AD">
        <w:rPr>
          <w:rFonts w:asciiTheme="minorHAnsi" w:hAnsiTheme="minorHAnsi" w:cstheme="minorHAnsi"/>
          <w:color w:val="000000"/>
          <w:lang w:val="en-US" w:eastAsia="fr-FR"/>
        </w:rPr>
        <w:t xml:space="preserve"> because exogenous tortoises are frequently observed in the wild where they may carry new pathogens (</w:t>
      </w:r>
      <w:proofErr w:type="spellStart"/>
      <w:r w:rsidR="00235235" w:rsidRPr="007C65AD">
        <w:rPr>
          <w:rFonts w:asciiTheme="minorHAnsi" w:hAnsiTheme="minorHAnsi" w:cstheme="minorHAnsi"/>
          <w:lang w:val="en-US"/>
        </w:rPr>
        <w:t>Lecis</w:t>
      </w:r>
      <w:proofErr w:type="spellEnd"/>
      <w:r w:rsidR="00235235" w:rsidRPr="007C65AD">
        <w:rPr>
          <w:rFonts w:asciiTheme="minorHAnsi" w:hAnsiTheme="minorHAnsi" w:cstheme="minorHAnsi"/>
          <w:lang w:val="en-US"/>
        </w:rPr>
        <w:t xml:space="preserve"> et al.</w:t>
      </w:r>
      <w:r w:rsidR="00235235">
        <w:rPr>
          <w:rFonts w:asciiTheme="minorHAnsi" w:hAnsiTheme="minorHAnsi" w:cstheme="minorHAnsi"/>
          <w:lang w:val="en-US"/>
        </w:rPr>
        <w:t>,</w:t>
      </w:r>
      <w:r w:rsidR="00235235" w:rsidRPr="007C65AD">
        <w:rPr>
          <w:rFonts w:asciiTheme="minorHAnsi" w:hAnsiTheme="minorHAnsi" w:cstheme="minorHAnsi"/>
          <w:lang w:val="en-US"/>
        </w:rPr>
        <w:t xml:space="preserve"> 2011; </w:t>
      </w:r>
      <w:r w:rsidR="00235235" w:rsidRPr="007C65AD">
        <w:rPr>
          <w:rFonts w:asciiTheme="minorHAnsi" w:hAnsiTheme="minorHAnsi" w:cstheme="minorHAnsi"/>
          <w:color w:val="000000"/>
          <w:lang w:val="en-US" w:eastAsia="fr-FR"/>
        </w:rPr>
        <w:t>Hidalgo-Vila et al.</w:t>
      </w:r>
      <w:r w:rsidR="00235235">
        <w:rPr>
          <w:rFonts w:asciiTheme="minorHAnsi" w:hAnsiTheme="minorHAnsi" w:cstheme="minorHAnsi"/>
          <w:color w:val="000000"/>
          <w:lang w:val="en-US" w:eastAsia="fr-FR"/>
        </w:rPr>
        <w:t>,</w:t>
      </w:r>
      <w:r w:rsidR="00235235" w:rsidRPr="007C65AD">
        <w:rPr>
          <w:rFonts w:asciiTheme="minorHAnsi" w:hAnsiTheme="minorHAnsi" w:cstheme="minorHAnsi"/>
          <w:color w:val="000000"/>
          <w:lang w:val="en-US" w:eastAsia="fr-FR"/>
        </w:rPr>
        <w:t xml:space="preserve"> 2020).</w:t>
      </w:r>
    </w:p>
    <w:p w:rsidR="00AD790B" w:rsidRPr="007C65AD" w:rsidRDefault="00FC5C2E" w:rsidP="008C6D7F">
      <w:pPr>
        <w:tabs>
          <w:tab w:val="left" w:pos="284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ins w:id="50" w:author="Xavier Bonnet" w:date="2021-06-28T10:45:00Z">
        <w:r>
          <w:rPr>
            <w:rFonts w:asciiTheme="minorHAnsi" w:hAnsiTheme="minorHAnsi" w:cstheme="minorHAnsi"/>
            <w:lang w:val="en-US"/>
          </w:rPr>
          <w:tab/>
        </w:r>
      </w:ins>
      <w:del w:id="51" w:author="CRCC" w:date="2021-06-14T13:51:00Z">
        <w:r w:rsidR="00301C88" w:rsidRPr="007C65AD" w:rsidDel="003E4F20">
          <w:rPr>
            <w:rFonts w:asciiTheme="minorHAnsi" w:hAnsiTheme="minorHAnsi" w:cstheme="minorHAnsi"/>
            <w:lang w:val="en-US"/>
          </w:rPr>
          <w:tab/>
        </w:r>
      </w:del>
      <w:ins w:id="52" w:author="CRCC" w:date="2021-06-14T13:53:00Z">
        <w:del w:id="53" w:author="Xavier Bonnet" w:date="2021-06-28T09:55:00Z">
          <w:r w:rsidR="00D54B8A" w:rsidRPr="00BA4B8C">
            <w:rPr>
              <w:rFonts w:asciiTheme="minorHAnsi" w:hAnsiTheme="minorHAnsi" w:cstheme="minorHAnsi"/>
              <w:bCs/>
              <w:lang w:val="en-US" w:eastAsia="fr-FR"/>
              <w:rPrChange w:id="54" w:author="CRCC" w:date="2021-06-30T11:41:00Z">
                <w:rPr>
                  <w:rFonts w:asciiTheme="minorHAnsi" w:hAnsiTheme="minorHAnsi" w:cstheme="minorHAnsi"/>
                  <w:bCs/>
                  <w:color w:val="0000FF"/>
                  <w:u w:val="single"/>
                  <w:lang w:val="en-US" w:eastAsia="fr-FR"/>
                </w:rPr>
              </w:rPrChange>
            </w:rPr>
            <w:delText xml:space="preserve">Infection to </w:delText>
          </w:r>
          <w:r w:rsidR="00D54B8A" w:rsidRPr="00BA4B8C">
            <w:rPr>
              <w:rFonts w:asciiTheme="minorHAnsi" w:hAnsiTheme="minorHAnsi" w:cstheme="minorHAnsi"/>
              <w:lang w:val="en-US" w:eastAsia="fr-FR"/>
              <w:rPrChange w:id="55" w:author="CRCC" w:date="2021-06-30T11:41:00Z">
                <w:rPr>
                  <w:rFonts w:asciiTheme="minorHAnsi" w:hAnsiTheme="minorHAnsi" w:cstheme="minorHAnsi"/>
                  <w:color w:val="0000FF"/>
                  <w:u w:val="single"/>
                  <w:lang w:val="en-US" w:eastAsia="fr-FR"/>
                </w:rPr>
              </w:rPrChange>
            </w:rPr>
            <w:delText>TeHV</w:delText>
          </w:r>
          <w:r w:rsidR="00D54B8A" w:rsidRPr="00BA4B8C">
            <w:rPr>
              <w:rFonts w:asciiTheme="minorHAnsi" w:hAnsiTheme="minorHAnsi" w:cstheme="minorHAnsi"/>
              <w:lang w:val="en-US"/>
              <w:rPrChange w:id="56" w:author="CRCC" w:date="2021-06-30T11:41:00Z">
                <w:rPr>
                  <w:rFonts w:asciiTheme="minorHAnsi" w:hAnsiTheme="minorHAnsi" w:cstheme="minorHAnsi"/>
                  <w:color w:val="0000FF"/>
                  <w:u w:val="single"/>
                  <w:lang w:val="en-US"/>
                </w:rPr>
              </w:rPrChange>
            </w:rPr>
            <w:delText xml:space="preserve"> and </w:delText>
          </w:r>
          <w:r w:rsidR="00D54B8A" w:rsidRPr="00BA4B8C">
            <w:rPr>
              <w:rFonts w:asciiTheme="minorHAnsi" w:hAnsiTheme="minorHAnsi" w:cstheme="minorHAnsi"/>
              <w:iCs/>
              <w:lang w:val="en-US"/>
              <w:rPrChange w:id="57" w:author="CRCC" w:date="2021-06-30T11:41:00Z">
                <w:rPr>
                  <w:rFonts w:asciiTheme="minorHAnsi" w:hAnsiTheme="minorHAnsi" w:cstheme="minorHAnsi"/>
                  <w:iCs/>
                  <w:color w:val="0000FF"/>
                  <w:u w:val="single"/>
                  <w:lang w:val="en-US"/>
                </w:rPr>
              </w:rPrChange>
            </w:rPr>
            <w:delText xml:space="preserve">mycoplasma </w:delText>
          </w:r>
          <w:r w:rsidR="00D54B8A" w:rsidRPr="00BA4B8C">
            <w:rPr>
              <w:rFonts w:asciiTheme="minorHAnsi" w:hAnsiTheme="minorHAnsi" w:cstheme="minorHAnsi"/>
              <w:bCs/>
              <w:lang w:val="en-US" w:eastAsia="fr-FR"/>
              <w:rPrChange w:id="58" w:author="CRCC" w:date="2021-06-30T11:41:00Z">
                <w:rPr>
                  <w:rFonts w:asciiTheme="minorHAnsi" w:hAnsiTheme="minorHAnsi" w:cstheme="minorHAnsi"/>
                  <w:bCs/>
                  <w:color w:val="0000FF"/>
                  <w:u w:val="single"/>
                  <w:lang w:val="en-US" w:eastAsia="fr-FR"/>
                </w:rPr>
              </w:rPrChange>
            </w:rPr>
            <w:delText xml:space="preserve">does not necessary induce disease </w:delText>
          </w:r>
        </w:del>
      </w:ins>
      <w:ins w:id="59" w:author="CRCC" w:date="2021-06-14T13:54:00Z">
        <w:del w:id="60" w:author="Xavier Bonnet" w:date="2021-06-28T09:55:00Z">
          <w:r w:rsidR="00D54B8A" w:rsidRPr="00BA4B8C">
            <w:rPr>
              <w:rFonts w:asciiTheme="minorHAnsi" w:hAnsiTheme="minorHAnsi" w:cstheme="minorHAnsi"/>
              <w:bCs/>
              <w:lang w:val="en-US" w:eastAsia="fr-FR"/>
              <w:rPrChange w:id="61" w:author="CRCC" w:date="2021-06-30T11:41:00Z">
                <w:rPr>
                  <w:rFonts w:asciiTheme="minorHAnsi" w:hAnsiTheme="minorHAnsi" w:cstheme="minorHAnsi"/>
                  <w:bCs/>
                  <w:color w:val="0000FF"/>
                  <w:u w:val="single"/>
                  <w:lang w:val="en-US" w:eastAsia="fr-FR"/>
                </w:rPr>
              </w:rPrChange>
            </w:rPr>
            <w:delText>which</w:delText>
          </w:r>
        </w:del>
      </w:ins>
      <w:ins w:id="62" w:author="CRCC" w:date="2021-06-14T13:53:00Z">
        <w:del w:id="63" w:author="Xavier Bonnet" w:date="2021-06-28T09:55:00Z">
          <w:r w:rsidR="00D54B8A" w:rsidRPr="00BA4B8C">
            <w:rPr>
              <w:rFonts w:asciiTheme="minorHAnsi" w:hAnsiTheme="minorHAnsi" w:cstheme="minorHAnsi"/>
              <w:bCs/>
              <w:lang w:val="en-US" w:eastAsia="fr-FR"/>
              <w:rPrChange w:id="64" w:author="CRCC" w:date="2021-06-30T11:41:00Z">
                <w:rPr>
                  <w:rFonts w:asciiTheme="minorHAnsi" w:hAnsiTheme="minorHAnsi" w:cstheme="minorHAnsi"/>
                  <w:bCs/>
                  <w:color w:val="0000FF"/>
                  <w:u w:val="single"/>
                  <w:lang w:val="en-US" w:eastAsia="fr-FR"/>
                </w:rPr>
              </w:rPrChange>
            </w:rPr>
            <w:delText xml:space="preserve"> can also be triggered by other etiological agents</w:delText>
          </w:r>
        </w:del>
      </w:ins>
      <w:ins w:id="65" w:author="CRCC" w:date="2021-06-14T13:54:00Z">
        <w:del w:id="66" w:author="Xavier Bonnet" w:date="2021-06-28T09:55:00Z">
          <w:r w:rsidR="00D54B8A" w:rsidRPr="00BA4B8C">
            <w:rPr>
              <w:rFonts w:asciiTheme="minorHAnsi" w:hAnsiTheme="minorHAnsi" w:cstheme="minorHAnsi"/>
              <w:bCs/>
              <w:lang w:val="en-US" w:eastAsia="fr-FR"/>
              <w:rPrChange w:id="67" w:author="CRCC" w:date="2021-06-30T11:41:00Z">
                <w:rPr>
                  <w:rFonts w:asciiTheme="minorHAnsi" w:hAnsiTheme="minorHAnsi" w:cstheme="minorHAnsi"/>
                  <w:bCs/>
                  <w:color w:val="0000FF"/>
                  <w:u w:val="single"/>
                  <w:lang w:val="en-US" w:eastAsia="fr-FR"/>
                </w:rPr>
              </w:rPrChange>
            </w:rPr>
            <w:delText>.</w:delText>
          </w:r>
          <w:r w:rsidR="00E21DB9" w:rsidDel="00E47643">
            <w:rPr>
              <w:rFonts w:asciiTheme="minorHAnsi" w:hAnsiTheme="minorHAnsi" w:cstheme="minorHAnsi"/>
              <w:bCs/>
              <w:lang w:val="en-US" w:eastAsia="fr-FR"/>
            </w:rPr>
            <w:delText xml:space="preserve"> </w:delText>
          </w:r>
        </w:del>
      </w:ins>
      <w:r w:rsidR="006A49C0" w:rsidRPr="007C65AD">
        <w:rPr>
          <w:rFonts w:asciiTheme="minorHAnsi" w:hAnsiTheme="minorHAnsi" w:cstheme="minorHAnsi"/>
          <w:lang w:val="en-US"/>
        </w:rPr>
        <w:t xml:space="preserve">Accurate monitoring </w:t>
      </w:r>
      <w:r w:rsidR="003907C1" w:rsidRPr="007C65AD">
        <w:rPr>
          <w:rStyle w:val="A2"/>
          <w:rFonts w:asciiTheme="minorHAnsi" w:hAnsiTheme="minorHAnsi" w:cstheme="minorHAnsi"/>
          <w:sz w:val="24"/>
          <w:szCs w:val="24"/>
          <w:lang w:val="en-US"/>
        </w:rPr>
        <w:t xml:space="preserve">of </w:t>
      </w:r>
      <w:r w:rsidR="006A49C0" w:rsidRPr="007C65AD">
        <w:rPr>
          <w:rStyle w:val="A2"/>
          <w:rFonts w:asciiTheme="minorHAnsi" w:hAnsiTheme="minorHAnsi" w:cstheme="minorHAnsi"/>
          <w:sz w:val="24"/>
          <w:szCs w:val="24"/>
          <w:lang w:val="en-US"/>
        </w:rPr>
        <w:t>the frequency of</w:t>
      </w:r>
      <w:ins w:id="68" w:author="CRCC" w:date="2021-06-14T14:00:00Z">
        <w:r w:rsidR="00E21DB9">
          <w:rPr>
            <w:rStyle w:val="A2"/>
            <w:rFonts w:asciiTheme="minorHAnsi" w:hAnsiTheme="minorHAnsi" w:cstheme="minorHAnsi"/>
            <w:sz w:val="24"/>
            <w:szCs w:val="24"/>
            <w:lang w:val="en-US"/>
          </w:rPr>
          <w:t xml:space="preserve"> </w:t>
        </w:r>
      </w:ins>
      <w:ins w:id="69" w:author="Xavier Bonnet" w:date="2021-06-28T10:45:00Z">
        <w:r>
          <w:rPr>
            <w:rStyle w:val="A2"/>
            <w:rFonts w:asciiTheme="minorHAnsi" w:hAnsiTheme="minorHAnsi" w:cstheme="minorHAnsi"/>
            <w:sz w:val="24"/>
            <w:szCs w:val="24"/>
            <w:lang w:val="en-US"/>
          </w:rPr>
          <w:t xml:space="preserve">infections with </w:t>
        </w:r>
      </w:ins>
      <w:ins w:id="70" w:author="Xavier Bonnet" w:date="2021-06-28T10:50:00Z">
        <w:r>
          <w:rPr>
            <w:rStyle w:val="A2"/>
            <w:rFonts w:asciiTheme="minorHAnsi" w:hAnsiTheme="minorHAnsi" w:cstheme="minorHAnsi"/>
            <w:sz w:val="24"/>
            <w:szCs w:val="24"/>
            <w:lang w:val="en-US"/>
          </w:rPr>
          <w:t xml:space="preserve">these </w:t>
        </w:r>
      </w:ins>
      <w:ins w:id="71" w:author="CRCC" w:date="2021-06-14T14:00:00Z">
        <w:del w:id="72" w:author="Xavier Bonnet" w:date="2021-06-28T10:46:00Z">
          <w:r w:rsidR="00E21DB9" w:rsidDel="00FC5C2E">
            <w:rPr>
              <w:rStyle w:val="A2"/>
              <w:rFonts w:asciiTheme="minorHAnsi" w:hAnsiTheme="minorHAnsi" w:cstheme="minorHAnsi"/>
              <w:sz w:val="24"/>
              <w:szCs w:val="24"/>
              <w:lang w:val="en-US"/>
            </w:rPr>
            <w:delText xml:space="preserve">thes </w:delText>
          </w:r>
        </w:del>
        <w:del w:id="73" w:author="Xavier Bonnet" w:date="2021-06-28T09:56:00Z">
          <w:r w:rsidR="00E21DB9" w:rsidDel="00E47643">
            <w:rPr>
              <w:rStyle w:val="A2"/>
              <w:rFonts w:asciiTheme="minorHAnsi" w:hAnsiTheme="minorHAnsi" w:cstheme="minorHAnsi"/>
              <w:sz w:val="24"/>
              <w:szCs w:val="24"/>
              <w:lang w:val="en-US"/>
            </w:rPr>
            <w:delText>main</w:delText>
          </w:r>
        </w:del>
        <w:del w:id="74" w:author="Xavier Bonnet" w:date="2021-06-28T10:45:00Z">
          <w:r w:rsidR="00E21DB9" w:rsidDel="00FC5C2E">
            <w:rPr>
              <w:rStyle w:val="A2"/>
              <w:rFonts w:asciiTheme="minorHAnsi" w:hAnsiTheme="minorHAnsi" w:cstheme="minorHAnsi"/>
              <w:sz w:val="24"/>
              <w:szCs w:val="24"/>
              <w:lang w:val="en-US"/>
            </w:rPr>
            <w:delText xml:space="preserve"> </w:delText>
          </w:r>
        </w:del>
        <w:del w:id="75" w:author="Xavier Bonnet" w:date="2021-06-28T10:46:00Z">
          <w:r w:rsidR="00E21DB9" w:rsidDel="00FC5C2E">
            <w:rPr>
              <w:rStyle w:val="A2"/>
              <w:rFonts w:asciiTheme="minorHAnsi" w:hAnsiTheme="minorHAnsi" w:cstheme="minorHAnsi"/>
              <w:sz w:val="24"/>
              <w:szCs w:val="24"/>
              <w:lang w:val="en-US"/>
            </w:rPr>
            <w:delText>agents</w:delText>
          </w:r>
        </w:del>
      </w:ins>
      <w:ins w:id="76" w:author="Xavier Bonnet" w:date="2021-06-28T10:46:00Z">
        <w:r>
          <w:rPr>
            <w:rStyle w:val="A2"/>
            <w:rFonts w:asciiTheme="minorHAnsi" w:hAnsiTheme="minorHAnsi" w:cstheme="minorHAnsi"/>
            <w:sz w:val="24"/>
            <w:szCs w:val="24"/>
            <w:lang w:val="en-US"/>
          </w:rPr>
          <w:t>pathogens</w:t>
        </w:r>
      </w:ins>
      <w:r w:rsidR="006A49C0" w:rsidRPr="007C65AD">
        <w:rPr>
          <w:rStyle w:val="A2"/>
          <w:rFonts w:asciiTheme="minorHAnsi" w:hAnsiTheme="minorHAnsi" w:cstheme="minorHAnsi"/>
          <w:sz w:val="24"/>
          <w:szCs w:val="24"/>
          <w:lang w:val="en-US"/>
        </w:rPr>
        <w:t xml:space="preserve"> </w:t>
      </w:r>
      <w:del w:id="77" w:author="CRCC" w:date="2021-06-14T14:00:00Z">
        <w:r w:rsidR="006A49C0" w:rsidRPr="007C65AD" w:rsidDel="00E21DB9">
          <w:rPr>
            <w:rFonts w:asciiTheme="minorHAnsi" w:hAnsiTheme="minorHAnsi" w:cstheme="minorHAnsi"/>
            <w:lang w:val="en-US" w:eastAsia="fr-FR"/>
          </w:rPr>
          <w:delText>TeHV</w:delText>
        </w:r>
        <w:r w:rsidR="006A49C0" w:rsidRPr="007C65AD" w:rsidDel="00E21DB9">
          <w:rPr>
            <w:rFonts w:asciiTheme="minorHAnsi" w:hAnsiTheme="minorHAnsi" w:cstheme="minorHAnsi"/>
            <w:lang w:val="en-US"/>
          </w:rPr>
          <w:delText xml:space="preserve"> and </w:delText>
        </w:r>
        <w:r w:rsidR="006A49C0" w:rsidRPr="007C65AD" w:rsidDel="00E21DB9">
          <w:rPr>
            <w:rFonts w:asciiTheme="minorHAnsi" w:hAnsiTheme="minorHAnsi" w:cstheme="minorHAnsi"/>
            <w:iCs/>
            <w:lang w:val="en-US"/>
          </w:rPr>
          <w:delText xml:space="preserve">mycoplasma </w:delText>
        </w:r>
      </w:del>
      <w:del w:id="78" w:author="Xavier Bonnet" w:date="2021-06-28T10:44:00Z">
        <w:r w:rsidR="006A49C0" w:rsidRPr="007C65AD" w:rsidDel="00FC5C2E">
          <w:rPr>
            <w:rFonts w:asciiTheme="minorHAnsi" w:hAnsiTheme="minorHAnsi" w:cstheme="minorHAnsi"/>
            <w:iCs/>
            <w:lang w:val="en-US"/>
          </w:rPr>
          <w:delText xml:space="preserve">infections </w:delText>
        </w:r>
      </w:del>
      <w:r w:rsidR="00B0088F" w:rsidRPr="007C65AD">
        <w:rPr>
          <w:rStyle w:val="A2"/>
          <w:rFonts w:asciiTheme="minorHAnsi" w:hAnsiTheme="minorHAnsi" w:cstheme="minorHAnsi"/>
          <w:sz w:val="24"/>
          <w:szCs w:val="24"/>
          <w:lang w:val="en-US"/>
        </w:rPr>
        <w:t xml:space="preserve">and </w:t>
      </w:r>
      <w:r w:rsidR="00A52F83" w:rsidRPr="007C65AD">
        <w:rPr>
          <w:rStyle w:val="A2"/>
          <w:rFonts w:asciiTheme="minorHAnsi" w:hAnsiTheme="minorHAnsi" w:cstheme="minorHAnsi"/>
          <w:sz w:val="24"/>
          <w:szCs w:val="24"/>
          <w:lang w:val="en-US"/>
        </w:rPr>
        <w:t xml:space="preserve">information about the </w:t>
      </w:r>
      <w:r w:rsidR="00B0088F" w:rsidRPr="007C65AD">
        <w:rPr>
          <w:rStyle w:val="A2"/>
          <w:rFonts w:asciiTheme="minorHAnsi" w:hAnsiTheme="minorHAnsi" w:cstheme="minorHAnsi"/>
          <w:sz w:val="24"/>
          <w:szCs w:val="24"/>
          <w:lang w:val="en-US"/>
        </w:rPr>
        <w:t xml:space="preserve">prevalence of </w:t>
      </w:r>
      <w:r w:rsidR="00B0088F" w:rsidRPr="007C65AD">
        <w:rPr>
          <w:rFonts w:asciiTheme="minorHAnsi" w:hAnsiTheme="minorHAnsi" w:cstheme="minorHAnsi"/>
          <w:lang w:val="en-US"/>
        </w:rPr>
        <w:t>URTD</w:t>
      </w:r>
      <w:r w:rsidR="00B0088F" w:rsidRPr="007C65AD">
        <w:rPr>
          <w:rFonts w:asciiTheme="minorHAnsi" w:hAnsiTheme="minorHAnsi" w:cstheme="minorHAnsi"/>
          <w:iCs/>
          <w:lang w:val="en-US"/>
        </w:rPr>
        <w:t xml:space="preserve"> </w:t>
      </w:r>
      <w:r w:rsidR="003E317F" w:rsidRPr="007C65AD">
        <w:rPr>
          <w:rFonts w:asciiTheme="minorHAnsi" w:hAnsiTheme="minorHAnsi" w:cstheme="minorHAnsi"/>
          <w:iCs/>
          <w:lang w:val="en-US"/>
        </w:rPr>
        <w:t xml:space="preserve">in the remaining populations of </w:t>
      </w:r>
      <w:r w:rsidR="005C7391">
        <w:rPr>
          <w:rFonts w:asciiTheme="minorHAnsi" w:hAnsiTheme="minorHAnsi" w:cstheme="minorHAnsi"/>
          <w:iCs/>
          <w:lang w:val="en-US"/>
        </w:rPr>
        <w:t>WHT</w:t>
      </w:r>
      <w:r w:rsidR="003E317F" w:rsidRPr="007C65AD">
        <w:rPr>
          <w:rFonts w:asciiTheme="minorHAnsi" w:hAnsiTheme="minorHAnsi" w:cstheme="minorHAnsi"/>
          <w:iCs/>
          <w:lang w:val="en-US"/>
        </w:rPr>
        <w:t xml:space="preserve"> </w:t>
      </w:r>
      <w:r w:rsidR="006A49C0" w:rsidRPr="007C65AD">
        <w:rPr>
          <w:rFonts w:asciiTheme="minorHAnsi" w:hAnsiTheme="minorHAnsi" w:cstheme="minorHAnsi"/>
          <w:iCs/>
          <w:lang w:val="en-US"/>
        </w:rPr>
        <w:t xml:space="preserve">is </w:t>
      </w:r>
      <w:r w:rsidR="003E317F" w:rsidRPr="007C65AD">
        <w:rPr>
          <w:rFonts w:asciiTheme="minorHAnsi" w:hAnsiTheme="minorHAnsi" w:cstheme="minorHAnsi"/>
          <w:iCs/>
          <w:lang w:val="en-US"/>
        </w:rPr>
        <w:t xml:space="preserve">thus </w:t>
      </w:r>
      <w:r w:rsidR="006A49C0" w:rsidRPr="007C65AD">
        <w:rPr>
          <w:rFonts w:asciiTheme="minorHAnsi" w:hAnsiTheme="minorHAnsi" w:cstheme="minorHAnsi"/>
          <w:iCs/>
          <w:lang w:val="en-US"/>
        </w:rPr>
        <w:t>needed</w:t>
      </w:r>
      <w:del w:id="79" w:author="Xavier Bonnet" w:date="2021-06-28T10:52:00Z">
        <w:r w:rsidR="006A49C0" w:rsidRPr="007C65AD" w:rsidDel="00FC5C2E">
          <w:rPr>
            <w:rFonts w:asciiTheme="minorHAnsi" w:hAnsiTheme="minorHAnsi" w:cstheme="minorHAnsi"/>
            <w:iCs/>
            <w:lang w:val="en-US"/>
          </w:rPr>
          <w:delText>.</w:delText>
        </w:r>
      </w:del>
      <w:ins w:id="80" w:author="CRCC" w:date="2021-06-14T13:51:00Z">
        <w:del w:id="81" w:author="Xavier Bonnet" w:date="2021-06-28T10:52:00Z">
          <w:r w:rsidR="003E4F20" w:rsidRPr="003E4F20" w:rsidDel="00FC5C2E">
            <w:rPr>
              <w:rFonts w:asciiTheme="minorHAnsi" w:hAnsiTheme="minorHAnsi" w:cstheme="minorHAnsi"/>
              <w:lang w:val="en-US"/>
            </w:rPr>
            <w:delText xml:space="preserve"> </w:delText>
          </w:r>
        </w:del>
      </w:ins>
      <w:del w:id="82" w:author="CRCC" w:date="2021-06-14T13:51:00Z">
        <w:r w:rsidR="00AB668E" w:rsidDel="003E4F20">
          <w:rPr>
            <w:rFonts w:asciiTheme="minorHAnsi" w:hAnsiTheme="minorHAnsi" w:cstheme="minorHAnsi"/>
            <w:iCs/>
            <w:lang w:val="en-US"/>
          </w:rPr>
          <w:delText xml:space="preserve"> </w:delText>
        </w:r>
      </w:del>
      <w:del w:id="83" w:author="Xavier Bonnet" w:date="2021-06-28T10:51:00Z">
        <w:r w:rsidR="00AB668E" w:rsidDel="00FC5C2E">
          <w:rPr>
            <w:rFonts w:asciiTheme="minorHAnsi" w:hAnsiTheme="minorHAnsi" w:cstheme="minorHAnsi"/>
            <w:iCs/>
            <w:lang w:val="en-US"/>
          </w:rPr>
          <w:delText>This</w:delText>
        </w:r>
      </w:del>
      <w:r w:rsidR="00AB668E">
        <w:rPr>
          <w:rFonts w:asciiTheme="minorHAnsi" w:hAnsiTheme="minorHAnsi" w:cstheme="minorHAnsi"/>
          <w:iCs/>
          <w:lang w:val="en-US"/>
        </w:rPr>
        <w:t>,</w:t>
      </w:r>
      <w:r w:rsidR="006A49C0" w:rsidRPr="007C65AD">
        <w:rPr>
          <w:rFonts w:asciiTheme="minorHAnsi" w:hAnsiTheme="minorHAnsi" w:cstheme="minorHAnsi"/>
          <w:iCs/>
          <w:lang w:val="en-US"/>
        </w:rPr>
        <w:t xml:space="preserve"> </w:t>
      </w:r>
      <w:r w:rsidR="00AB668E">
        <w:rPr>
          <w:rFonts w:asciiTheme="minorHAnsi" w:hAnsiTheme="minorHAnsi" w:cstheme="minorHAnsi"/>
          <w:iCs/>
          <w:lang w:val="en-US"/>
        </w:rPr>
        <w:t>n</w:t>
      </w:r>
      <w:r w:rsidR="006A49C0" w:rsidRPr="007C65AD">
        <w:rPr>
          <w:rFonts w:asciiTheme="minorHAnsi" w:hAnsiTheme="minorHAnsi" w:cstheme="minorHAnsi"/>
          <w:iCs/>
          <w:lang w:val="en-US"/>
        </w:rPr>
        <w:t xml:space="preserve">otably because these </w:t>
      </w:r>
      <w:del w:id="84" w:author="Xavier Bonnet" w:date="2021-06-28T10:52:00Z">
        <w:r w:rsidR="006A49C0" w:rsidRPr="007C65AD" w:rsidDel="00FC5C2E">
          <w:rPr>
            <w:rFonts w:asciiTheme="minorHAnsi" w:hAnsiTheme="minorHAnsi" w:cstheme="minorHAnsi"/>
            <w:lang w:val="en-US"/>
          </w:rPr>
          <w:delText xml:space="preserve">pathogens </w:delText>
        </w:r>
      </w:del>
      <w:ins w:id="85" w:author="Xavier Bonnet" w:date="2021-06-28T10:52:00Z">
        <w:r>
          <w:rPr>
            <w:rFonts w:asciiTheme="minorHAnsi" w:hAnsiTheme="minorHAnsi" w:cstheme="minorHAnsi"/>
            <w:lang w:val="en-US"/>
          </w:rPr>
          <w:t>infectious agents</w:t>
        </w:r>
        <w:r w:rsidRPr="007C65AD">
          <w:rPr>
            <w:rFonts w:asciiTheme="minorHAnsi" w:hAnsiTheme="minorHAnsi" w:cstheme="minorHAnsi"/>
            <w:lang w:val="en-US"/>
          </w:rPr>
          <w:t xml:space="preserve"> </w:t>
        </w:r>
      </w:ins>
      <w:r w:rsidR="006A49C0" w:rsidRPr="007C65AD">
        <w:rPr>
          <w:rFonts w:asciiTheme="minorHAnsi" w:hAnsiTheme="minorHAnsi" w:cstheme="minorHAnsi"/>
          <w:lang w:val="en-US"/>
        </w:rPr>
        <w:t xml:space="preserve">can induce </w:t>
      </w:r>
      <w:r w:rsidR="00B0088F" w:rsidRPr="007C65AD">
        <w:rPr>
          <w:rFonts w:asciiTheme="minorHAnsi" w:hAnsiTheme="minorHAnsi" w:cstheme="minorHAnsi"/>
          <w:lang w:val="en-US"/>
        </w:rPr>
        <w:t xml:space="preserve">deleterious </w:t>
      </w:r>
      <w:r w:rsidR="006A49C0" w:rsidRPr="007C65AD">
        <w:rPr>
          <w:rFonts w:asciiTheme="minorHAnsi" w:hAnsiTheme="minorHAnsi" w:cstheme="minorHAnsi"/>
          <w:lang w:val="en-US"/>
        </w:rPr>
        <w:t xml:space="preserve">chronic diseases that </w:t>
      </w:r>
      <w:r w:rsidR="00B0088F" w:rsidRPr="007C65AD">
        <w:rPr>
          <w:rFonts w:asciiTheme="minorHAnsi" w:hAnsiTheme="minorHAnsi" w:cstheme="minorHAnsi"/>
          <w:lang w:val="en-US"/>
        </w:rPr>
        <w:t xml:space="preserve">are not easily </w:t>
      </w:r>
      <w:r w:rsidR="00235235">
        <w:rPr>
          <w:rFonts w:asciiTheme="minorHAnsi" w:hAnsiTheme="minorHAnsi" w:cstheme="minorHAnsi"/>
          <w:lang w:val="en-US"/>
        </w:rPr>
        <w:t>diagnosed</w:t>
      </w:r>
      <w:r w:rsidR="00235235" w:rsidRPr="007C65AD">
        <w:rPr>
          <w:rFonts w:asciiTheme="minorHAnsi" w:hAnsiTheme="minorHAnsi" w:cstheme="minorHAnsi"/>
          <w:lang w:val="en-US"/>
        </w:rPr>
        <w:t xml:space="preserve"> </w:t>
      </w:r>
      <w:r w:rsidR="00B0088F" w:rsidRPr="007C65AD">
        <w:rPr>
          <w:rFonts w:asciiTheme="minorHAnsi" w:hAnsiTheme="minorHAnsi" w:cstheme="minorHAnsi"/>
          <w:lang w:val="en-US"/>
        </w:rPr>
        <w:t xml:space="preserve">in long-lived </w:t>
      </w:r>
      <w:r w:rsidR="003E317F" w:rsidRPr="007C65AD">
        <w:rPr>
          <w:rFonts w:asciiTheme="minorHAnsi" w:hAnsiTheme="minorHAnsi" w:cstheme="minorHAnsi"/>
          <w:lang w:val="en-US"/>
        </w:rPr>
        <w:t xml:space="preserve">organisms </w:t>
      </w:r>
      <w:r w:rsidR="006A49C0" w:rsidRPr="007C65AD">
        <w:rPr>
          <w:rFonts w:asciiTheme="minorHAnsi" w:hAnsiTheme="minorHAnsi" w:cstheme="minorHAnsi"/>
          <w:lang w:val="en-US"/>
        </w:rPr>
        <w:t>(</w:t>
      </w:r>
      <w:proofErr w:type="spellStart"/>
      <w:r w:rsidR="006A49C0" w:rsidRPr="007C65AD">
        <w:rPr>
          <w:rFonts w:asciiTheme="minorHAnsi" w:hAnsiTheme="minorHAnsi" w:cstheme="minorHAnsi"/>
          <w:lang w:val="en-US"/>
        </w:rPr>
        <w:t>Sandmeier</w:t>
      </w:r>
      <w:proofErr w:type="spellEnd"/>
      <w:r w:rsidR="006A49C0" w:rsidRPr="007C65AD">
        <w:rPr>
          <w:rFonts w:asciiTheme="minorHAnsi" w:hAnsiTheme="minorHAnsi" w:cstheme="minorHAnsi"/>
          <w:lang w:val="en-US"/>
        </w:rPr>
        <w:t xml:space="preserve"> </w:t>
      </w:r>
      <w:r w:rsidR="00D0550A" w:rsidRPr="007C65AD">
        <w:rPr>
          <w:rFonts w:asciiTheme="minorHAnsi" w:hAnsiTheme="minorHAnsi" w:cstheme="minorHAnsi"/>
          <w:lang w:val="en-US"/>
        </w:rPr>
        <w:t>et al.</w:t>
      </w:r>
      <w:r w:rsidR="0088407F">
        <w:rPr>
          <w:rFonts w:asciiTheme="minorHAnsi" w:hAnsiTheme="minorHAnsi" w:cstheme="minorHAnsi"/>
          <w:lang w:val="en-US"/>
        </w:rPr>
        <w:t>,</w:t>
      </w:r>
      <w:r w:rsidR="00F13BE0">
        <w:rPr>
          <w:rFonts w:asciiTheme="minorHAnsi" w:hAnsiTheme="minorHAnsi" w:cstheme="minorHAnsi"/>
          <w:lang w:val="en-US"/>
        </w:rPr>
        <w:t xml:space="preserve"> </w:t>
      </w:r>
      <w:r w:rsidR="00D0550A" w:rsidRPr="007C65AD">
        <w:rPr>
          <w:rFonts w:asciiTheme="minorHAnsi" w:hAnsiTheme="minorHAnsi" w:cstheme="minorHAnsi"/>
          <w:lang w:val="en-US"/>
        </w:rPr>
        <w:t>2013</w:t>
      </w:r>
      <w:ins w:id="86" w:author="Xavier Bonnet" w:date="2021-06-28T10:52:00Z">
        <w:r>
          <w:rPr>
            <w:rFonts w:asciiTheme="minorHAnsi" w:hAnsiTheme="minorHAnsi" w:cstheme="minorHAnsi"/>
            <w:lang w:val="en-US"/>
          </w:rPr>
          <w:t>).</w:t>
        </w:r>
      </w:ins>
      <w:del w:id="87" w:author="CRCC" w:date="2021-06-14T13:53:00Z">
        <w:r w:rsidR="006A49C0" w:rsidRPr="007C65AD" w:rsidDel="003E4F20">
          <w:rPr>
            <w:rFonts w:asciiTheme="minorHAnsi" w:hAnsiTheme="minorHAnsi" w:cstheme="minorHAnsi"/>
            <w:lang w:val="en-US"/>
          </w:rPr>
          <w:delText xml:space="preserve">). </w:delText>
        </w:r>
      </w:del>
      <w:ins w:id="88" w:author="CRCC" w:date="2021-06-14T13:52:00Z">
        <w:r w:rsidR="003E4F20">
          <w:rPr>
            <w:rFonts w:asciiTheme="minorHAnsi" w:hAnsiTheme="minorHAnsi" w:cstheme="minorHAnsi"/>
            <w:bCs/>
            <w:lang w:val="en-US" w:eastAsia="fr-FR"/>
          </w:rPr>
          <w:t xml:space="preserve"> </w:t>
        </w:r>
        <w:del w:id="89" w:author="Xavier Bonnet" w:date="2021-06-28T10:52:00Z">
          <w:r w:rsidR="003E4F20" w:rsidDel="00FC5C2E">
            <w:rPr>
              <w:rFonts w:asciiTheme="minorHAnsi" w:hAnsiTheme="minorHAnsi" w:cstheme="minorHAnsi"/>
              <w:bCs/>
              <w:lang w:val="en-US" w:eastAsia="fr-FR"/>
            </w:rPr>
            <w:delText xml:space="preserve"> </w:delText>
          </w:r>
        </w:del>
      </w:ins>
      <w:r w:rsidR="00B0088F" w:rsidRPr="007C65AD">
        <w:rPr>
          <w:rStyle w:val="A2"/>
          <w:rFonts w:asciiTheme="minorHAnsi" w:hAnsiTheme="minorHAnsi" w:cstheme="minorHAnsi"/>
          <w:sz w:val="24"/>
          <w:szCs w:val="24"/>
          <w:lang w:val="en-US"/>
        </w:rPr>
        <w:t>This study reports</w:t>
      </w:r>
      <w:r w:rsidR="00B0088F" w:rsidRPr="007C65AD">
        <w:rPr>
          <w:rFonts w:asciiTheme="minorHAnsi" w:hAnsiTheme="minorHAnsi" w:cstheme="minorHAnsi"/>
          <w:lang w:val="en-US"/>
        </w:rPr>
        <w:t xml:space="preserve"> results from </w:t>
      </w:r>
      <w:r w:rsidR="00BF0DA6" w:rsidRPr="007C65AD">
        <w:rPr>
          <w:rFonts w:asciiTheme="minorHAnsi" w:hAnsiTheme="minorHAnsi" w:cstheme="minorHAnsi"/>
          <w:lang w:val="en-US"/>
        </w:rPr>
        <w:t xml:space="preserve">the first comprehensive survey across the </w:t>
      </w:r>
      <w:r w:rsidR="00B0088F" w:rsidRPr="007C65AD">
        <w:rPr>
          <w:rFonts w:asciiTheme="minorHAnsi" w:hAnsiTheme="minorHAnsi" w:cstheme="minorHAnsi"/>
          <w:lang w:val="en-US"/>
        </w:rPr>
        <w:t xml:space="preserve">distribution </w:t>
      </w:r>
      <w:r w:rsidR="00BF0DA6" w:rsidRPr="007C65AD">
        <w:rPr>
          <w:rFonts w:asciiTheme="minorHAnsi" w:hAnsiTheme="minorHAnsi" w:cstheme="minorHAnsi"/>
          <w:lang w:val="en-US"/>
        </w:rPr>
        <w:t xml:space="preserve">range of the </w:t>
      </w:r>
      <w:r w:rsidR="005C7391">
        <w:rPr>
          <w:rFonts w:asciiTheme="minorHAnsi" w:hAnsiTheme="minorHAnsi" w:cstheme="minorHAnsi"/>
          <w:lang w:val="en-US"/>
        </w:rPr>
        <w:t>WHT</w:t>
      </w:r>
      <w:r w:rsidR="00B0088F" w:rsidRPr="007C65AD">
        <w:rPr>
          <w:rFonts w:asciiTheme="minorHAnsi" w:hAnsiTheme="minorHAnsi" w:cstheme="minorHAnsi"/>
          <w:lang w:val="en-US"/>
        </w:rPr>
        <w:t xml:space="preserve"> in continental France.</w:t>
      </w:r>
    </w:p>
    <w:p w:rsidR="002D73D9" w:rsidRPr="007C65AD" w:rsidRDefault="002D73D9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9B45EE" w:rsidRPr="007C65AD" w:rsidRDefault="00CC5728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7C65AD">
        <w:rPr>
          <w:rFonts w:asciiTheme="minorHAnsi" w:hAnsiTheme="minorHAnsi" w:cstheme="minorHAnsi"/>
          <w:b/>
          <w:sz w:val="28"/>
          <w:szCs w:val="28"/>
          <w:lang w:val="en-US"/>
        </w:rPr>
        <w:t>Material and method</w:t>
      </w:r>
      <w:r w:rsidR="00DB2885">
        <w:rPr>
          <w:rFonts w:asciiTheme="minorHAnsi" w:hAnsiTheme="minorHAnsi" w:cstheme="minorHAnsi"/>
          <w:b/>
          <w:sz w:val="28"/>
          <w:szCs w:val="28"/>
          <w:lang w:val="en-US"/>
        </w:rPr>
        <w:t>s</w:t>
      </w:r>
    </w:p>
    <w:p w:rsidR="009B45EE" w:rsidRPr="007C65AD" w:rsidRDefault="000B3C98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i/>
          <w:lang w:val="en-US"/>
        </w:rPr>
      </w:pPr>
      <w:r w:rsidRPr="007C65AD">
        <w:rPr>
          <w:rFonts w:asciiTheme="minorHAnsi" w:hAnsiTheme="minorHAnsi" w:cstheme="minorHAnsi"/>
          <w:i/>
          <w:lang w:val="en-US"/>
        </w:rPr>
        <w:t>Tortoise s</w:t>
      </w:r>
      <w:r w:rsidR="00E308CB" w:rsidRPr="007C65AD">
        <w:rPr>
          <w:rFonts w:asciiTheme="minorHAnsi" w:hAnsiTheme="minorHAnsi" w:cstheme="minorHAnsi"/>
          <w:i/>
          <w:lang w:val="en-US"/>
        </w:rPr>
        <w:t>ampling</w:t>
      </w:r>
    </w:p>
    <w:p w:rsidR="00E6357C" w:rsidRPr="00C33B0D" w:rsidRDefault="00627F6D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highlight w:val="green"/>
          <w:lang w:val="en-US"/>
        </w:rPr>
      </w:pPr>
      <w:r w:rsidRPr="007C65AD">
        <w:rPr>
          <w:rFonts w:asciiTheme="minorHAnsi" w:hAnsiTheme="minorHAnsi" w:cstheme="minorHAnsi"/>
          <w:lang w:val="en-US"/>
        </w:rPr>
        <w:t xml:space="preserve">From 2012 to 2016, </w:t>
      </w:r>
      <w:r w:rsidR="0022143D" w:rsidRPr="007C65AD">
        <w:rPr>
          <w:rFonts w:asciiTheme="minorHAnsi" w:hAnsiTheme="minorHAnsi" w:cstheme="minorHAnsi"/>
          <w:lang w:val="en-US"/>
        </w:rPr>
        <w:t xml:space="preserve">18 sites were monitored </w:t>
      </w:r>
      <w:r w:rsidR="0022143D">
        <w:rPr>
          <w:rFonts w:asciiTheme="minorHAnsi" w:hAnsiTheme="minorHAnsi" w:cstheme="minorHAnsi"/>
          <w:lang w:val="en-US"/>
        </w:rPr>
        <w:t xml:space="preserve">covering </w:t>
      </w:r>
      <w:r w:rsidR="00730868" w:rsidRPr="007C65AD">
        <w:rPr>
          <w:rFonts w:asciiTheme="minorHAnsi" w:hAnsiTheme="minorHAnsi" w:cstheme="minorHAnsi"/>
          <w:lang w:val="en-US"/>
        </w:rPr>
        <w:t xml:space="preserve">most of the distribution area of </w:t>
      </w:r>
      <w:r w:rsidR="009750F8" w:rsidRPr="007C65AD">
        <w:rPr>
          <w:rFonts w:asciiTheme="minorHAnsi" w:hAnsiTheme="minorHAnsi" w:cstheme="minorHAnsi"/>
          <w:lang w:val="en-US"/>
        </w:rPr>
        <w:t xml:space="preserve">the </w:t>
      </w:r>
      <w:r w:rsidR="006B48D4" w:rsidRPr="007C65AD">
        <w:rPr>
          <w:rFonts w:asciiTheme="minorHAnsi" w:hAnsiTheme="minorHAnsi" w:cstheme="minorHAnsi"/>
          <w:lang w:val="en-US"/>
        </w:rPr>
        <w:t xml:space="preserve">WTH </w:t>
      </w:r>
      <w:r w:rsidR="009750F8" w:rsidRPr="007C65AD">
        <w:rPr>
          <w:rFonts w:asciiTheme="minorHAnsi" w:hAnsiTheme="minorHAnsi" w:cstheme="minorHAnsi"/>
          <w:lang w:val="en-US"/>
        </w:rPr>
        <w:t>subspecies</w:t>
      </w:r>
      <w:r w:rsidR="00730868" w:rsidRPr="007C65AD">
        <w:rPr>
          <w:rFonts w:asciiTheme="minorHAnsi" w:hAnsiTheme="minorHAnsi" w:cstheme="minorHAnsi"/>
          <w:lang w:val="en-US"/>
        </w:rPr>
        <w:t xml:space="preserve"> in continental France</w:t>
      </w:r>
      <w:r w:rsidR="009750F8" w:rsidRPr="007C65AD">
        <w:rPr>
          <w:rFonts w:asciiTheme="minorHAnsi" w:hAnsiTheme="minorHAnsi" w:cstheme="minorHAnsi"/>
          <w:lang w:val="en-US"/>
        </w:rPr>
        <w:t xml:space="preserve"> </w:t>
      </w:r>
      <w:r w:rsidR="00672174">
        <w:rPr>
          <w:rFonts w:asciiTheme="minorHAnsi" w:hAnsiTheme="minorHAnsi" w:cstheme="minorHAnsi"/>
          <w:lang w:val="en-US"/>
        </w:rPr>
        <w:t>(</w:t>
      </w:r>
      <w:r w:rsidR="00C33B0D">
        <w:rPr>
          <w:rFonts w:asciiTheme="minorHAnsi" w:hAnsiTheme="minorHAnsi" w:cstheme="minorHAnsi"/>
          <w:lang w:val="en-US"/>
        </w:rPr>
        <w:t xml:space="preserve">besides these </w:t>
      </w:r>
      <w:r w:rsidR="00C33B0D" w:rsidRPr="00C33B0D">
        <w:rPr>
          <w:rFonts w:asciiTheme="minorHAnsi" w:hAnsiTheme="minorHAnsi" w:cstheme="minorHAnsi"/>
          <w:lang w:val="en-US"/>
        </w:rPr>
        <w:t xml:space="preserve">surveys, </w:t>
      </w:r>
      <w:r w:rsidR="00672174" w:rsidRPr="00C33B0D">
        <w:rPr>
          <w:rFonts w:asciiTheme="minorHAnsi" w:hAnsiTheme="minorHAnsi" w:cstheme="minorHAnsi"/>
          <w:lang w:val="en-US"/>
        </w:rPr>
        <w:t xml:space="preserve">individuals were also </w:t>
      </w:r>
      <w:r w:rsidR="00C33B0D" w:rsidRPr="00C33B0D">
        <w:rPr>
          <w:rFonts w:asciiTheme="minorHAnsi" w:hAnsiTheme="minorHAnsi" w:cstheme="minorHAnsi"/>
          <w:lang w:val="en-US"/>
        </w:rPr>
        <w:t>opportunistically</w:t>
      </w:r>
      <w:r w:rsidR="005C373D" w:rsidRPr="00C33B0D">
        <w:rPr>
          <w:rFonts w:asciiTheme="minorHAnsi" w:hAnsiTheme="minorHAnsi" w:cstheme="minorHAnsi"/>
          <w:lang w:val="en-US"/>
        </w:rPr>
        <w:t xml:space="preserve"> sampled </w:t>
      </w:r>
      <w:r w:rsidR="00672174" w:rsidRPr="00C33B0D">
        <w:rPr>
          <w:rFonts w:asciiTheme="minorHAnsi" w:hAnsiTheme="minorHAnsi" w:cstheme="minorHAnsi"/>
          <w:lang w:val="en-US"/>
        </w:rPr>
        <w:t xml:space="preserve">throughout the </w:t>
      </w:r>
      <w:r w:rsidR="00C33B0D" w:rsidRPr="00C33B0D">
        <w:rPr>
          <w:rFonts w:asciiTheme="minorHAnsi" w:hAnsiTheme="minorHAnsi" w:cstheme="minorHAnsi"/>
          <w:lang w:val="en-US"/>
        </w:rPr>
        <w:t xml:space="preserve">distribution </w:t>
      </w:r>
      <w:r w:rsidR="00672174" w:rsidRPr="00C33B0D">
        <w:rPr>
          <w:rFonts w:asciiTheme="minorHAnsi" w:hAnsiTheme="minorHAnsi" w:cstheme="minorHAnsi"/>
          <w:lang w:val="en-US"/>
        </w:rPr>
        <w:t>area)</w:t>
      </w:r>
      <w:r w:rsidR="005C373D" w:rsidRPr="00C33B0D">
        <w:rPr>
          <w:rFonts w:asciiTheme="minorHAnsi" w:hAnsiTheme="minorHAnsi" w:cstheme="minorHAnsi"/>
          <w:lang w:val="en-US"/>
        </w:rPr>
        <w:t xml:space="preserve"> </w:t>
      </w:r>
      <w:r w:rsidR="009750F8" w:rsidRPr="00C33B0D">
        <w:rPr>
          <w:rFonts w:asciiTheme="minorHAnsi" w:hAnsiTheme="minorHAnsi" w:cstheme="minorHAnsi"/>
          <w:lang w:val="en-US"/>
        </w:rPr>
        <w:t>(Figure</w:t>
      </w:r>
      <w:r w:rsidR="009750F8" w:rsidRPr="007C65AD">
        <w:rPr>
          <w:rFonts w:asciiTheme="minorHAnsi" w:hAnsiTheme="minorHAnsi" w:cstheme="minorHAnsi"/>
          <w:lang w:val="en-US"/>
        </w:rPr>
        <w:t xml:space="preserve"> 1; </w:t>
      </w:r>
      <w:proofErr w:type="spellStart"/>
      <w:r w:rsidR="009750F8" w:rsidRPr="007C65AD">
        <w:rPr>
          <w:rFonts w:asciiTheme="minorHAnsi" w:hAnsiTheme="minorHAnsi" w:cstheme="minorHAnsi"/>
          <w:lang w:val="en-US"/>
        </w:rPr>
        <w:t>Livoreil</w:t>
      </w:r>
      <w:proofErr w:type="spellEnd"/>
      <w:r w:rsidR="008C7074">
        <w:rPr>
          <w:rFonts w:asciiTheme="minorHAnsi" w:hAnsiTheme="minorHAnsi" w:cstheme="minorHAnsi"/>
          <w:lang w:val="en-US"/>
        </w:rPr>
        <w:t>,</w:t>
      </w:r>
      <w:r w:rsidR="009750F8" w:rsidRPr="007C65AD">
        <w:rPr>
          <w:rFonts w:asciiTheme="minorHAnsi" w:hAnsiTheme="minorHAnsi" w:cstheme="minorHAnsi"/>
          <w:lang w:val="en-US"/>
        </w:rPr>
        <w:t xml:space="preserve"> 2009). </w:t>
      </w:r>
      <w:r w:rsidR="00F2094D" w:rsidRPr="007C65AD">
        <w:rPr>
          <w:rFonts w:asciiTheme="minorHAnsi" w:hAnsiTheme="minorHAnsi" w:cstheme="minorHAnsi"/>
          <w:lang w:val="en-US"/>
        </w:rPr>
        <w:t>F</w:t>
      </w:r>
      <w:r w:rsidR="009750F8" w:rsidRPr="007C65AD">
        <w:rPr>
          <w:rFonts w:asciiTheme="minorHAnsi" w:hAnsiTheme="minorHAnsi" w:cstheme="minorHAnsi"/>
          <w:lang w:val="en-US"/>
        </w:rPr>
        <w:t xml:space="preserve">ree-ranging tortoises are </w:t>
      </w:r>
      <w:r w:rsidR="009750F8" w:rsidRPr="00672174">
        <w:rPr>
          <w:rFonts w:asciiTheme="minorHAnsi" w:hAnsiTheme="minorHAnsi" w:cstheme="minorHAnsi"/>
          <w:lang w:val="en-US"/>
        </w:rPr>
        <w:t>cryptic</w:t>
      </w:r>
      <w:r w:rsidR="0022143D" w:rsidRPr="00672174">
        <w:rPr>
          <w:rFonts w:asciiTheme="minorHAnsi" w:hAnsiTheme="minorHAnsi" w:cstheme="minorHAnsi"/>
          <w:lang w:val="en-US"/>
        </w:rPr>
        <w:t>;</w:t>
      </w:r>
      <w:r w:rsidR="009750F8" w:rsidRPr="00672174">
        <w:rPr>
          <w:rFonts w:asciiTheme="minorHAnsi" w:hAnsiTheme="minorHAnsi" w:cstheme="minorHAnsi"/>
          <w:lang w:val="en-US"/>
        </w:rPr>
        <w:t xml:space="preserve"> thus</w:t>
      </w:r>
      <w:r w:rsidR="00F2094D" w:rsidRPr="00672174">
        <w:rPr>
          <w:rFonts w:asciiTheme="minorHAnsi" w:hAnsiTheme="minorHAnsi" w:cstheme="minorHAnsi"/>
          <w:lang w:val="en-US"/>
        </w:rPr>
        <w:t>,</w:t>
      </w:r>
      <w:r w:rsidR="009750F8" w:rsidRPr="00672174">
        <w:rPr>
          <w:rFonts w:asciiTheme="minorHAnsi" w:hAnsiTheme="minorHAnsi" w:cstheme="minorHAnsi"/>
          <w:lang w:val="en-US"/>
        </w:rPr>
        <w:t xml:space="preserve"> </w:t>
      </w:r>
      <w:r w:rsidR="00F2094D" w:rsidRPr="00672174">
        <w:rPr>
          <w:rFonts w:asciiTheme="minorHAnsi" w:hAnsiTheme="minorHAnsi" w:cstheme="minorHAnsi"/>
          <w:lang w:val="en-US"/>
        </w:rPr>
        <w:t>in addition to visual</w:t>
      </w:r>
      <w:r w:rsidR="009750F8" w:rsidRPr="00672174">
        <w:rPr>
          <w:rFonts w:asciiTheme="minorHAnsi" w:hAnsiTheme="minorHAnsi" w:cstheme="minorHAnsi"/>
          <w:lang w:val="en-US"/>
        </w:rPr>
        <w:t xml:space="preserve"> search</w:t>
      </w:r>
      <w:r w:rsidR="00F2094D" w:rsidRPr="00672174">
        <w:rPr>
          <w:rFonts w:asciiTheme="minorHAnsi" w:hAnsiTheme="minorHAnsi" w:cstheme="minorHAnsi"/>
          <w:lang w:val="en-US"/>
        </w:rPr>
        <w:t>ing</w:t>
      </w:r>
      <w:r w:rsidR="00235235" w:rsidRPr="00672174">
        <w:rPr>
          <w:rFonts w:asciiTheme="minorHAnsi" w:hAnsiTheme="minorHAnsi" w:cstheme="minorHAnsi"/>
          <w:lang w:val="en-US"/>
        </w:rPr>
        <w:t>,</w:t>
      </w:r>
      <w:r w:rsidR="00F2094D" w:rsidRPr="00672174">
        <w:rPr>
          <w:rFonts w:asciiTheme="minorHAnsi" w:hAnsiTheme="minorHAnsi" w:cstheme="minorHAnsi"/>
          <w:lang w:val="en-US"/>
        </w:rPr>
        <w:t xml:space="preserve"> trained</w:t>
      </w:r>
      <w:r w:rsidR="009750F8" w:rsidRPr="00672174">
        <w:rPr>
          <w:rFonts w:asciiTheme="minorHAnsi" w:hAnsiTheme="minorHAnsi" w:cstheme="minorHAnsi"/>
          <w:lang w:val="en-US"/>
        </w:rPr>
        <w:t xml:space="preserve"> dogs </w:t>
      </w:r>
      <w:r w:rsidR="00F2094D" w:rsidRPr="00672174">
        <w:rPr>
          <w:rFonts w:asciiTheme="minorHAnsi" w:hAnsiTheme="minorHAnsi" w:cstheme="minorHAnsi"/>
          <w:lang w:val="en-US"/>
        </w:rPr>
        <w:t xml:space="preserve">were used </w:t>
      </w:r>
      <w:r w:rsidR="009750F8" w:rsidRPr="00672174">
        <w:rPr>
          <w:rFonts w:asciiTheme="minorHAnsi" w:hAnsiTheme="minorHAnsi" w:cstheme="minorHAnsi"/>
          <w:lang w:val="en-US"/>
        </w:rPr>
        <w:t>(Ballouard et al.</w:t>
      </w:r>
      <w:r w:rsidR="008C7074" w:rsidRPr="00672174">
        <w:rPr>
          <w:rFonts w:asciiTheme="minorHAnsi" w:hAnsiTheme="minorHAnsi" w:cstheme="minorHAnsi"/>
          <w:lang w:val="en-US"/>
        </w:rPr>
        <w:t>,</w:t>
      </w:r>
      <w:r w:rsidR="009750F8" w:rsidRPr="00672174">
        <w:rPr>
          <w:rFonts w:asciiTheme="minorHAnsi" w:hAnsiTheme="minorHAnsi" w:cstheme="minorHAnsi"/>
          <w:lang w:val="en-US"/>
        </w:rPr>
        <w:t xml:space="preserve"> 2019)</w:t>
      </w:r>
      <w:r w:rsidR="00730868" w:rsidRPr="00672174">
        <w:rPr>
          <w:rFonts w:asciiTheme="minorHAnsi" w:hAnsiTheme="minorHAnsi" w:cstheme="minorHAnsi"/>
          <w:lang w:val="en-US"/>
        </w:rPr>
        <w:t xml:space="preserve">. </w:t>
      </w:r>
      <w:r w:rsidR="00C33B0D">
        <w:rPr>
          <w:rFonts w:asciiTheme="minorHAnsi" w:hAnsiTheme="minorHAnsi" w:cstheme="minorHAnsi"/>
          <w:lang w:val="en-US"/>
        </w:rPr>
        <w:t>S</w:t>
      </w:r>
      <w:r w:rsidR="00143738">
        <w:rPr>
          <w:rFonts w:asciiTheme="minorHAnsi" w:hAnsiTheme="minorHAnsi" w:cstheme="minorHAnsi"/>
          <w:lang w:val="en-US"/>
        </w:rPr>
        <w:t>urvey</w:t>
      </w:r>
      <w:r w:rsidR="00C33B0D">
        <w:rPr>
          <w:rFonts w:asciiTheme="minorHAnsi" w:hAnsiTheme="minorHAnsi" w:cstheme="minorHAnsi"/>
          <w:lang w:val="en-US"/>
        </w:rPr>
        <w:t>s</w:t>
      </w:r>
      <w:r w:rsidR="00143738">
        <w:rPr>
          <w:rFonts w:asciiTheme="minorHAnsi" w:hAnsiTheme="minorHAnsi" w:cstheme="minorHAnsi"/>
          <w:lang w:val="en-US"/>
        </w:rPr>
        <w:t xml:space="preserve"> were </w:t>
      </w:r>
      <w:r w:rsidR="00C33B0D">
        <w:rPr>
          <w:rFonts w:asciiTheme="minorHAnsi" w:hAnsiTheme="minorHAnsi" w:cstheme="minorHAnsi"/>
          <w:lang w:val="en-US"/>
        </w:rPr>
        <w:t>performed</w:t>
      </w:r>
      <w:r w:rsidR="00143738">
        <w:rPr>
          <w:rFonts w:asciiTheme="minorHAnsi" w:hAnsiTheme="minorHAnsi" w:cstheme="minorHAnsi"/>
          <w:lang w:val="en-US"/>
        </w:rPr>
        <w:t xml:space="preserve"> during the activity season of the species (from March to October), mostly in </w:t>
      </w:r>
      <w:r w:rsidR="00C33B0D">
        <w:rPr>
          <w:rFonts w:asciiTheme="minorHAnsi" w:hAnsiTheme="minorHAnsi" w:cstheme="minorHAnsi"/>
          <w:lang w:val="en-US"/>
        </w:rPr>
        <w:t>s</w:t>
      </w:r>
      <w:r w:rsidR="00143738">
        <w:rPr>
          <w:rFonts w:asciiTheme="minorHAnsi" w:hAnsiTheme="minorHAnsi" w:cstheme="minorHAnsi"/>
          <w:lang w:val="en-US"/>
        </w:rPr>
        <w:t>pring (</w:t>
      </w:r>
      <w:r w:rsidR="00520A4F">
        <w:rPr>
          <w:rFonts w:asciiTheme="minorHAnsi" w:hAnsiTheme="minorHAnsi" w:cstheme="minorHAnsi"/>
          <w:lang w:val="en-US"/>
        </w:rPr>
        <w:t>111</w:t>
      </w:r>
      <w:r w:rsidR="00C15B3A">
        <w:rPr>
          <w:rFonts w:asciiTheme="minorHAnsi" w:hAnsiTheme="minorHAnsi" w:cstheme="minorHAnsi"/>
          <w:lang w:val="en-US"/>
        </w:rPr>
        <w:t xml:space="preserve"> searching days</w:t>
      </w:r>
      <w:r w:rsidR="00BB55E2">
        <w:rPr>
          <w:rFonts w:asciiTheme="minorHAnsi" w:hAnsiTheme="minorHAnsi" w:cstheme="minorHAnsi"/>
          <w:lang w:val="en-US"/>
        </w:rPr>
        <w:t xml:space="preserve"> in spring, 34 in summer and 15 in autumn</w:t>
      </w:r>
      <w:r w:rsidR="00143738">
        <w:rPr>
          <w:rFonts w:asciiTheme="minorHAnsi" w:hAnsiTheme="minorHAnsi" w:cstheme="minorHAnsi"/>
          <w:lang w:val="en-US"/>
        </w:rPr>
        <w:t xml:space="preserve">). </w:t>
      </w:r>
      <w:r w:rsidR="00235235" w:rsidRPr="00672174">
        <w:rPr>
          <w:rFonts w:asciiTheme="minorHAnsi" w:hAnsiTheme="minorHAnsi" w:cstheme="minorHAnsi"/>
          <w:lang w:val="en-US"/>
        </w:rPr>
        <w:t>All t</w:t>
      </w:r>
      <w:r w:rsidR="00245FB4" w:rsidRPr="00672174">
        <w:rPr>
          <w:rFonts w:asciiTheme="minorHAnsi" w:hAnsiTheme="minorHAnsi" w:cstheme="minorHAnsi"/>
          <w:lang w:val="en-US"/>
        </w:rPr>
        <w:t>ortoises</w:t>
      </w:r>
      <w:r w:rsidR="00235235" w:rsidRPr="00672174">
        <w:rPr>
          <w:rFonts w:asciiTheme="minorHAnsi" w:hAnsiTheme="minorHAnsi" w:cstheme="minorHAnsi"/>
          <w:lang w:val="en-US"/>
        </w:rPr>
        <w:t xml:space="preserve"> sighted</w:t>
      </w:r>
      <w:r w:rsidR="00245FB4" w:rsidRPr="00672174">
        <w:rPr>
          <w:rFonts w:asciiTheme="minorHAnsi" w:hAnsiTheme="minorHAnsi" w:cstheme="minorHAnsi"/>
          <w:lang w:val="en-US"/>
        </w:rPr>
        <w:t xml:space="preserve"> were captured</w:t>
      </w:r>
      <w:r w:rsidR="00235235" w:rsidRPr="00672174">
        <w:rPr>
          <w:rFonts w:asciiTheme="minorHAnsi" w:hAnsiTheme="minorHAnsi" w:cstheme="minorHAnsi"/>
          <w:lang w:val="en-US"/>
        </w:rPr>
        <w:t>:</w:t>
      </w:r>
      <w:r w:rsidR="00245FB4" w:rsidRPr="00672174">
        <w:rPr>
          <w:rFonts w:asciiTheme="minorHAnsi" w:hAnsiTheme="minorHAnsi" w:cstheme="minorHAnsi"/>
          <w:lang w:val="en-US"/>
        </w:rPr>
        <w:t xml:space="preserve"> </w:t>
      </w:r>
      <w:r w:rsidR="00F40B17" w:rsidRPr="00672174">
        <w:rPr>
          <w:rFonts w:asciiTheme="minorHAnsi" w:hAnsiTheme="minorHAnsi" w:cstheme="minorHAnsi"/>
          <w:lang w:val="en-US"/>
        </w:rPr>
        <w:t>457 free-ranging individuals</w:t>
      </w:r>
      <w:r w:rsidR="005C7391" w:rsidRPr="00672174">
        <w:rPr>
          <w:rFonts w:asciiTheme="minorHAnsi" w:hAnsiTheme="minorHAnsi" w:cstheme="minorHAnsi"/>
          <w:lang w:val="en-US"/>
        </w:rPr>
        <w:t xml:space="preserve"> (421 WHT</w:t>
      </w:r>
      <w:r w:rsidR="005C7391" w:rsidRPr="00672174" w:rsidDel="001804AB">
        <w:rPr>
          <w:rFonts w:asciiTheme="minorHAnsi" w:hAnsiTheme="minorHAnsi" w:cstheme="minorHAnsi"/>
          <w:lang w:val="en-US"/>
        </w:rPr>
        <w:t xml:space="preserve"> </w:t>
      </w:r>
      <w:r w:rsidR="005C7391" w:rsidRPr="00672174">
        <w:rPr>
          <w:rFonts w:asciiTheme="minorHAnsi" w:hAnsiTheme="minorHAnsi" w:cstheme="minorHAnsi"/>
          <w:lang w:val="en-US"/>
        </w:rPr>
        <w:t xml:space="preserve">and 36 exotic specimens) </w:t>
      </w:r>
      <w:r w:rsidR="00F40B17" w:rsidRPr="00672174">
        <w:rPr>
          <w:rFonts w:asciiTheme="minorHAnsi" w:hAnsiTheme="minorHAnsi" w:cstheme="minorHAnsi"/>
          <w:lang w:val="en-US"/>
        </w:rPr>
        <w:t xml:space="preserve">were sampled (25.5 tortoises per site on average). </w:t>
      </w:r>
      <w:r w:rsidR="00E90186" w:rsidRPr="00672174">
        <w:rPr>
          <w:rFonts w:asciiTheme="minorHAnsi" w:hAnsiTheme="minorHAnsi" w:cstheme="minorHAnsi"/>
          <w:lang w:val="en-US"/>
        </w:rPr>
        <w:t xml:space="preserve">In addition, </w:t>
      </w:r>
      <w:r w:rsidR="006019AB" w:rsidRPr="00672174">
        <w:rPr>
          <w:rFonts w:asciiTheme="minorHAnsi" w:hAnsiTheme="minorHAnsi" w:cstheme="minorHAnsi"/>
          <w:lang w:val="en-US"/>
        </w:rPr>
        <w:t xml:space="preserve">95 </w:t>
      </w:r>
      <w:r w:rsidR="00A3037B" w:rsidRPr="00672174">
        <w:rPr>
          <w:rFonts w:asciiTheme="minorHAnsi" w:hAnsiTheme="minorHAnsi" w:cstheme="minorHAnsi"/>
          <w:lang w:val="en-US"/>
        </w:rPr>
        <w:lastRenderedPageBreak/>
        <w:t>captive (</w:t>
      </w:r>
      <w:r w:rsidR="005C7391" w:rsidRPr="00672174">
        <w:rPr>
          <w:rFonts w:asciiTheme="minorHAnsi" w:hAnsiTheme="minorHAnsi" w:cstheme="minorHAnsi"/>
          <w:lang w:val="en-US"/>
        </w:rPr>
        <w:t>pet</w:t>
      </w:r>
      <w:r w:rsidR="00A3037B" w:rsidRPr="00672174">
        <w:rPr>
          <w:rFonts w:asciiTheme="minorHAnsi" w:hAnsiTheme="minorHAnsi" w:cstheme="minorHAnsi"/>
          <w:lang w:val="en-US"/>
        </w:rPr>
        <w:t>)</w:t>
      </w:r>
      <w:r w:rsidR="005C7391" w:rsidRPr="00672174">
        <w:rPr>
          <w:rFonts w:asciiTheme="minorHAnsi" w:hAnsiTheme="minorHAnsi" w:cstheme="minorHAnsi"/>
          <w:lang w:val="en-US"/>
        </w:rPr>
        <w:t xml:space="preserve"> tortoises</w:t>
      </w:r>
      <w:r w:rsidR="00E90186" w:rsidRPr="00672174">
        <w:rPr>
          <w:rFonts w:asciiTheme="minorHAnsi" w:hAnsiTheme="minorHAnsi" w:cstheme="minorHAnsi"/>
          <w:lang w:val="en-US"/>
        </w:rPr>
        <w:t xml:space="preserve"> </w:t>
      </w:r>
      <w:r w:rsidR="0056548E" w:rsidRPr="00672174">
        <w:rPr>
          <w:rFonts w:asciiTheme="minorHAnsi" w:hAnsiTheme="minorHAnsi" w:cstheme="minorHAnsi"/>
          <w:lang w:val="en-US"/>
        </w:rPr>
        <w:t>were sampled</w:t>
      </w:r>
      <w:r w:rsidR="00E90186" w:rsidRPr="00672174">
        <w:rPr>
          <w:rFonts w:asciiTheme="minorHAnsi" w:hAnsiTheme="minorHAnsi" w:cstheme="minorHAnsi"/>
          <w:lang w:val="en-US"/>
        </w:rPr>
        <w:t xml:space="preserve"> </w:t>
      </w:r>
      <w:r w:rsidR="004178CA" w:rsidRPr="00672174">
        <w:rPr>
          <w:rFonts w:asciiTheme="minorHAnsi" w:hAnsiTheme="minorHAnsi" w:cstheme="minorHAnsi"/>
          <w:lang w:val="en-US"/>
        </w:rPr>
        <w:t xml:space="preserve">in </w:t>
      </w:r>
      <w:r w:rsidR="006019AB" w:rsidRPr="00672174">
        <w:rPr>
          <w:rFonts w:asciiTheme="minorHAnsi" w:hAnsiTheme="minorHAnsi" w:cstheme="minorHAnsi"/>
          <w:lang w:val="en-US"/>
        </w:rPr>
        <w:t xml:space="preserve">21 </w:t>
      </w:r>
      <w:r w:rsidR="004178CA" w:rsidRPr="00672174">
        <w:rPr>
          <w:rFonts w:asciiTheme="minorHAnsi" w:hAnsiTheme="minorHAnsi" w:cstheme="minorHAnsi"/>
          <w:lang w:val="en-US"/>
        </w:rPr>
        <w:t xml:space="preserve">different </w:t>
      </w:r>
      <w:r w:rsidR="00E6357C" w:rsidRPr="00672174">
        <w:rPr>
          <w:rFonts w:asciiTheme="minorHAnsi" w:hAnsiTheme="minorHAnsi" w:cstheme="minorHAnsi"/>
          <w:lang w:val="en-US"/>
        </w:rPr>
        <w:t xml:space="preserve">properties </w:t>
      </w:r>
      <w:r w:rsidR="00A16309" w:rsidRPr="00672174">
        <w:rPr>
          <w:rFonts w:asciiTheme="minorHAnsi" w:hAnsiTheme="minorHAnsi" w:cstheme="minorHAnsi"/>
          <w:lang w:val="en-US"/>
        </w:rPr>
        <w:t xml:space="preserve">in surrounding areas </w:t>
      </w:r>
      <w:r w:rsidR="004178CA" w:rsidRPr="00672174">
        <w:rPr>
          <w:rFonts w:asciiTheme="minorHAnsi" w:hAnsiTheme="minorHAnsi" w:cstheme="minorHAnsi"/>
          <w:lang w:val="en-US"/>
        </w:rPr>
        <w:t>(</w:t>
      </w:r>
      <w:r w:rsidR="00C774A7" w:rsidRPr="00672174">
        <w:rPr>
          <w:rFonts w:asciiTheme="minorHAnsi" w:hAnsiTheme="minorHAnsi" w:cstheme="minorHAnsi"/>
          <w:lang w:val="en-US"/>
        </w:rPr>
        <w:t>5</w:t>
      </w:r>
      <w:r w:rsidR="004178CA" w:rsidRPr="00672174">
        <w:rPr>
          <w:rFonts w:asciiTheme="minorHAnsi" w:hAnsiTheme="minorHAnsi" w:cstheme="minorHAnsi"/>
          <w:lang w:val="en-US"/>
        </w:rPr>
        <w:t>.</w:t>
      </w:r>
      <w:r w:rsidR="00C774A7" w:rsidRPr="00672174">
        <w:rPr>
          <w:rFonts w:asciiTheme="minorHAnsi" w:hAnsiTheme="minorHAnsi" w:cstheme="minorHAnsi"/>
          <w:lang w:val="en-US"/>
        </w:rPr>
        <w:t xml:space="preserve">2 </w:t>
      </w:r>
      <w:r w:rsidR="004178CA" w:rsidRPr="00672174">
        <w:rPr>
          <w:rFonts w:asciiTheme="minorHAnsi" w:hAnsiTheme="minorHAnsi" w:cstheme="minorHAnsi"/>
          <w:lang w:val="en-US"/>
        </w:rPr>
        <w:t>individual</w:t>
      </w:r>
      <w:r w:rsidR="00E6357C" w:rsidRPr="00672174">
        <w:rPr>
          <w:rFonts w:asciiTheme="minorHAnsi" w:hAnsiTheme="minorHAnsi" w:cstheme="minorHAnsi"/>
          <w:lang w:val="en-US"/>
        </w:rPr>
        <w:t>s</w:t>
      </w:r>
      <w:r w:rsidR="004178CA" w:rsidRPr="00672174">
        <w:rPr>
          <w:rFonts w:asciiTheme="minorHAnsi" w:hAnsiTheme="minorHAnsi" w:cstheme="minorHAnsi"/>
          <w:lang w:val="en-US"/>
        </w:rPr>
        <w:t xml:space="preserve"> per </w:t>
      </w:r>
      <w:r w:rsidR="00D93454" w:rsidRPr="00672174">
        <w:rPr>
          <w:rFonts w:asciiTheme="minorHAnsi" w:hAnsiTheme="minorHAnsi" w:cstheme="minorHAnsi"/>
          <w:lang w:val="en-US"/>
        </w:rPr>
        <w:t>property</w:t>
      </w:r>
      <w:r w:rsidR="00E6357C" w:rsidRPr="00672174">
        <w:rPr>
          <w:rFonts w:asciiTheme="minorHAnsi" w:hAnsiTheme="minorHAnsi" w:cstheme="minorHAnsi"/>
          <w:lang w:val="en-US"/>
        </w:rPr>
        <w:t xml:space="preserve"> on average</w:t>
      </w:r>
      <w:r w:rsidR="004178CA" w:rsidRPr="00672174">
        <w:rPr>
          <w:rFonts w:asciiTheme="minorHAnsi" w:hAnsiTheme="minorHAnsi" w:cstheme="minorHAnsi"/>
          <w:lang w:val="en-US"/>
        </w:rPr>
        <w:t>)</w:t>
      </w:r>
      <w:r w:rsidR="00E6357C" w:rsidRPr="00672174">
        <w:rPr>
          <w:rFonts w:asciiTheme="minorHAnsi" w:hAnsiTheme="minorHAnsi" w:cstheme="minorHAnsi"/>
          <w:lang w:val="en-US"/>
        </w:rPr>
        <w:t>.</w:t>
      </w:r>
      <w:r w:rsidR="00E90186" w:rsidRPr="00672174">
        <w:rPr>
          <w:rFonts w:asciiTheme="minorHAnsi" w:hAnsiTheme="minorHAnsi" w:cstheme="minorHAnsi"/>
          <w:lang w:val="en-US"/>
        </w:rPr>
        <w:t xml:space="preserve"> </w:t>
      </w:r>
      <w:r w:rsidR="00E6357C" w:rsidRPr="00672174">
        <w:rPr>
          <w:rFonts w:asciiTheme="minorHAnsi" w:hAnsiTheme="minorHAnsi" w:cstheme="minorHAnsi"/>
          <w:lang w:val="en-US"/>
        </w:rPr>
        <w:t xml:space="preserve">Finally, </w:t>
      </w:r>
      <w:r w:rsidR="006019AB" w:rsidRPr="00672174">
        <w:rPr>
          <w:rFonts w:asciiTheme="minorHAnsi" w:hAnsiTheme="minorHAnsi" w:cstheme="minorHAnsi"/>
          <w:lang w:val="en-US"/>
        </w:rPr>
        <w:t>2</w:t>
      </w:r>
      <w:r w:rsidR="00C774A7" w:rsidRPr="00672174">
        <w:rPr>
          <w:rFonts w:asciiTheme="minorHAnsi" w:hAnsiTheme="minorHAnsi" w:cstheme="minorHAnsi"/>
          <w:lang w:val="en-US"/>
        </w:rPr>
        <w:t>0</w:t>
      </w:r>
      <w:r w:rsidR="00E90186" w:rsidRPr="00672174">
        <w:rPr>
          <w:rFonts w:asciiTheme="minorHAnsi" w:hAnsiTheme="minorHAnsi" w:cstheme="minorHAnsi"/>
          <w:lang w:val="en-US"/>
        </w:rPr>
        <w:t xml:space="preserve"> </w:t>
      </w:r>
      <w:r w:rsidR="00F669EE" w:rsidRPr="00672174">
        <w:rPr>
          <w:rFonts w:asciiTheme="minorHAnsi" w:hAnsiTheme="minorHAnsi" w:cstheme="minorHAnsi"/>
          <w:lang w:val="en-US"/>
        </w:rPr>
        <w:t xml:space="preserve">vagrant </w:t>
      </w:r>
      <w:r w:rsidR="00520A4F">
        <w:rPr>
          <w:rFonts w:asciiTheme="minorHAnsi" w:hAnsiTheme="minorHAnsi" w:cstheme="minorHAnsi"/>
          <w:lang w:val="en-US"/>
        </w:rPr>
        <w:t xml:space="preserve">isolated </w:t>
      </w:r>
      <w:r w:rsidR="00E90186" w:rsidRPr="00672174">
        <w:rPr>
          <w:rFonts w:asciiTheme="minorHAnsi" w:hAnsiTheme="minorHAnsi" w:cstheme="minorHAnsi"/>
          <w:lang w:val="en-US"/>
        </w:rPr>
        <w:t>individuals</w:t>
      </w:r>
      <w:r w:rsidR="001B23FB" w:rsidRPr="00672174">
        <w:rPr>
          <w:rFonts w:asciiTheme="minorHAnsi" w:hAnsiTheme="minorHAnsi" w:cstheme="minorHAnsi"/>
          <w:lang w:val="en-US"/>
        </w:rPr>
        <w:t xml:space="preserve"> found in urban</w:t>
      </w:r>
      <w:r w:rsidR="00C15B3A">
        <w:rPr>
          <w:rFonts w:asciiTheme="minorHAnsi" w:hAnsiTheme="minorHAnsi" w:cstheme="minorHAnsi"/>
          <w:lang w:val="en-US"/>
        </w:rPr>
        <w:t>,</w:t>
      </w:r>
      <w:r w:rsidR="001B23FB" w:rsidRPr="00672174">
        <w:rPr>
          <w:rFonts w:asciiTheme="minorHAnsi" w:hAnsiTheme="minorHAnsi" w:cstheme="minorHAnsi"/>
          <w:lang w:val="en-US"/>
        </w:rPr>
        <w:t xml:space="preserve"> or peri-urban area</w:t>
      </w:r>
      <w:r w:rsidR="00A16309" w:rsidRPr="00672174">
        <w:rPr>
          <w:rFonts w:asciiTheme="minorHAnsi" w:hAnsiTheme="minorHAnsi" w:cstheme="minorHAnsi"/>
          <w:lang w:val="en-US"/>
        </w:rPr>
        <w:t>s</w:t>
      </w:r>
      <w:r w:rsidR="00C15B3A">
        <w:rPr>
          <w:rFonts w:asciiTheme="minorHAnsi" w:hAnsiTheme="minorHAnsi" w:cstheme="minorHAnsi"/>
          <w:lang w:val="en-US"/>
        </w:rPr>
        <w:t>,</w:t>
      </w:r>
      <w:r w:rsidR="00E6357C" w:rsidRPr="00672174">
        <w:rPr>
          <w:rFonts w:asciiTheme="minorHAnsi" w:hAnsiTheme="minorHAnsi" w:cstheme="minorHAnsi"/>
          <w:lang w:val="en-US"/>
        </w:rPr>
        <w:t xml:space="preserve"> </w:t>
      </w:r>
      <w:r w:rsidR="00A16309" w:rsidRPr="00672174">
        <w:rPr>
          <w:rFonts w:asciiTheme="minorHAnsi" w:hAnsiTheme="minorHAnsi" w:cstheme="minorHAnsi"/>
          <w:lang w:val="en-US"/>
        </w:rPr>
        <w:t>were also tested</w:t>
      </w:r>
      <w:r w:rsidR="00A16309" w:rsidRPr="007C65AD">
        <w:rPr>
          <w:rFonts w:asciiTheme="minorHAnsi" w:hAnsiTheme="minorHAnsi" w:cstheme="minorHAnsi"/>
          <w:lang w:val="en-US"/>
        </w:rPr>
        <w:t>;</w:t>
      </w:r>
      <w:r w:rsidR="00E90186" w:rsidRPr="007C65AD">
        <w:rPr>
          <w:rFonts w:asciiTheme="minorHAnsi" w:hAnsiTheme="minorHAnsi" w:cstheme="minorHAnsi"/>
          <w:lang w:val="en-US"/>
        </w:rPr>
        <w:t xml:space="preserve"> </w:t>
      </w:r>
      <w:r w:rsidR="00E6357C" w:rsidRPr="007C65AD">
        <w:rPr>
          <w:rFonts w:asciiTheme="minorHAnsi" w:hAnsiTheme="minorHAnsi" w:cstheme="minorHAnsi"/>
          <w:lang w:val="en-US"/>
        </w:rPr>
        <w:t>likely</w:t>
      </w:r>
      <w:r w:rsidR="00A16309" w:rsidRPr="007C65AD">
        <w:rPr>
          <w:rFonts w:asciiTheme="minorHAnsi" w:hAnsiTheme="minorHAnsi" w:cstheme="minorHAnsi"/>
          <w:lang w:val="en-US"/>
        </w:rPr>
        <w:t xml:space="preserve"> they were</w:t>
      </w:r>
      <w:r w:rsidR="00E6357C" w:rsidRPr="007C65AD">
        <w:rPr>
          <w:rFonts w:asciiTheme="minorHAnsi" w:hAnsiTheme="minorHAnsi" w:cstheme="minorHAnsi"/>
          <w:lang w:val="en-US"/>
        </w:rPr>
        <w:t xml:space="preserve"> </w:t>
      </w:r>
      <w:r w:rsidR="002915E0">
        <w:rPr>
          <w:rFonts w:asciiTheme="minorHAnsi" w:hAnsiTheme="minorHAnsi" w:cstheme="minorHAnsi"/>
          <w:lang w:val="en-US"/>
        </w:rPr>
        <w:t>pets</w:t>
      </w:r>
      <w:r w:rsidR="00A16309" w:rsidRPr="007C65AD">
        <w:rPr>
          <w:rFonts w:asciiTheme="minorHAnsi" w:hAnsiTheme="minorHAnsi" w:cstheme="minorHAnsi"/>
          <w:lang w:val="en-US"/>
        </w:rPr>
        <w:t xml:space="preserve"> intentionally released or that </w:t>
      </w:r>
      <w:r w:rsidR="00E6357C" w:rsidRPr="007C65AD">
        <w:rPr>
          <w:rFonts w:asciiTheme="minorHAnsi" w:hAnsiTheme="minorHAnsi" w:cstheme="minorHAnsi"/>
          <w:lang w:val="en-US"/>
        </w:rPr>
        <w:t xml:space="preserve">escaped </w:t>
      </w:r>
      <w:r w:rsidR="00A16309" w:rsidRPr="007C65AD">
        <w:rPr>
          <w:rFonts w:asciiTheme="minorHAnsi" w:hAnsiTheme="minorHAnsi" w:cstheme="minorHAnsi"/>
          <w:lang w:val="en-US"/>
        </w:rPr>
        <w:t xml:space="preserve">from </w:t>
      </w:r>
      <w:r w:rsidR="00076412" w:rsidRPr="007C65AD">
        <w:rPr>
          <w:rFonts w:asciiTheme="minorHAnsi" w:hAnsiTheme="minorHAnsi" w:cstheme="minorHAnsi"/>
          <w:lang w:val="en-US"/>
        </w:rPr>
        <w:t>gardens</w:t>
      </w:r>
      <w:r w:rsidR="00C774A7" w:rsidRPr="007C65AD">
        <w:rPr>
          <w:rFonts w:asciiTheme="minorHAnsi" w:hAnsiTheme="minorHAnsi" w:cstheme="minorHAnsi"/>
          <w:lang w:val="en-US"/>
        </w:rPr>
        <w:t>.</w:t>
      </w:r>
      <w:r w:rsidR="00E6357C" w:rsidRPr="007C65AD">
        <w:rPr>
          <w:rFonts w:asciiTheme="minorHAnsi" w:hAnsiTheme="minorHAnsi" w:cstheme="minorHAnsi"/>
          <w:lang w:val="en-US"/>
        </w:rPr>
        <w:t xml:space="preserve"> Most tortoise</w:t>
      </w:r>
      <w:r w:rsidR="00F2094D" w:rsidRPr="007C65AD">
        <w:rPr>
          <w:rFonts w:asciiTheme="minorHAnsi" w:hAnsiTheme="minorHAnsi" w:cstheme="minorHAnsi"/>
          <w:lang w:val="en-US"/>
        </w:rPr>
        <w:t>s</w:t>
      </w:r>
      <w:r w:rsidR="00E6357C" w:rsidRPr="007C65AD">
        <w:rPr>
          <w:rFonts w:asciiTheme="minorHAnsi" w:hAnsiTheme="minorHAnsi" w:cstheme="minorHAnsi"/>
          <w:lang w:val="en-US"/>
        </w:rPr>
        <w:t xml:space="preserve"> were adult (96%) and sex ratio was balanced (2</w:t>
      </w:r>
      <w:r w:rsidR="00750E5D" w:rsidRPr="007C65AD">
        <w:rPr>
          <w:rFonts w:asciiTheme="minorHAnsi" w:hAnsiTheme="minorHAnsi" w:cstheme="minorHAnsi"/>
          <w:lang w:val="en-US"/>
        </w:rPr>
        <w:t>81</w:t>
      </w:r>
      <w:r w:rsidR="005B7EDE" w:rsidRPr="007C65AD">
        <w:rPr>
          <w:rFonts w:asciiTheme="minorHAnsi" w:hAnsiTheme="minorHAnsi" w:cstheme="minorHAnsi"/>
          <w:lang w:val="en-US"/>
        </w:rPr>
        <w:t xml:space="preserve"> females</w:t>
      </w:r>
      <w:r w:rsidR="00E6357C" w:rsidRPr="007C65AD">
        <w:rPr>
          <w:rFonts w:asciiTheme="minorHAnsi" w:hAnsiTheme="minorHAnsi" w:cstheme="minorHAnsi"/>
          <w:lang w:val="en-US"/>
        </w:rPr>
        <w:t>, 2</w:t>
      </w:r>
      <w:r w:rsidR="00750E5D" w:rsidRPr="007C65AD">
        <w:rPr>
          <w:rFonts w:asciiTheme="minorHAnsi" w:hAnsiTheme="minorHAnsi" w:cstheme="minorHAnsi"/>
          <w:lang w:val="en-US"/>
        </w:rPr>
        <w:t>67</w:t>
      </w:r>
      <w:r w:rsidR="005B7EDE" w:rsidRPr="007C65AD">
        <w:rPr>
          <w:rFonts w:asciiTheme="minorHAnsi" w:hAnsiTheme="minorHAnsi" w:cstheme="minorHAnsi"/>
          <w:lang w:val="en-US"/>
        </w:rPr>
        <w:t xml:space="preserve"> males</w:t>
      </w:r>
      <w:r w:rsidR="00750E5D" w:rsidRPr="007C65AD">
        <w:rPr>
          <w:rFonts w:asciiTheme="minorHAnsi" w:hAnsiTheme="minorHAnsi" w:cstheme="minorHAnsi"/>
          <w:lang w:val="en-US"/>
        </w:rPr>
        <w:t xml:space="preserve">, 24 </w:t>
      </w:r>
      <w:r w:rsidR="005B7EDE" w:rsidRPr="007C65AD">
        <w:rPr>
          <w:rFonts w:asciiTheme="minorHAnsi" w:hAnsiTheme="minorHAnsi" w:cstheme="minorHAnsi"/>
          <w:lang w:val="en-US"/>
        </w:rPr>
        <w:t>immatures</w:t>
      </w:r>
      <w:r w:rsidR="00E6357C" w:rsidRPr="007C65AD">
        <w:rPr>
          <w:rFonts w:asciiTheme="minorHAnsi" w:hAnsiTheme="minorHAnsi" w:cstheme="minorHAnsi"/>
          <w:lang w:val="en-US"/>
        </w:rPr>
        <w:t xml:space="preserve">). </w:t>
      </w:r>
      <w:r w:rsidR="00A16309" w:rsidRPr="007C65AD">
        <w:rPr>
          <w:rFonts w:asciiTheme="minorHAnsi" w:hAnsiTheme="minorHAnsi" w:cstheme="minorHAnsi"/>
          <w:lang w:val="en-US"/>
        </w:rPr>
        <w:t xml:space="preserve">Overall, </w:t>
      </w:r>
      <w:r w:rsidR="0029769E" w:rsidRPr="007C65AD">
        <w:rPr>
          <w:rFonts w:asciiTheme="minorHAnsi" w:hAnsiTheme="minorHAnsi" w:cstheme="minorHAnsi"/>
          <w:lang w:val="en-US"/>
        </w:rPr>
        <w:t xml:space="preserve">with respect to sampling context, </w:t>
      </w:r>
      <w:r w:rsidR="00A16309" w:rsidRPr="007C65AD">
        <w:rPr>
          <w:rFonts w:asciiTheme="minorHAnsi" w:hAnsiTheme="minorHAnsi" w:cstheme="minorHAnsi"/>
          <w:lang w:val="en-US"/>
        </w:rPr>
        <w:t xml:space="preserve">we </w:t>
      </w:r>
      <w:r w:rsidR="0029769E" w:rsidRPr="007C65AD">
        <w:rPr>
          <w:rFonts w:asciiTheme="minorHAnsi" w:hAnsiTheme="minorHAnsi" w:cstheme="minorHAnsi"/>
          <w:lang w:val="en-US"/>
        </w:rPr>
        <w:t>obtained</w:t>
      </w:r>
      <w:r w:rsidR="00A16309" w:rsidRPr="007C65AD">
        <w:rPr>
          <w:rFonts w:asciiTheme="minorHAnsi" w:hAnsiTheme="minorHAnsi" w:cstheme="minorHAnsi"/>
          <w:lang w:val="en-US"/>
        </w:rPr>
        <w:t xml:space="preserve"> three categories of individuals: </w:t>
      </w:r>
      <w:r w:rsidR="00C15B3A">
        <w:rPr>
          <w:rFonts w:asciiTheme="minorHAnsi" w:hAnsiTheme="minorHAnsi" w:cstheme="minorHAnsi"/>
          <w:lang w:val="en-US"/>
        </w:rPr>
        <w:t xml:space="preserve">a) </w:t>
      </w:r>
      <w:r w:rsidR="00A16309" w:rsidRPr="007C65AD">
        <w:rPr>
          <w:rFonts w:asciiTheme="minorHAnsi" w:hAnsiTheme="minorHAnsi" w:cstheme="minorHAnsi"/>
          <w:lang w:val="en-US"/>
        </w:rPr>
        <w:t xml:space="preserve">free-ranging, </w:t>
      </w:r>
      <w:r w:rsidR="00C15B3A">
        <w:rPr>
          <w:rFonts w:asciiTheme="minorHAnsi" w:hAnsiTheme="minorHAnsi" w:cstheme="minorHAnsi"/>
          <w:lang w:val="en-US"/>
        </w:rPr>
        <w:t xml:space="preserve">b) </w:t>
      </w:r>
      <w:r w:rsidR="00A16309" w:rsidRPr="007C65AD">
        <w:rPr>
          <w:rFonts w:asciiTheme="minorHAnsi" w:hAnsiTheme="minorHAnsi" w:cstheme="minorHAnsi"/>
          <w:lang w:val="en-US"/>
        </w:rPr>
        <w:t>captive</w:t>
      </w:r>
      <w:r w:rsidR="002915E0">
        <w:rPr>
          <w:rFonts w:asciiTheme="minorHAnsi" w:hAnsiTheme="minorHAnsi" w:cstheme="minorHAnsi"/>
          <w:lang w:val="en-US"/>
        </w:rPr>
        <w:t xml:space="preserve"> (pet)</w:t>
      </w:r>
      <w:r w:rsidR="00520A4F">
        <w:rPr>
          <w:rFonts w:asciiTheme="minorHAnsi" w:hAnsiTheme="minorHAnsi" w:cstheme="minorHAnsi"/>
          <w:lang w:val="en-US"/>
        </w:rPr>
        <w:t>,</w:t>
      </w:r>
      <w:r w:rsidR="00A16309" w:rsidRPr="007C65AD">
        <w:rPr>
          <w:rFonts w:asciiTheme="minorHAnsi" w:hAnsiTheme="minorHAnsi" w:cstheme="minorHAnsi"/>
          <w:lang w:val="en-US"/>
        </w:rPr>
        <w:t xml:space="preserve"> and </w:t>
      </w:r>
      <w:r w:rsidR="00C15B3A">
        <w:rPr>
          <w:rFonts w:asciiTheme="minorHAnsi" w:hAnsiTheme="minorHAnsi" w:cstheme="minorHAnsi"/>
          <w:lang w:val="en-US"/>
        </w:rPr>
        <w:t xml:space="preserve">c) </w:t>
      </w:r>
      <w:r w:rsidR="00A16309" w:rsidRPr="007C65AD">
        <w:rPr>
          <w:rFonts w:asciiTheme="minorHAnsi" w:hAnsiTheme="minorHAnsi" w:cstheme="minorHAnsi"/>
          <w:lang w:val="en-US"/>
        </w:rPr>
        <w:t>vagrant</w:t>
      </w:r>
      <w:r w:rsidR="00AB2626" w:rsidRPr="007C65AD">
        <w:rPr>
          <w:rFonts w:asciiTheme="minorHAnsi" w:hAnsiTheme="minorHAnsi" w:cstheme="minorHAnsi"/>
          <w:lang w:val="en-US"/>
        </w:rPr>
        <w:t xml:space="preserve"> </w:t>
      </w:r>
      <w:r w:rsidR="00235235">
        <w:rPr>
          <w:rFonts w:asciiTheme="minorHAnsi" w:hAnsiTheme="minorHAnsi" w:cstheme="minorHAnsi"/>
          <w:lang w:val="en-US"/>
        </w:rPr>
        <w:t>(N total=572)</w:t>
      </w:r>
      <w:r w:rsidR="00A16309" w:rsidRPr="007C65AD">
        <w:rPr>
          <w:rFonts w:asciiTheme="minorHAnsi" w:hAnsiTheme="minorHAnsi" w:cstheme="minorHAnsi"/>
          <w:lang w:val="en-US"/>
        </w:rPr>
        <w:t>.</w:t>
      </w:r>
      <w:r w:rsidR="00C15B3A" w:rsidRPr="00C15B3A">
        <w:rPr>
          <w:rFonts w:asciiTheme="minorHAnsi" w:hAnsiTheme="minorHAnsi" w:cstheme="minorHAnsi"/>
          <w:lang w:val="en-US"/>
        </w:rPr>
        <w:t xml:space="preserve"> </w:t>
      </w:r>
      <w:r w:rsidR="00C15B3A">
        <w:rPr>
          <w:rFonts w:asciiTheme="minorHAnsi" w:hAnsiTheme="minorHAnsi" w:cstheme="minorHAnsi"/>
          <w:lang w:val="en-US"/>
        </w:rPr>
        <w:t xml:space="preserve">Each </w:t>
      </w:r>
      <w:ins w:id="90" w:author="Xavier Bonnet" w:date="2021-06-28T11:12:00Z">
        <w:r w:rsidR="00CF4D79">
          <w:rPr>
            <w:rFonts w:asciiTheme="minorHAnsi" w:hAnsiTheme="minorHAnsi" w:cstheme="minorHAnsi"/>
            <w:lang w:val="en-US"/>
          </w:rPr>
          <w:t xml:space="preserve">sampling </w:t>
        </w:r>
      </w:ins>
      <w:r w:rsidR="00C15B3A">
        <w:rPr>
          <w:rFonts w:asciiTheme="minorHAnsi" w:hAnsiTheme="minorHAnsi" w:cstheme="minorHAnsi"/>
          <w:lang w:val="en-US"/>
        </w:rPr>
        <w:t xml:space="preserve">category contained both native and exotic </w:t>
      </w:r>
      <w:r w:rsidR="00C15B3A" w:rsidRPr="007C65AD">
        <w:rPr>
          <w:rFonts w:asciiTheme="minorHAnsi" w:hAnsiTheme="minorHAnsi" w:cstheme="minorHAnsi"/>
          <w:lang w:val="en-US"/>
        </w:rPr>
        <w:t>tortoises</w:t>
      </w:r>
      <w:r w:rsidR="00C15B3A">
        <w:rPr>
          <w:rFonts w:asciiTheme="minorHAnsi" w:hAnsiTheme="minorHAnsi" w:cstheme="minorHAnsi"/>
          <w:lang w:val="en-US"/>
        </w:rPr>
        <w:t>.</w:t>
      </w:r>
    </w:p>
    <w:p w:rsidR="00E6357C" w:rsidRPr="007C65AD" w:rsidRDefault="00E6357C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 w:rsidRPr="007C65AD">
        <w:rPr>
          <w:rFonts w:asciiTheme="minorHAnsi" w:hAnsiTheme="minorHAnsi" w:cstheme="minorHAnsi"/>
          <w:lang w:val="en-US"/>
        </w:rPr>
        <w:tab/>
        <w:t xml:space="preserve">Individuals were assigned to species (e.g. </w:t>
      </w:r>
      <w:r w:rsidRPr="007C65AD">
        <w:rPr>
          <w:rFonts w:asciiTheme="minorHAnsi" w:hAnsiTheme="minorHAnsi" w:cstheme="minorHAnsi"/>
          <w:i/>
          <w:iCs/>
          <w:lang w:val="en-US"/>
        </w:rPr>
        <w:t xml:space="preserve">T. </w:t>
      </w:r>
      <w:proofErr w:type="spellStart"/>
      <w:r w:rsidRPr="007C65AD">
        <w:rPr>
          <w:rFonts w:asciiTheme="minorHAnsi" w:hAnsiTheme="minorHAnsi" w:cstheme="minorHAnsi"/>
          <w:i/>
          <w:iCs/>
          <w:lang w:val="en-US"/>
        </w:rPr>
        <w:t>graeca</w:t>
      </w:r>
      <w:proofErr w:type="spellEnd"/>
      <w:r w:rsidRPr="007C65AD">
        <w:rPr>
          <w:rFonts w:asciiTheme="minorHAnsi" w:hAnsiTheme="minorHAnsi" w:cstheme="minorHAnsi"/>
          <w:i/>
          <w:iCs/>
          <w:lang w:val="en-US"/>
        </w:rPr>
        <w:t xml:space="preserve"> vs. T. </w:t>
      </w:r>
      <w:proofErr w:type="spellStart"/>
      <w:r w:rsidRPr="007C65AD">
        <w:rPr>
          <w:rFonts w:asciiTheme="minorHAnsi" w:hAnsiTheme="minorHAnsi" w:cstheme="minorHAnsi"/>
          <w:i/>
          <w:iCs/>
          <w:lang w:val="en-US"/>
        </w:rPr>
        <w:t>hermanni</w:t>
      </w:r>
      <w:proofErr w:type="spellEnd"/>
      <w:r w:rsidRPr="007C65AD">
        <w:rPr>
          <w:rFonts w:asciiTheme="minorHAnsi" w:hAnsiTheme="minorHAnsi" w:cstheme="minorHAnsi"/>
          <w:lang w:val="en-US"/>
        </w:rPr>
        <w:t>) or subspecies (</w:t>
      </w:r>
      <w:r w:rsidR="006B48D4" w:rsidRPr="007C65AD">
        <w:rPr>
          <w:rFonts w:asciiTheme="minorHAnsi" w:hAnsiTheme="minorHAnsi" w:cstheme="minorHAnsi"/>
          <w:lang w:val="en-US"/>
        </w:rPr>
        <w:t>WHT</w:t>
      </w:r>
      <w:r w:rsidRPr="007C65AD">
        <w:rPr>
          <w:rFonts w:asciiTheme="minorHAnsi" w:hAnsiTheme="minorHAnsi" w:cstheme="minorHAnsi"/>
          <w:i/>
          <w:iCs/>
          <w:lang w:val="en-US"/>
        </w:rPr>
        <w:t xml:space="preserve"> vs.</w:t>
      </w:r>
      <w:r w:rsidRPr="007C65AD">
        <w:rPr>
          <w:rFonts w:asciiTheme="minorHAnsi" w:hAnsiTheme="minorHAnsi" w:cstheme="minorHAnsi"/>
          <w:lang w:val="en-US"/>
        </w:rPr>
        <w:t xml:space="preserve"> </w:t>
      </w:r>
      <w:r w:rsidR="006B48D4" w:rsidRPr="007C65AD">
        <w:rPr>
          <w:rFonts w:asciiTheme="minorHAnsi" w:hAnsiTheme="minorHAnsi" w:cstheme="minorHAnsi"/>
          <w:lang w:val="en-US"/>
        </w:rPr>
        <w:t>EHT</w:t>
      </w:r>
      <w:r w:rsidRPr="007C65AD">
        <w:rPr>
          <w:rFonts w:asciiTheme="minorHAnsi" w:hAnsiTheme="minorHAnsi" w:cstheme="minorHAnsi"/>
          <w:lang w:val="en-US"/>
        </w:rPr>
        <w:t xml:space="preserve">) according to </w:t>
      </w:r>
      <w:r w:rsidR="000C472B" w:rsidRPr="007C65AD">
        <w:rPr>
          <w:rFonts w:asciiTheme="minorHAnsi" w:hAnsiTheme="minorHAnsi" w:cstheme="minorHAnsi"/>
          <w:lang w:val="en-US"/>
        </w:rPr>
        <w:t xml:space="preserve">their </w:t>
      </w:r>
      <w:r w:rsidRPr="007C65AD">
        <w:rPr>
          <w:rFonts w:asciiTheme="minorHAnsi" w:hAnsiTheme="minorHAnsi" w:cstheme="minorHAnsi"/>
          <w:lang w:val="en-US"/>
        </w:rPr>
        <w:t xml:space="preserve">morphological characteristics. </w:t>
      </w:r>
      <w:r w:rsidR="00E57E5A" w:rsidRPr="007C65AD">
        <w:rPr>
          <w:rFonts w:asciiTheme="minorHAnsi" w:hAnsiTheme="minorHAnsi" w:cstheme="minorHAnsi"/>
          <w:i/>
          <w:lang w:val="en-US"/>
        </w:rPr>
        <w:t>Testudo</w:t>
      </w:r>
      <w:r w:rsidR="00E57E5A" w:rsidRPr="007C65AD">
        <w:rPr>
          <w:rFonts w:asciiTheme="minorHAnsi" w:hAnsiTheme="minorHAnsi" w:cstheme="minorHAnsi"/>
          <w:lang w:val="en-US"/>
        </w:rPr>
        <w:t xml:space="preserve"> species are easily distinguished</w:t>
      </w:r>
      <w:r w:rsidR="00F2094D" w:rsidRPr="007C65AD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="0074217E" w:rsidRPr="007C65AD">
        <w:rPr>
          <w:rFonts w:asciiTheme="minorHAnsi" w:hAnsiTheme="minorHAnsi" w:cstheme="minorHAnsi"/>
          <w:lang w:val="en-US"/>
        </w:rPr>
        <w:t>Bertolero</w:t>
      </w:r>
      <w:proofErr w:type="spellEnd"/>
      <w:r w:rsidR="0074217E" w:rsidRPr="007C65AD">
        <w:rPr>
          <w:rFonts w:asciiTheme="minorHAnsi" w:hAnsiTheme="minorHAnsi" w:cstheme="minorHAnsi"/>
          <w:lang w:val="en-US"/>
        </w:rPr>
        <w:t xml:space="preserve"> et al. 2011</w:t>
      </w:r>
      <w:r w:rsidR="00F2094D" w:rsidRPr="007C65AD">
        <w:rPr>
          <w:rFonts w:asciiTheme="minorHAnsi" w:hAnsiTheme="minorHAnsi" w:cstheme="minorHAnsi"/>
          <w:lang w:val="en-US"/>
        </w:rPr>
        <w:t>)</w:t>
      </w:r>
      <w:r w:rsidR="00E57E5A" w:rsidRPr="007C65AD">
        <w:rPr>
          <w:rFonts w:asciiTheme="minorHAnsi" w:hAnsiTheme="minorHAnsi" w:cstheme="minorHAnsi"/>
          <w:lang w:val="en-US"/>
        </w:rPr>
        <w:t>, subspecies not. The following criteria were used</w:t>
      </w:r>
      <w:r w:rsidR="000177BA" w:rsidRPr="007C65AD">
        <w:rPr>
          <w:rFonts w:asciiTheme="minorHAnsi" w:hAnsiTheme="minorHAnsi" w:cstheme="minorHAnsi"/>
          <w:lang w:val="en-US"/>
        </w:rPr>
        <w:t xml:space="preserve"> to discriminate </w:t>
      </w:r>
      <w:r w:rsidR="006B48D4" w:rsidRPr="007C65AD">
        <w:rPr>
          <w:rFonts w:asciiTheme="minorHAnsi" w:hAnsiTheme="minorHAnsi" w:cstheme="minorHAnsi"/>
          <w:lang w:val="en-US"/>
        </w:rPr>
        <w:t xml:space="preserve">WHT </w:t>
      </w:r>
      <w:r w:rsidR="000177BA" w:rsidRPr="007C65AD">
        <w:rPr>
          <w:rFonts w:asciiTheme="minorHAnsi" w:hAnsiTheme="minorHAnsi" w:cstheme="minorHAnsi"/>
          <w:lang w:val="en-US"/>
        </w:rPr>
        <w:t xml:space="preserve">from </w:t>
      </w:r>
      <w:r w:rsidR="006B48D4" w:rsidRPr="007C65AD">
        <w:rPr>
          <w:rFonts w:asciiTheme="minorHAnsi" w:hAnsiTheme="minorHAnsi" w:cstheme="minorHAnsi"/>
          <w:lang w:val="en-US"/>
        </w:rPr>
        <w:t>EHT</w:t>
      </w:r>
      <w:r w:rsidR="00E57E5A" w:rsidRPr="007C65AD">
        <w:rPr>
          <w:rFonts w:asciiTheme="minorHAnsi" w:hAnsiTheme="minorHAnsi" w:cstheme="minorHAnsi"/>
          <w:lang w:val="en-US"/>
        </w:rPr>
        <w:t xml:space="preserve">: </w:t>
      </w:r>
      <w:r w:rsidRPr="007C65AD">
        <w:rPr>
          <w:rFonts w:asciiTheme="minorHAnsi" w:hAnsiTheme="minorHAnsi" w:cstheme="minorHAnsi"/>
          <w:lang w:val="en-US"/>
        </w:rPr>
        <w:t xml:space="preserve">yellow subocular scales, black continuous plastral bands, narrow vertebral </w:t>
      </w:r>
      <w:proofErr w:type="spellStart"/>
      <w:r w:rsidRPr="007C65AD">
        <w:rPr>
          <w:rFonts w:asciiTheme="minorHAnsi" w:hAnsiTheme="minorHAnsi" w:cstheme="minorHAnsi"/>
          <w:lang w:val="en-US"/>
        </w:rPr>
        <w:t>scute</w:t>
      </w:r>
      <w:proofErr w:type="spellEnd"/>
      <w:r w:rsidRPr="007C65AD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7C65AD">
        <w:rPr>
          <w:rFonts w:asciiTheme="minorHAnsi" w:hAnsiTheme="minorHAnsi" w:cstheme="minorHAnsi"/>
          <w:lang w:val="en-US"/>
        </w:rPr>
        <w:t>supracaudal</w:t>
      </w:r>
      <w:proofErr w:type="spellEnd"/>
      <w:r w:rsidRPr="007C65A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C65AD">
        <w:rPr>
          <w:rFonts w:asciiTheme="minorHAnsi" w:hAnsiTheme="minorHAnsi" w:cstheme="minorHAnsi"/>
          <w:lang w:val="en-US"/>
        </w:rPr>
        <w:t>scute</w:t>
      </w:r>
      <w:proofErr w:type="spellEnd"/>
      <w:r w:rsidRPr="007C65AD">
        <w:rPr>
          <w:rFonts w:asciiTheme="minorHAnsi" w:hAnsiTheme="minorHAnsi" w:cstheme="minorHAnsi"/>
          <w:lang w:val="en-US"/>
        </w:rPr>
        <w:t xml:space="preserve"> divided, </w:t>
      </w:r>
      <w:r w:rsidR="00E57E5A" w:rsidRPr="007C65AD">
        <w:rPr>
          <w:rFonts w:asciiTheme="minorHAnsi" w:hAnsiTheme="minorHAnsi" w:cstheme="minorHAnsi"/>
          <w:lang w:val="en-US"/>
        </w:rPr>
        <w:t>long corneous</w:t>
      </w:r>
      <w:r w:rsidRPr="007C65AD">
        <w:rPr>
          <w:rFonts w:asciiTheme="minorHAnsi" w:hAnsiTheme="minorHAnsi" w:cstheme="minorHAnsi"/>
          <w:lang w:val="en-US"/>
        </w:rPr>
        <w:t xml:space="preserve"> tip of the tail, corneous tubercles on the inner side of the tight, ratio of pectoral </w:t>
      </w:r>
      <w:r w:rsidR="00E57E5A" w:rsidRPr="007C65AD">
        <w:rPr>
          <w:rFonts w:asciiTheme="minorHAnsi" w:hAnsiTheme="minorHAnsi" w:cstheme="minorHAnsi"/>
          <w:lang w:val="en-US"/>
        </w:rPr>
        <w:t>vs.</w:t>
      </w:r>
      <w:r w:rsidRPr="007C65AD">
        <w:rPr>
          <w:rFonts w:asciiTheme="minorHAnsi" w:hAnsiTheme="minorHAnsi" w:cstheme="minorHAnsi"/>
          <w:lang w:val="en-US"/>
        </w:rPr>
        <w:t xml:space="preserve"> femoral seams (</w:t>
      </w:r>
      <w:proofErr w:type="spellStart"/>
      <w:r w:rsidRPr="007C65AD">
        <w:rPr>
          <w:rFonts w:asciiTheme="minorHAnsi" w:hAnsiTheme="minorHAnsi" w:cstheme="minorHAnsi"/>
          <w:lang w:val="en-US"/>
        </w:rPr>
        <w:t>Bertolero</w:t>
      </w:r>
      <w:proofErr w:type="spellEnd"/>
      <w:r w:rsidRPr="007C65AD">
        <w:rPr>
          <w:rFonts w:asciiTheme="minorHAnsi" w:hAnsiTheme="minorHAnsi" w:cstheme="minorHAnsi"/>
          <w:lang w:val="en-US"/>
        </w:rPr>
        <w:t xml:space="preserve"> </w:t>
      </w:r>
      <w:r w:rsidR="00D90319" w:rsidRPr="00D90319">
        <w:rPr>
          <w:rFonts w:asciiTheme="minorHAnsi" w:hAnsiTheme="minorHAnsi" w:cstheme="minorHAnsi"/>
          <w:lang w:val="en-US"/>
        </w:rPr>
        <w:t>et al.,</w:t>
      </w:r>
      <w:r w:rsidRPr="007C65AD">
        <w:rPr>
          <w:rFonts w:asciiTheme="minorHAnsi" w:hAnsiTheme="minorHAnsi" w:cstheme="minorHAnsi"/>
          <w:lang w:val="en-US"/>
        </w:rPr>
        <w:t xml:space="preserve"> 2011</w:t>
      </w:r>
      <w:r w:rsidR="00F2094D" w:rsidRPr="007C65AD">
        <w:rPr>
          <w:rFonts w:asciiTheme="minorHAnsi" w:hAnsiTheme="minorHAnsi" w:cstheme="minorHAnsi"/>
          <w:lang w:val="en-US"/>
        </w:rPr>
        <w:t>;</w:t>
      </w:r>
      <w:r w:rsidRPr="007C65AD">
        <w:rPr>
          <w:rFonts w:asciiTheme="minorHAnsi" w:hAnsiTheme="minorHAnsi" w:cstheme="minorHAnsi"/>
          <w:lang w:val="en-US"/>
        </w:rPr>
        <w:t xml:space="preserve"> Soler </w:t>
      </w:r>
      <w:r w:rsidR="00D90319" w:rsidRPr="00D90319">
        <w:rPr>
          <w:rFonts w:asciiTheme="minorHAnsi" w:hAnsiTheme="minorHAnsi" w:cstheme="minorHAnsi"/>
          <w:lang w:val="en-US"/>
        </w:rPr>
        <w:t>et al.,</w:t>
      </w:r>
      <w:r w:rsidRPr="007C65AD">
        <w:rPr>
          <w:rFonts w:asciiTheme="minorHAnsi" w:hAnsiTheme="minorHAnsi" w:cstheme="minorHAnsi"/>
          <w:lang w:val="en-US"/>
        </w:rPr>
        <w:t xml:space="preserve"> 2012). </w:t>
      </w:r>
      <w:r w:rsidR="00E57E5A" w:rsidRPr="007C65AD">
        <w:rPr>
          <w:rFonts w:asciiTheme="minorHAnsi" w:hAnsiTheme="minorHAnsi" w:cstheme="minorHAnsi"/>
          <w:lang w:val="en-US"/>
        </w:rPr>
        <w:t>Hybrids</w:t>
      </w:r>
      <w:r w:rsidR="000177BA" w:rsidRPr="007C65AD">
        <w:rPr>
          <w:rFonts w:asciiTheme="minorHAnsi" w:hAnsiTheme="minorHAnsi" w:cstheme="minorHAnsi"/>
          <w:lang w:val="en-US"/>
        </w:rPr>
        <w:t xml:space="preserve"> </w:t>
      </w:r>
      <w:r w:rsidR="00672771">
        <w:rPr>
          <w:rFonts w:asciiTheme="minorHAnsi" w:hAnsiTheme="minorHAnsi" w:cstheme="minorHAnsi"/>
          <w:lang w:val="en-US"/>
        </w:rPr>
        <w:t xml:space="preserve">WHT x EHT </w:t>
      </w:r>
      <w:r w:rsidR="000177BA" w:rsidRPr="007C65AD">
        <w:rPr>
          <w:rFonts w:asciiTheme="minorHAnsi" w:hAnsiTheme="minorHAnsi" w:cstheme="minorHAnsi"/>
          <w:lang w:val="en-US"/>
        </w:rPr>
        <w:t xml:space="preserve">displayed various combinations of </w:t>
      </w:r>
      <w:r w:rsidR="000C472B" w:rsidRPr="007C65AD">
        <w:rPr>
          <w:rFonts w:asciiTheme="minorHAnsi" w:hAnsiTheme="minorHAnsi" w:cstheme="minorHAnsi"/>
          <w:lang w:val="en-US"/>
        </w:rPr>
        <w:t xml:space="preserve">phenotypic </w:t>
      </w:r>
      <w:r w:rsidR="000177BA" w:rsidRPr="007C65AD">
        <w:rPr>
          <w:rFonts w:asciiTheme="minorHAnsi" w:hAnsiTheme="minorHAnsi" w:cstheme="minorHAnsi"/>
          <w:lang w:val="en-US"/>
        </w:rPr>
        <w:t>characters</w:t>
      </w:r>
      <w:r w:rsidR="000C472B" w:rsidRPr="007C65AD">
        <w:rPr>
          <w:rFonts w:asciiTheme="minorHAnsi" w:hAnsiTheme="minorHAnsi" w:cstheme="minorHAnsi"/>
          <w:lang w:val="en-US"/>
        </w:rPr>
        <w:t xml:space="preserve"> and </w:t>
      </w:r>
      <w:r w:rsidR="00E57E5A" w:rsidRPr="007C65AD">
        <w:rPr>
          <w:rFonts w:asciiTheme="minorHAnsi" w:hAnsiTheme="minorHAnsi" w:cstheme="minorHAnsi"/>
          <w:lang w:val="en-US"/>
        </w:rPr>
        <w:t>could not be identified with certainty</w:t>
      </w:r>
      <w:r w:rsidR="000177BA" w:rsidRPr="007C65AD">
        <w:rPr>
          <w:rFonts w:asciiTheme="minorHAnsi" w:hAnsiTheme="minorHAnsi" w:cstheme="minorHAnsi"/>
          <w:lang w:val="en-US"/>
        </w:rPr>
        <w:t xml:space="preserve"> (</w:t>
      </w:r>
      <w:r w:rsidR="00E57E5A" w:rsidRPr="007C65AD">
        <w:rPr>
          <w:rFonts w:asciiTheme="minorHAnsi" w:hAnsiTheme="minorHAnsi" w:cstheme="minorHAnsi"/>
          <w:lang w:val="en-US"/>
        </w:rPr>
        <w:t>especially F2</w:t>
      </w:r>
      <w:r w:rsidR="000177BA" w:rsidRPr="007C65AD">
        <w:rPr>
          <w:rFonts w:asciiTheme="minorHAnsi" w:hAnsiTheme="minorHAnsi" w:cstheme="minorHAnsi"/>
          <w:lang w:val="en-US"/>
        </w:rPr>
        <w:t xml:space="preserve">, unpublished </w:t>
      </w:r>
      <w:r w:rsidR="000C472B" w:rsidRPr="007C65AD">
        <w:rPr>
          <w:rFonts w:asciiTheme="minorHAnsi" w:hAnsiTheme="minorHAnsi" w:cstheme="minorHAnsi"/>
          <w:lang w:val="en-US"/>
        </w:rPr>
        <w:t xml:space="preserve">genetic </w:t>
      </w:r>
      <w:r w:rsidR="000177BA" w:rsidRPr="007C65AD">
        <w:rPr>
          <w:rFonts w:asciiTheme="minorHAnsi" w:hAnsiTheme="minorHAnsi" w:cstheme="minorHAnsi"/>
          <w:lang w:val="en-US"/>
        </w:rPr>
        <w:t>results)</w:t>
      </w:r>
      <w:r w:rsidR="00E57E5A" w:rsidRPr="007C65AD">
        <w:rPr>
          <w:rFonts w:asciiTheme="minorHAnsi" w:hAnsiTheme="minorHAnsi" w:cstheme="minorHAnsi"/>
          <w:lang w:val="en-US"/>
        </w:rPr>
        <w:t>.</w:t>
      </w:r>
      <w:r w:rsidR="00672771" w:rsidRPr="00672771">
        <w:rPr>
          <w:rFonts w:asciiTheme="minorHAnsi" w:hAnsiTheme="minorHAnsi" w:cstheme="minorHAnsi"/>
          <w:lang w:val="en-US"/>
        </w:rPr>
        <w:t xml:space="preserve"> </w:t>
      </w:r>
      <w:r w:rsidR="00672771">
        <w:rPr>
          <w:rFonts w:asciiTheme="minorHAnsi" w:hAnsiTheme="minorHAnsi" w:cstheme="minorHAnsi"/>
          <w:lang w:val="en-US"/>
        </w:rPr>
        <w:t xml:space="preserve">Easily identifiable hybrids </w:t>
      </w:r>
      <w:r w:rsidR="00672771" w:rsidRPr="006C7A65">
        <w:rPr>
          <w:rFonts w:asciiTheme="minorHAnsi" w:hAnsiTheme="minorHAnsi" w:cstheme="minorHAnsi"/>
          <w:lang w:val="en-US"/>
        </w:rPr>
        <w:t xml:space="preserve">were brought to the </w:t>
      </w:r>
      <w:proofErr w:type="spellStart"/>
      <w:r w:rsidR="00BB0C36">
        <w:rPr>
          <w:rFonts w:asciiTheme="minorHAnsi" w:hAnsiTheme="minorHAnsi" w:cstheme="minorHAnsi"/>
          <w:lang w:val="en-US"/>
        </w:rPr>
        <w:t>Soptom</w:t>
      </w:r>
      <w:proofErr w:type="spellEnd"/>
      <w:r w:rsidR="00BB0C36">
        <w:rPr>
          <w:rFonts w:asciiTheme="minorHAnsi" w:hAnsiTheme="minorHAnsi" w:cstheme="minorHAnsi"/>
          <w:lang w:val="en-US"/>
        </w:rPr>
        <w:t xml:space="preserve"> </w:t>
      </w:r>
      <w:r w:rsidR="00672771">
        <w:rPr>
          <w:rFonts w:asciiTheme="minorHAnsi" w:hAnsiTheme="minorHAnsi" w:cstheme="minorHAnsi"/>
          <w:lang w:val="en-US"/>
        </w:rPr>
        <w:t>rescue center.</w:t>
      </w:r>
    </w:p>
    <w:p w:rsidR="00E6357C" w:rsidRPr="007C65AD" w:rsidRDefault="00E6357C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 w:rsidRPr="007C65AD">
        <w:rPr>
          <w:rFonts w:asciiTheme="minorHAnsi" w:hAnsiTheme="minorHAnsi" w:cstheme="minorHAnsi"/>
          <w:lang w:val="en-US"/>
        </w:rPr>
        <w:tab/>
        <w:t xml:space="preserve">Each tortoise was measured </w:t>
      </w:r>
      <w:r w:rsidR="00BB0C36">
        <w:rPr>
          <w:rFonts w:asciiTheme="minorHAnsi" w:hAnsiTheme="minorHAnsi" w:cstheme="minorHAnsi"/>
          <w:lang w:val="en-US"/>
        </w:rPr>
        <w:t>by s</w:t>
      </w:r>
      <w:r w:rsidR="00BB0C36" w:rsidRPr="007C65AD">
        <w:rPr>
          <w:rFonts w:asciiTheme="minorHAnsi" w:hAnsiTheme="minorHAnsi" w:cstheme="minorHAnsi"/>
          <w:lang w:val="en-US"/>
        </w:rPr>
        <w:t xml:space="preserve">trait </w:t>
      </w:r>
      <w:r w:rsidR="00BB0C36">
        <w:rPr>
          <w:rFonts w:asciiTheme="minorHAnsi" w:hAnsiTheme="minorHAnsi" w:cstheme="minorHAnsi"/>
          <w:lang w:val="en-US"/>
        </w:rPr>
        <w:t>c</w:t>
      </w:r>
      <w:r w:rsidR="00BB0C36" w:rsidRPr="007C65AD">
        <w:rPr>
          <w:rFonts w:asciiTheme="minorHAnsi" w:hAnsiTheme="minorHAnsi" w:cstheme="minorHAnsi"/>
          <w:lang w:val="en-US"/>
        </w:rPr>
        <w:t xml:space="preserve">arapace </w:t>
      </w:r>
      <w:r w:rsidR="00C33B0D">
        <w:rPr>
          <w:rFonts w:asciiTheme="minorHAnsi" w:hAnsiTheme="minorHAnsi" w:cstheme="minorHAnsi"/>
          <w:lang w:val="en-US"/>
        </w:rPr>
        <w:t>l</w:t>
      </w:r>
      <w:r w:rsidR="00C33B0D" w:rsidRPr="007C65AD">
        <w:rPr>
          <w:rFonts w:asciiTheme="minorHAnsi" w:hAnsiTheme="minorHAnsi" w:cstheme="minorHAnsi"/>
          <w:lang w:val="en-US"/>
        </w:rPr>
        <w:t xml:space="preserve">ength </w:t>
      </w:r>
      <w:r w:rsidR="00BB0C36">
        <w:rPr>
          <w:rFonts w:asciiTheme="minorHAnsi" w:hAnsiTheme="minorHAnsi" w:cstheme="minorHAnsi"/>
          <w:lang w:val="en-US"/>
        </w:rPr>
        <w:t>(</w:t>
      </w:r>
      <w:r w:rsidRPr="007C65AD">
        <w:rPr>
          <w:rFonts w:asciiTheme="minorHAnsi" w:hAnsiTheme="minorHAnsi" w:cstheme="minorHAnsi"/>
          <w:lang w:val="en-US"/>
        </w:rPr>
        <w:t>SCL), sexed</w:t>
      </w:r>
      <w:r w:rsidR="00F2094D" w:rsidRPr="007C65AD">
        <w:rPr>
          <w:rFonts w:asciiTheme="minorHAnsi" w:hAnsiTheme="minorHAnsi" w:cstheme="minorHAnsi"/>
          <w:lang w:val="en-US"/>
        </w:rPr>
        <w:t xml:space="preserve"> when possible (small i</w:t>
      </w:r>
      <w:r w:rsidR="00E914A5" w:rsidRPr="007C65AD">
        <w:rPr>
          <w:rFonts w:asciiTheme="minorHAnsi" w:hAnsiTheme="minorHAnsi" w:cstheme="minorHAnsi"/>
          <w:lang w:val="en-US"/>
        </w:rPr>
        <w:t>mmatures can</w:t>
      </w:r>
      <w:r w:rsidR="00F2094D" w:rsidRPr="007C65AD">
        <w:rPr>
          <w:rFonts w:asciiTheme="minorHAnsi" w:hAnsiTheme="minorHAnsi" w:cstheme="minorHAnsi"/>
          <w:lang w:val="en-US"/>
        </w:rPr>
        <w:t>not be easily sexed)</w:t>
      </w:r>
      <w:r w:rsidRPr="007C65AD">
        <w:rPr>
          <w:rFonts w:asciiTheme="minorHAnsi" w:hAnsiTheme="minorHAnsi" w:cstheme="minorHAnsi"/>
          <w:lang w:val="en-US"/>
        </w:rPr>
        <w:t>, and weighted to the nearest g</w:t>
      </w:r>
      <w:r w:rsidR="00BB0C36">
        <w:rPr>
          <w:rFonts w:asciiTheme="minorHAnsi" w:hAnsiTheme="minorHAnsi" w:cstheme="minorHAnsi"/>
          <w:lang w:val="en-US"/>
        </w:rPr>
        <w:t>ram</w:t>
      </w:r>
      <w:r w:rsidR="00520A4F">
        <w:rPr>
          <w:rFonts w:asciiTheme="minorHAnsi" w:hAnsiTheme="minorHAnsi" w:cstheme="minorHAnsi"/>
          <w:lang w:val="en-US"/>
        </w:rPr>
        <w:t>.</w:t>
      </w:r>
      <w:r w:rsidR="00F2094D" w:rsidRPr="007C65AD">
        <w:rPr>
          <w:rFonts w:asciiTheme="minorHAnsi" w:hAnsiTheme="minorHAnsi" w:cstheme="minorHAnsi"/>
          <w:lang w:val="en-US"/>
        </w:rPr>
        <w:t xml:space="preserve"> Individuals larger than 100 mm </w:t>
      </w:r>
      <w:r w:rsidR="00325AA8">
        <w:rPr>
          <w:rFonts w:asciiTheme="minorHAnsi" w:hAnsiTheme="minorHAnsi" w:cstheme="minorHAnsi"/>
          <w:lang w:val="en-US"/>
        </w:rPr>
        <w:t xml:space="preserve">in </w:t>
      </w:r>
      <w:r w:rsidR="00F2094D" w:rsidRPr="007C65AD">
        <w:rPr>
          <w:rFonts w:asciiTheme="minorHAnsi" w:hAnsiTheme="minorHAnsi" w:cstheme="minorHAnsi"/>
          <w:lang w:val="en-US"/>
        </w:rPr>
        <w:t>SCL were considered adult.</w:t>
      </w:r>
      <w:r w:rsidR="00955DB7" w:rsidRPr="007C65AD">
        <w:rPr>
          <w:rFonts w:asciiTheme="minorHAnsi" w:hAnsiTheme="minorHAnsi" w:cstheme="minorHAnsi"/>
          <w:lang w:val="en-US"/>
        </w:rPr>
        <w:t xml:space="preserve"> </w:t>
      </w:r>
      <w:r w:rsidR="000B3C98" w:rsidRPr="007C65AD">
        <w:rPr>
          <w:rFonts w:asciiTheme="minorHAnsi" w:hAnsiTheme="minorHAnsi" w:cstheme="minorHAnsi"/>
          <w:lang w:val="en-US"/>
        </w:rPr>
        <w:t>Following</w:t>
      </w:r>
      <w:r w:rsidR="00955DB7" w:rsidRPr="007C65AD">
        <w:rPr>
          <w:rFonts w:asciiTheme="minorHAnsi" w:hAnsiTheme="minorHAnsi" w:cstheme="minorHAnsi"/>
          <w:lang w:val="en-US"/>
        </w:rPr>
        <w:t xml:space="preserve"> blood</w:t>
      </w:r>
      <w:r w:rsidR="000B3C98" w:rsidRPr="007C65AD">
        <w:rPr>
          <w:rFonts w:asciiTheme="minorHAnsi" w:hAnsiTheme="minorHAnsi" w:cstheme="minorHAnsi"/>
          <w:lang w:val="en-US"/>
        </w:rPr>
        <w:t>, oral</w:t>
      </w:r>
      <w:r w:rsidR="00955DB7" w:rsidRPr="007C65AD">
        <w:rPr>
          <w:rFonts w:asciiTheme="minorHAnsi" w:hAnsiTheme="minorHAnsi" w:cstheme="minorHAnsi"/>
          <w:lang w:val="en-US"/>
        </w:rPr>
        <w:t xml:space="preserve"> </w:t>
      </w:r>
      <w:r w:rsidR="000B3C98" w:rsidRPr="007C65AD">
        <w:rPr>
          <w:rFonts w:asciiTheme="minorHAnsi" w:hAnsiTheme="minorHAnsi" w:cstheme="minorHAnsi"/>
          <w:lang w:val="en-US"/>
        </w:rPr>
        <w:t xml:space="preserve">and nasal epithelium </w:t>
      </w:r>
      <w:r w:rsidR="00955DB7" w:rsidRPr="007C65AD">
        <w:rPr>
          <w:rFonts w:asciiTheme="minorHAnsi" w:hAnsiTheme="minorHAnsi" w:cstheme="minorHAnsi"/>
          <w:lang w:val="en-US"/>
        </w:rPr>
        <w:t>sampl</w:t>
      </w:r>
      <w:r w:rsidR="000B3C98" w:rsidRPr="007C65AD">
        <w:rPr>
          <w:rFonts w:asciiTheme="minorHAnsi" w:hAnsiTheme="minorHAnsi" w:cstheme="minorHAnsi"/>
          <w:lang w:val="en-US"/>
        </w:rPr>
        <w:t xml:space="preserve">ing, </w:t>
      </w:r>
      <w:r w:rsidR="00EC049A" w:rsidRPr="007C65AD">
        <w:rPr>
          <w:rFonts w:asciiTheme="minorHAnsi" w:hAnsiTheme="minorHAnsi" w:cstheme="minorHAnsi"/>
          <w:lang w:val="en-US"/>
        </w:rPr>
        <w:t>individuals were subjected to clinical inspection (see below)</w:t>
      </w:r>
      <w:r w:rsidR="002F270A">
        <w:rPr>
          <w:rFonts w:asciiTheme="minorHAnsi" w:hAnsiTheme="minorHAnsi" w:cstheme="minorHAnsi"/>
          <w:lang w:val="en-US"/>
        </w:rPr>
        <w:t>,</w:t>
      </w:r>
      <w:r w:rsidR="00EC049A" w:rsidRPr="007C65AD">
        <w:rPr>
          <w:rFonts w:asciiTheme="minorHAnsi" w:hAnsiTheme="minorHAnsi" w:cstheme="minorHAnsi"/>
          <w:lang w:val="en-US"/>
        </w:rPr>
        <w:t xml:space="preserve"> and then </w:t>
      </w:r>
      <w:r w:rsidR="000B3C98" w:rsidRPr="007C65AD">
        <w:rPr>
          <w:rFonts w:asciiTheme="minorHAnsi" w:hAnsiTheme="minorHAnsi" w:cstheme="minorHAnsi"/>
          <w:lang w:val="en-US"/>
        </w:rPr>
        <w:t>they were</w:t>
      </w:r>
      <w:r w:rsidR="00955DB7" w:rsidRPr="007C65AD">
        <w:rPr>
          <w:rFonts w:asciiTheme="minorHAnsi" w:hAnsiTheme="minorHAnsi" w:cstheme="minorHAnsi"/>
          <w:lang w:val="en-US"/>
        </w:rPr>
        <w:t xml:space="preserve"> released at the place of capture, generally within 30 min. </w:t>
      </w:r>
      <w:r w:rsidR="00F2094D" w:rsidRPr="007C65AD">
        <w:rPr>
          <w:rFonts w:asciiTheme="minorHAnsi" w:hAnsiTheme="minorHAnsi" w:cstheme="minorHAnsi"/>
          <w:lang w:val="en-US"/>
        </w:rPr>
        <w:t>To ensure that researchers did not spread pathogens and did not contaminate samples, they cleaned their hands</w:t>
      </w:r>
      <w:r w:rsidR="002F270A">
        <w:rPr>
          <w:rFonts w:asciiTheme="minorHAnsi" w:hAnsiTheme="minorHAnsi" w:cstheme="minorHAnsi"/>
          <w:lang w:val="en-US"/>
        </w:rPr>
        <w:t xml:space="preserve"> and</w:t>
      </w:r>
      <w:r w:rsidR="005B7EDE" w:rsidRPr="007C65AD">
        <w:rPr>
          <w:rFonts w:asciiTheme="minorHAnsi" w:hAnsiTheme="minorHAnsi" w:cstheme="minorHAnsi"/>
          <w:lang w:val="en-US"/>
        </w:rPr>
        <w:t xml:space="preserve"> clothes </w:t>
      </w:r>
      <w:r w:rsidR="002F270A">
        <w:rPr>
          <w:rFonts w:asciiTheme="minorHAnsi" w:hAnsiTheme="minorHAnsi" w:cstheme="minorHAnsi"/>
          <w:lang w:val="en-US"/>
        </w:rPr>
        <w:t>using</w:t>
      </w:r>
      <w:r w:rsidR="005B7EDE" w:rsidRPr="007C65A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BB0C36" w:rsidRPr="007C65AD">
        <w:rPr>
          <w:rFonts w:asciiTheme="minorHAnsi" w:hAnsiTheme="minorHAnsi" w:cstheme="minorHAnsi"/>
          <w:lang w:val="en-US"/>
        </w:rPr>
        <w:t>V</w:t>
      </w:r>
      <w:r w:rsidR="00BB0C36">
        <w:rPr>
          <w:rFonts w:asciiTheme="minorHAnsi" w:hAnsiTheme="minorHAnsi" w:cstheme="minorHAnsi"/>
          <w:lang w:val="en-US"/>
        </w:rPr>
        <w:t>ircon</w:t>
      </w:r>
      <w:proofErr w:type="spellEnd"/>
      <w:r w:rsidR="00BB0C36" w:rsidRPr="007C65AD">
        <w:rPr>
          <w:rFonts w:asciiTheme="minorHAnsi" w:hAnsiTheme="minorHAnsi" w:cstheme="minorHAnsi"/>
          <w:lang w:val="en-US"/>
        </w:rPr>
        <w:t xml:space="preserve"> </w:t>
      </w:r>
      <w:r w:rsidR="002F270A">
        <w:rPr>
          <w:rFonts w:asciiTheme="minorHAnsi" w:hAnsiTheme="minorHAnsi" w:cstheme="minorHAnsi"/>
          <w:lang w:val="en-US"/>
        </w:rPr>
        <w:t xml:space="preserve">spray </w:t>
      </w:r>
      <w:r w:rsidR="00DB2885">
        <w:rPr>
          <w:rFonts w:asciiTheme="minorHAnsi" w:hAnsiTheme="minorHAnsi" w:cstheme="minorHAnsi"/>
          <w:lang w:val="en-US"/>
        </w:rPr>
        <w:t xml:space="preserve">1% </w:t>
      </w:r>
      <w:r w:rsidR="005B7EDE" w:rsidRPr="007C65AD">
        <w:rPr>
          <w:rFonts w:asciiTheme="minorHAnsi" w:hAnsiTheme="minorHAnsi" w:cstheme="minorHAnsi"/>
          <w:lang w:val="en-US"/>
        </w:rPr>
        <w:t>(Bayer</w:t>
      </w:r>
      <w:r w:rsidR="00BC6C45">
        <w:rPr>
          <w:rFonts w:asciiTheme="minorHAnsi" w:hAnsiTheme="minorHAnsi" w:cstheme="minorHAnsi"/>
          <w:lang w:val="en-US"/>
        </w:rPr>
        <w:t>©</w:t>
      </w:r>
      <w:r w:rsidR="005B7EDE" w:rsidRPr="007C65AD">
        <w:rPr>
          <w:rFonts w:asciiTheme="minorHAnsi" w:hAnsiTheme="minorHAnsi" w:cstheme="minorHAnsi"/>
          <w:lang w:val="en-US"/>
        </w:rPr>
        <w:t>)</w:t>
      </w:r>
      <w:r w:rsidR="00BC6C45">
        <w:rPr>
          <w:rFonts w:asciiTheme="minorHAnsi" w:hAnsiTheme="minorHAnsi" w:cstheme="minorHAnsi"/>
          <w:lang w:val="en-US"/>
        </w:rPr>
        <w:t xml:space="preserve">; </w:t>
      </w:r>
      <w:r w:rsidR="005B7EDE" w:rsidRPr="007C65AD">
        <w:rPr>
          <w:rFonts w:asciiTheme="minorHAnsi" w:hAnsiTheme="minorHAnsi" w:cstheme="minorHAnsi"/>
          <w:lang w:val="en-US"/>
        </w:rPr>
        <w:t xml:space="preserve">equipment </w:t>
      </w:r>
      <w:r w:rsidR="00BC6C45">
        <w:rPr>
          <w:rFonts w:asciiTheme="minorHAnsi" w:hAnsiTheme="minorHAnsi" w:cstheme="minorHAnsi"/>
          <w:lang w:val="en-US"/>
        </w:rPr>
        <w:t xml:space="preserve">was cleaned </w:t>
      </w:r>
      <w:r w:rsidR="000C472B" w:rsidRPr="007C65AD">
        <w:rPr>
          <w:rFonts w:asciiTheme="minorHAnsi" w:hAnsiTheme="minorHAnsi" w:cstheme="minorHAnsi"/>
          <w:lang w:val="en-US"/>
        </w:rPr>
        <w:t xml:space="preserve">with </w:t>
      </w:r>
      <w:r w:rsidR="005B7EDE" w:rsidRPr="007C65AD">
        <w:rPr>
          <w:rFonts w:asciiTheme="minorHAnsi" w:hAnsiTheme="minorHAnsi" w:cstheme="minorHAnsi"/>
          <w:lang w:val="en-US"/>
        </w:rPr>
        <w:t xml:space="preserve">alcohol. </w:t>
      </w:r>
      <w:r w:rsidR="00955DB7" w:rsidRPr="007C65AD">
        <w:rPr>
          <w:rFonts w:asciiTheme="minorHAnsi" w:hAnsiTheme="minorHAnsi" w:cstheme="minorHAnsi"/>
          <w:lang w:val="en-US"/>
        </w:rPr>
        <w:t>Samples were stored using one box per site.</w:t>
      </w:r>
    </w:p>
    <w:p w:rsidR="00672771" w:rsidRPr="007C65AD" w:rsidRDefault="00BF05D2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  <w:r w:rsidRPr="007C65AD">
        <w:rPr>
          <w:rFonts w:asciiTheme="minorHAnsi" w:hAnsiTheme="minorHAnsi" w:cstheme="minorHAnsi"/>
          <w:shd w:val="clear" w:color="auto" w:fill="FFFFFF"/>
          <w:lang w:val="en-US"/>
        </w:rPr>
        <w:lastRenderedPageBreak/>
        <w:tab/>
      </w:r>
      <w:r w:rsidR="000C472B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Most </w:t>
      </w:r>
      <w:r w:rsidR="00BC6C45" w:rsidRPr="007C65AD">
        <w:rPr>
          <w:rFonts w:asciiTheme="minorHAnsi" w:hAnsiTheme="minorHAnsi" w:cstheme="minorHAnsi"/>
          <w:shd w:val="clear" w:color="auto" w:fill="FFFFFF"/>
          <w:lang w:val="en-US"/>
        </w:rPr>
        <w:t>individuals</w:t>
      </w:r>
      <w:r w:rsidR="00BC6C45" w:rsidRPr="007C65AD" w:rsidDel="00BC6C45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BC6C45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examined </w:t>
      </w:r>
      <w:r w:rsidR="002915E0">
        <w:rPr>
          <w:rFonts w:asciiTheme="minorHAnsi" w:hAnsiTheme="minorHAnsi" w:cstheme="minorHAnsi"/>
          <w:shd w:val="clear" w:color="auto" w:fill="FFFFFF"/>
          <w:lang w:val="en-US"/>
        </w:rPr>
        <w:t>were</w:t>
      </w:r>
      <w:r w:rsidR="00BC6C45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BC6C45" w:rsidRPr="007C65AD">
        <w:rPr>
          <w:rFonts w:asciiTheme="minorHAnsi" w:hAnsiTheme="minorHAnsi" w:cstheme="minorHAnsi"/>
          <w:shd w:val="clear" w:color="auto" w:fill="FFFFFF"/>
          <w:lang w:val="en-US"/>
        </w:rPr>
        <w:t>free-ranging WHT (N=421</w:t>
      </w:r>
      <w:r w:rsidR="00BC6C45">
        <w:rPr>
          <w:rFonts w:asciiTheme="minorHAnsi" w:hAnsiTheme="minorHAnsi" w:cstheme="minorHAnsi"/>
          <w:shd w:val="clear" w:color="auto" w:fill="FFFFFF"/>
          <w:lang w:val="en-US"/>
        </w:rPr>
        <w:t xml:space="preserve">; </w:t>
      </w:r>
      <w:r w:rsidR="004945EF">
        <w:rPr>
          <w:rFonts w:asciiTheme="minorHAnsi" w:hAnsiTheme="minorHAnsi" w:cstheme="minorHAnsi"/>
          <w:shd w:val="clear" w:color="auto" w:fill="FFFFFF"/>
          <w:lang w:val="en-US"/>
        </w:rPr>
        <w:t>t</w:t>
      </w:r>
      <w:r w:rsidR="00BC6C45" w:rsidRPr="007C65AD">
        <w:rPr>
          <w:rFonts w:asciiTheme="minorHAnsi" w:hAnsiTheme="minorHAnsi" w:cstheme="minorHAnsi"/>
          <w:shd w:val="clear" w:color="auto" w:fill="FFFFFF"/>
          <w:lang w:val="en-US"/>
        </w:rPr>
        <w:t>able 1)</w:t>
      </w:r>
      <w:r w:rsidR="00DC6891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. </w:t>
      </w:r>
      <w:r w:rsidR="00BC6C45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We identified 11 EHT: 2 free-ranging </w:t>
      </w:r>
      <w:r w:rsidR="00BC6C45">
        <w:rPr>
          <w:rFonts w:asciiTheme="minorHAnsi" w:hAnsiTheme="minorHAnsi" w:cstheme="minorHAnsi"/>
          <w:shd w:val="clear" w:color="auto" w:fill="FFFFFF"/>
          <w:lang w:val="en-US"/>
        </w:rPr>
        <w:t xml:space="preserve">individuals </w:t>
      </w:r>
      <w:r w:rsidR="00BC6C45" w:rsidRPr="007C65AD">
        <w:rPr>
          <w:rFonts w:asciiTheme="minorHAnsi" w:hAnsiTheme="minorHAnsi" w:cstheme="minorHAnsi"/>
          <w:shd w:val="clear" w:color="auto" w:fill="FFFFFF"/>
          <w:lang w:val="en-US"/>
        </w:rPr>
        <w:t>introduced</w:t>
      </w:r>
      <w:r w:rsidR="00BC6C45">
        <w:rPr>
          <w:rFonts w:asciiTheme="minorHAnsi" w:hAnsiTheme="minorHAnsi" w:cstheme="minorHAnsi"/>
          <w:shd w:val="clear" w:color="auto" w:fill="FFFFFF"/>
          <w:lang w:val="en-US"/>
        </w:rPr>
        <w:t xml:space="preserve"> into WHT populations</w:t>
      </w:r>
      <w:r w:rsidR="00BC6C45" w:rsidRPr="007C65AD">
        <w:rPr>
          <w:rFonts w:asciiTheme="minorHAnsi" w:hAnsiTheme="minorHAnsi" w:cstheme="minorHAnsi"/>
          <w:shd w:val="clear" w:color="auto" w:fill="FFFFFF"/>
          <w:lang w:val="en-US"/>
        </w:rPr>
        <w:t>, 8 captive</w:t>
      </w:r>
      <w:r w:rsidR="00BC6C45">
        <w:rPr>
          <w:rFonts w:asciiTheme="minorHAnsi" w:hAnsiTheme="minorHAnsi" w:cstheme="minorHAnsi"/>
          <w:shd w:val="clear" w:color="auto" w:fill="FFFFFF"/>
          <w:lang w:val="en-US"/>
        </w:rPr>
        <w:t xml:space="preserve"> (pets)</w:t>
      </w:r>
      <w:r w:rsidR="00BC6C45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, and one vagrant. Thirty nine WHT x EHT </w:t>
      </w:r>
      <w:r w:rsidR="00BC6C45">
        <w:rPr>
          <w:rFonts w:asciiTheme="minorHAnsi" w:hAnsiTheme="minorHAnsi" w:cstheme="minorHAnsi"/>
          <w:lang w:val="en-US"/>
        </w:rPr>
        <w:t xml:space="preserve">easily identifiable </w:t>
      </w:r>
      <w:r w:rsidR="00BC6C45" w:rsidRPr="007C65AD">
        <w:rPr>
          <w:rFonts w:asciiTheme="minorHAnsi" w:hAnsiTheme="minorHAnsi" w:cstheme="minorHAnsi"/>
          <w:shd w:val="clear" w:color="auto" w:fill="FFFFFF"/>
          <w:lang w:val="en-US"/>
        </w:rPr>
        <w:t>hybrids were observed: 24 free-ranging, 9 captive and 6 vagrants.</w:t>
      </w:r>
      <w:r w:rsidR="00BC6C45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6B48D4" w:rsidRPr="007C65AD">
        <w:rPr>
          <w:rFonts w:asciiTheme="minorHAnsi" w:hAnsiTheme="minorHAnsi" w:cstheme="minorHAnsi"/>
          <w:shd w:val="clear" w:color="auto" w:fill="FFFFFF"/>
          <w:lang w:val="en-US"/>
        </w:rPr>
        <w:t>Twenty four</w:t>
      </w:r>
      <w:r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Pr="007C65AD">
        <w:rPr>
          <w:rFonts w:asciiTheme="minorHAnsi" w:hAnsiTheme="minorHAnsi" w:cstheme="minorHAnsi"/>
          <w:lang w:val="en-US"/>
        </w:rPr>
        <w:t xml:space="preserve">spur-thighed tortoises </w:t>
      </w:r>
      <w:r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were </w:t>
      </w:r>
      <w:r w:rsidR="00BC6C45">
        <w:rPr>
          <w:rFonts w:asciiTheme="minorHAnsi" w:hAnsiTheme="minorHAnsi" w:cstheme="minorHAnsi"/>
          <w:shd w:val="clear" w:color="auto" w:fill="FFFFFF"/>
          <w:lang w:val="en-US"/>
        </w:rPr>
        <w:t>examined:</w:t>
      </w:r>
      <w:r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10</w:t>
      </w:r>
      <w:r w:rsidR="00707DBA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BC6C45">
        <w:rPr>
          <w:rFonts w:asciiTheme="minorHAnsi" w:hAnsiTheme="minorHAnsi" w:cstheme="minorHAnsi"/>
          <w:shd w:val="clear" w:color="auto" w:fill="FFFFFF"/>
          <w:lang w:val="en-US"/>
        </w:rPr>
        <w:t xml:space="preserve">of them were </w:t>
      </w:r>
      <w:r w:rsidR="00707DBA" w:rsidRPr="007C65AD">
        <w:rPr>
          <w:rFonts w:asciiTheme="minorHAnsi" w:hAnsiTheme="minorHAnsi" w:cstheme="minorHAnsi"/>
          <w:shd w:val="clear" w:color="auto" w:fill="FFFFFF"/>
          <w:lang w:val="en-US"/>
        </w:rPr>
        <w:t>free-ranging</w:t>
      </w:r>
      <w:r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BC6C45">
        <w:rPr>
          <w:rFonts w:asciiTheme="minorHAnsi" w:hAnsiTheme="minorHAnsi" w:cstheme="minorHAnsi"/>
          <w:shd w:val="clear" w:color="auto" w:fill="FFFFFF"/>
          <w:lang w:val="en-US"/>
        </w:rPr>
        <w:t xml:space="preserve">and thus </w:t>
      </w:r>
      <w:r w:rsidR="00BB55E2">
        <w:rPr>
          <w:rFonts w:asciiTheme="minorHAnsi" w:hAnsiTheme="minorHAnsi" w:cstheme="minorHAnsi"/>
          <w:shd w:val="clear" w:color="auto" w:fill="FFFFFF"/>
          <w:lang w:val="en-US"/>
        </w:rPr>
        <w:t>have been</w:t>
      </w:r>
      <w:r w:rsidR="00BB55E2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6B48D4" w:rsidRPr="007C65AD">
        <w:rPr>
          <w:rFonts w:asciiTheme="minorHAnsi" w:hAnsiTheme="minorHAnsi" w:cstheme="minorHAnsi"/>
          <w:shd w:val="clear" w:color="auto" w:fill="FFFFFF"/>
          <w:lang w:val="en-US"/>
        </w:rPr>
        <w:t>introduced in</w:t>
      </w:r>
      <w:r w:rsidR="00BC6C45">
        <w:rPr>
          <w:rFonts w:asciiTheme="minorHAnsi" w:hAnsiTheme="minorHAnsi" w:cstheme="minorHAnsi"/>
          <w:shd w:val="clear" w:color="auto" w:fill="FFFFFF"/>
          <w:lang w:val="en-US"/>
        </w:rPr>
        <w:t>to</w:t>
      </w:r>
      <w:r w:rsidR="006B48D4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WTH populations</w:t>
      </w:r>
      <w:r w:rsidRPr="007C65AD">
        <w:rPr>
          <w:rFonts w:asciiTheme="minorHAnsi" w:hAnsiTheme="minorHAnsi" w:cstheme="minorHAnsi"/>
          <w:shd w:val="clear" w:color="auto" w:fill="FFFFFF"/>
          <w:lang w:val="en-US"/>
        </w:rPr>
        <w:t>, 12 were found in private properties</w:t>
      </w:r>
      <w:r w:rsidR="00BC6C45">
        <w:rPr>
          <w:rFonts w:asciiTheme="minorHAnsi" w:hAnsiTheme="minorHAnsi" w:cstheme="minorHAnsi"/>
          <w:shd w:val="clear" w:color="auto" w:fill="FFFFFF"/>
          <w:lang w:val="en-US"/>
        </w:rPr>
        <w:t xml:space="preserve"> (pets)</w:t>
      </w:r>
      <w:r w:rsidR="00D40A9A" w:rsidRPr="007C65AD">
        <w:rPr>
          <w:rFonts w:asciiTheme="minorHAnsi" w:hAnsiTheme="minorHAnsi" w:cstheme="minorHAnsi"/>
          <w:shd w:val="clear" w:color="auto" w:fill="FFFFFF"/>
          <w:lang w:val="en-US"/>
        </w:rPr>
        <w:t>,</w:t>
      </w:r>
      <w:r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and 2 were vagrant. </w:t>
      </w:r>
      <w:r w:rsidR="00BC6C45">
        <w:rPr>
          <w:rFonts w:asciiTheme="minorHAnsi" w:hAnsiTheme="minorHAnsi" w:cstheme="minorHAnsi"/>
          <w:shd w:val="clear" w:color="auto" w:fill="FFFFFF"/>
          <w:lang w:val="en-US"/>
        </w:rPr>
        <w:t>Finally, 1</w:t>
      </w:r>
      <w:r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captive </w:t>
      </w:r>
      <w:proofErr w:type="spellStart"/>
      <w:r w:rsidRPr="007C65AD">
        <w:rPr>
          <w:rFonts w:asciiTheme="minorHAnsi" w:hAnsiTheme="minorHAnsi" w:cstheme="minorHAnsi"/>
          <w:shd w:val="clear" w:color="auto" w:fill="FFFFFF"/>
          <w:lang w:val="en-US"/>
        </w:rPr>
        <w:t>marginated</w:t>
      </w:r>
      <w:proofErr w:type="spellEnd"/>
      <w:r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tortoise (</w:t>
      </w:r>
      <w:proofErr w:type="spellStart"/>
      <w:r w:rsidRPr="007C65AD">
        <w:rPr>
          <w:rFonts w:asciiTheme="minorHAnsi" w:hAnsiTheme="minorHAnsi" w:cstheme="minorHAnsi"/>
          <w:i/>
          <w:shd w:val="clear" w:color="auto" w:fill="FFFFFF"/>
          <w:lang w:val="en-US"/>
        </w:rPr>
        <w:t>Testudo</w:t>
      </w:r>
      <w:proofErr w:type="spellEnd"/>
      <w:r w:rsidRPr="007C65AD">
        <w:rPr>
          <w:rFonts w:asciiTheme="minorHAnsi" w:hAnsiTheme="minorHAnsi" w:cstheme="minorHAnsi"/>
          <w:i/>
          <w:shd w:val="clear" w:color="auto" w:fill="FFFFFF"/>
          <w:lang w:val="en-US"/>
        </w:rPr>
        <w:t xml:space="preserve"> </w:t>
      </w:r>
      <w:proofErr w:type="spellStart"/>
      <w:r w:rsidRPr="007C65AD">
        <w:rPr>
          <w:rFonts w:asciiTheme="minorHAnsi" w:hAnsiTheme="minorHAnsi" w:cstheme="minorHAnsi"/>
          <w:i/>
          <w:shd w:val="clear" w:color="auto" w:fill="FFFFFF"/>
          <w:lang w:val="en-US"/>
        </w:rPr>
        <w:t>marginata</w:t>
      </w:r>
      <w:proofErr w:type="spellEnd"/>
      <w:r w:rsidRPr="007C65AD">
        <w:rPr>
          <w:rFonts w:asciiTheme="minorHAnsi" w:hAnsiTheme="minorHAnsi" w:cstheme="minorHAnsi"/>
          <w:shd w:val="clear" w:color="auto" w:fill="FFFFFF"/>
          <w:lang w:val="en-US"/>
        </w:rPr>
        <w:t>) was sampled.</w:t>
      </w:r>
    </w:p>
    <w:p w:rsidR="00955DB7" w:rsidRPr="007C65AD" w:rsidRDefault="00955DB7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</w:p>
    <w:p w:rsidR="00955DB7" w:rsidRPr="007C65AD" w:rsidRDefault="000B3C98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i/>
          <w:iCs/>
          <w:lang w:val="en-US"/>
        </w:rPr>
      </w:pPr>
      <w:r w:rsidRPr="007C65AD">
        <w:rPr>
          <w:rFonts w:asciiTheme="minorHAnsi" w:hAnsiTheme="minorHAnsi" w:cstheme="minorHAnsi"/>
          <w:i/>
          <w:iCs/>
          <w:lang w:val="en-US"/>
        </w:rPr>
        <w:t>Tissue</w:t>
      </w:r>
      <w:r w:rsidR="00955DB7" w:rsidRPr="007C65AD">
        <w:rPr>
          <w:rFonts w:asciiTheme="minorHAnsi" w:hAnsiTheme="minorHAnsi" w:cstheme="minorHAnsi"/>
          <w:i/>
          <w:iCs/>
          <w:lang w:val="en-US"/>
        </w:rPr>
        <w:t xml:space="preserve"> sampling</w:t>
      </w:r>
    </w:p>
    <w:p w:rsidR="00653680" w:rsidRDefault="00955DB7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 w:rsidRPr="007C65AD">
        <w:rPr>
          <w:rFonts w:asciiTheme="minorHAnsi" w:hAnsiTheme="minorHAnsi" w:cstheme="minorHAnsi"/>
          <w:lang w:val="en-US"/>
        </w:rPr>
        <w:t xml:space="preserve">Blood (0.4 - 0.7 ml) was collected from the </w:t>
      </w:r>
      <w:proofErr w:type="spellStart"/>
      <w:r w:rsidRPr="007C65AD">
        <w:rPr>
          <w:rFonts w:asciiTheme="minorHAnsi" w:hAnsiTheme="minorHAnsi" w:cstheme="minorHAnsi"/>
          <w:lang w:val="en-US"/>
        </w:rPr>
        <w:t>subcarapacial</w:t>
      </w:r>
      <w:proofErr w:type="spellEnd"/>
      <w:r w:rsidRPr="007C65AD">
        <w:rPr>
          <w:rFonts w:asciiTheme="minorHAnsi" w:hAnsiTheme="minorHAnsi" w:cstheme="minorHAnsi"/>
          <w:lang w:val="en-US"/>
        </w:rPr>
        <w:t xml:space="preserve"> plexus (Hernandez-Divers </w:t>
      </w:r>
      <w:r w:rsidRPr="007C65AD">
        <w:rPr>
          <w:rFonts w:asciiTheme="minorHAnsi" w:hAnsiTheme="minorHAnsi" w:cstheme="minorHAnsi"/>
          <w:i/>
          <w:lang w:val="en-US"/>
        </w:rPr>
        <w:t>et al.</w:t>
      </w:r>
      <w:r w:rsidRPr="007C65AD">
        <w:rPr>
          <w:rFonts w:asciiTheme="minorHAnsi" w:hAnsiTheme="minorHAnsi" w:cstheme="minorHAnsi"/>
          <w:lang w:val="en-US"/>
        </w:rPr>
        <w:t xml:space="preserve"> 2002) using 1 ml syringes (</w:t>
      </w:r>
      <w:proofErr w:type="spellStart"/>
      <w:r w:rsidRPr="007C65AD">
        <w:rPr>
          <w:rFonts w:asciiTheme="minorHAnsi" w:hAnsiTheme="minorHAnsi" w:cstheme="minorHAnsi"/>
          <w:lang w:val="en-US"/>
        </w:rPr>
        <w:t>Injekt</w:t>
      </w:r>
      <w:proofErr w:type="spellEnd"/>
      <w:r w:rsidRPr="007C65AD">
        <w:rPr>
          <w:rFonts w:asciiTheme="minorHAnsi" w:hAnsiTheme="minorHAnsi" w:cstheme="minorHAnsi"/>
          <w:lang w:val="en-US"/>
        </w:rPr>
        <w:t xml:space="preserve">-F – B Braun) and sterile needles (26G </w:t>
      </w:r>
      <w:r w:rsidR="0088447C" w:rsidRPr="007C65AD">
        <w:rPr>
          <w:rFonts w:asciiTheme="minorHAnsi" w:hAnsiTheme="minorHAnsi" w:cstheme="minorHAnsi"/>
          <w:lang w:val="en-US"/>
        </w:rPr>
        <w:t>to</w:t>
      </w:r>
      <w:r w:rsidR="003E317F" w:rsidRPr="007C65AD">
        <w:rPr>
          <w:rFonts w:asciiTheme="minorHAnsi" w:hAnsiTheme="minorHAnsi" w:cstheme="minorHAnsi"/>
          <w:lang w:val="en-US"/>
        </w:rPr>
        <w:t xml:space="preserve"> </w:t>
      </w:r>
      <w:r w:rsidRPr="007C65AD">
        <w:rPr>
          <w:rFonts w:asciiTheme="minorHAnsi" w:hAnsiTheme="minorHAnsi" w:cstheme="minorHAnsi"/>
          <w:lang w:val="en-US"/>
        </w:rPr>
        <w:t>27G,</w:t>
      </w:r>
      <w:r w:rsidR="0088447C" w:rsidRPr="007C65AD">
        <w:rPr>
          <w:rFonts w:asciiTheme="minorHAnsi" w:hAnsiTheme="minorHAnsi" w:cstheme="minorHAnsi"/>
          <w:lang w:val="en-US"/>
        </w:rPr>
        <w:t xml:space="preserve"> </w:t>
      </w:r>
      <w:r w:rsidR="00BB0C36" w:rsidRPr="007C65AD">
        <w:rPr>
          <w:rFonts w:asciiTheme="minorHAnsi" w:hAnsiTheme="minorHAnsi" w:cstheme="minorHAnsi"/>
          <w:lang w:val="en-US"/>
        </w:rPr>
        <w:t>T</w:t>
      </w:r>
      <w:r w:rsidR="00BB0C36">
        <w:rPr>
          <w:rFonts w:asciiTheme="minorHAnsi" w:hAnsiTheme="minorHAnsi" w:cstheme="minorHAnsi"/>
          <w:lang w:val="en-US"/>
        </w:rPr>
        <w:t>erumo</w:t>
      </w:r>
      <w:r w:rsidR="00BB0C36" w:rsidRPr="007C65A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BB0C36" w:rsidRPr="007C65AD">
        <w:rPr>
          <w:rFonts w:asciiTheme="minorHAnsi" w:hAnsiTheme="minorHAnsi" w:cstheme="minorHAnsi"/>
          <w:lang w:val="en-US"/>
        </w:rPr>
        <w:t>N</w:t>
      </w:r>
      <w:r w:rsidR="00BB0C36">
        <w:rPr>
          <w:rFonts w:asciiTheme="minorHAnsi" w:hAnsiTheme="minorHAnsi" w:cstheme="minorHAnsi"/>
          <w:lang w:val="en-US"/>
        </w:rPr>
        <w:t>eolus</w:t>
      </w:r>
      <w:proofErr w:type="spellEnd"/>
      <w:r w:rsidR="0088447C" w:rsidRPr="007C65AD">
        <w:rPr>
          <w:rFonts w:asciiTheme="minorHAnsi" w:hAnsiTheme="minorHAnsi" w:cstheme="minorHAnsi"/>
          <w:lang w:val="en-US"/>
        </w:rPr>
        <w:t xml:space="preserve">, </w:t>
      </w:r>
      <w:r w:rsidR="00EE7D95" w:rsidRPr="007C65AD">
        <w:rPr>
          <w:rFonts w:asciiTheme="minorHAnsi" w:hAnsiTheme="minorHAnsi" w:cstheme="minorHAnsi"/>
          <w:lang w:val="en-US"/>
        </w:rPr>
        <w:t>adjusted to</w:t>
      </w:r>
      <w:r w:rsidR="0088447C" w:rsidRPr="007C65AD">
        <w:rPr>
          <w:rFonts w:asciiTheme="minorHAnsi" w:hAnsiTheme="minorHAnsi" w:cstheme="minorHAnsi"/>
          <w:lang w:val="en-US"/>
        </w:rPr>
        <w:t xml:space="preserve"> the size of the animal</w:t>
      </w:r>
      <w:r w:rsidRPr="007C65AD">
        <w:rPr>
          <w:rFonts w:asciiTheme="minorHAnsi" w:hAnsiTheme="minorHAnsi" w:cstheme="minorHAnsi"/>
          <w:lang w:val="en-US"/>
        </w:rPr>
        <w:t xml:space="preserve">). </w:t>
      </w:r>
      <w:proofErr w:type="spellStart"/>
      <w:r w:rsidR="00BC6C45">
        <w:rPr>
          <w:rFonts w:asciiTheme="minorHAnsi" w:hAnsiTheme="minorHAnsi" w:cstheme="minorHAnsi"/>
          <w:lang w:val="en-US"/>
        </w:rPr>
        <w:t>S</w:t>
      </w:r>
      <w:r w:rsidR="000B3C98" w:rsidRPr="007C65AD">
        <w:rPr>
          <w:rFonts w:asciiTheme="minorHAnsi" w:hAnsiTheme="minorHAnsi" w:cstheme="minorHAnsi"/>
          <w:lang w:val="en-US"/>
        </w:rPr>
        <w:t>ubcarapacial</w:t>
      </w:r>
      <w:proofErr w:type="spellEnd"/>
      <w:r w:rsidR="000B3C98" w:rsidRPr="007C65AD">
        <w:rPr>
          <w:rFonts w:asciiTheme="minorHAnsi" w:hAnsiTheme="minorHAnsi" w:cstheme="minorHAnsi"/>
          <w:lang w:val="en-US"/>
        </w:rPr>
        <w:t xml:space="preserve"> plexus delivers various mixtures of blood and lymph, especially using needles larger than 27G (Bonnet </w:t>
      </w:r>
      <w:r w:rsidR="00D54B8A" w:rsidRPr="00D54B8A">
        <w:rPr>
          <w:rFonts w:asciiTheme="minorHAnsi" w:hAnsiTheme="minorHAnsi" w:cstheme="minorHAnsi"/>
          <w:lang w:val="en-US"/>
          <w:rPrChange w:id="91" w:author="CRCC" w:date="2021-06-02T16:26:00Z">
            <w:rPr>
              <w:rFonts w:asciiTheme="minorHAnsi" w:hAnsiTheme="minorHAnsi" w:cstheme="minorHAnsi"/>
              <w:i/>
              <w:color w:val="0000FF"/>
              <w:u w:val="single"/>
              <w:lang w:val="en-US"/>
            </w:rPr>
          </w:rPrChange>
        </w:rPr>
        <w:t>et al.</w:t>
      </w:r>
      <w:r w:rsidR="000B3C98" w:rsidRPr="00D25DB8">
        <w:rPr>
          <w:rFonts w:asciiTheme="minorHAnsi" w:hAnsiTheme="minorHAnsi" w:cstheme="minorHAnsi"/>
          <w:lang w:val="en-US"/>
        </w:rPr>
        <w:t xml:space="preserve"> </w:t>
      </w:r>
      <w:r w:rsidR="000B3C98" w:rsidRPr="007C65AD">
        <w:rPr>
          <w:rFonts w:asciiTheme="minorHAnsi" w:hAnsiTheme="minorHAnsi" w:cstheme="minorHAnsi"/>
          <w:lang w:val="en-US"/>
        </w:rPr>
        <w:t>2016)</w:t>
      </w:r>
      <w:r w:rsidR="008666D1">
        <w:rPr>
          <w:rFonts w:asciiTheme="minorHAnsi" w:hAnsiTheme="minorHAnsi" w:cstheme="minorHAnsi"/>
          <w:lang w:val="en-US"/>
        </w:rPr>
        <w:t>;</w:t>
      </w:r>
      <w:r w:rsidR="000B3C98" w:rsidRPr="007C65AD">
        <w:rPr>
          <w:rFonts w:asciiTheme="minorHAnsi" w:hAnsiTheme="minorHAnsi" w:cstheme="minorHAnsi"/>
          <w:lang w:val="en-US"/>
        </w:rPr>
        <w:t xml:space="preserve"> we </w:t>
      </w:r>
      <w:r w:rsidR="0088447C" w:rsidRPr="007C65AD">
        <w:rPr>
          <w:rFonts w:asciiTheme="minorHAnsi" w:hAnsiTheme="minorHAnsi" w:cstheme="minorHAnsi"/>
          <w:lang w:val="en-US"/>
        </w:rPr>
        <w:t xml:space="preserve">did not notice </w:t>
      </w:r>
      <w:r w:rsidR="008666D1">
        <w:rPr>
          <w:rFonts w:asciiTheme="minorHAnsi" w:hAnsiTheme="minorHAnsi" w:cstheme="minorHAnsi"/>
          <w:lang w:val="en-US"/>
        </w:rPr>
        <w:t>such</w:t>
      </w:r>
      <w:r w:rsidR="008666D1" w:rsidRPr="007C65AD">
        <w:rPr>
          <w:rFonts w:asciiTheme="minorHAnsi" w:hAnsiTheme="minorHAnsi" w:cstheme="minorHAnsi"/>
          <w:lang w:val="en-US"/>
        </w:rPr>
        <w:t xml:space="preserve"> </w:t>
      </w:r>
      <w:r w:rsidR="0088447C" w:rsidRPr="007C65AD">
        <w:rPr>
          <w:rFonts w:asciiTheme="minorHAnsi" w:hAnsiTheme="minorHAnsi" w:cstheme="minorHAnsi"/>
          <w:lang w:val="en-US"/>
        </w:rPr>
        <w:t>mixture during sampling</w:t>
      </w:r>
      <w:r w:rsidR="000B3C98" w:rsidRPr="007C65AD">
        <w:rPr>
          <w:rFonts w:asciiTheme="minorHAnsi" w:hAnsiTheme="minorHAnsi" w:cstheme="minorHAnsi"/>
          <w:lang w:val="en-US"/>
        </w:rPr>
        <w:t xml:space="preserve">. </w:t>
      </w:r>
      <w:r w:rsidRPr="007C65AD">
        <w:rPr>
          <w:rFonts w:asciiTheme="minorHAnsi" w:hAnsiTheme="minorHAnsi" w:cstheme="minorHAnsi"/>
          <w:lang w:val="en-US"/>
        </w:rPr>
        <w:t>Blood was immediately placed in Sodium or Lithium heparin. Samples were gently homogenized and stored (max 4 hours) in ice-cool</w:t>
      </w:r>
      <w:r w:rsidR="000B3C98" w:rsidRPr="007C65AD">
        <w:rPr>
          <w:rFonts w:asciiTheme="minorHAnsi" w:hAnsiTheme="minorHAnsi" w:cstheme="minorHAnsi"/>
          <w:lang w:val="en-US"/>
        </w:rPr>
        <w:t>ed</w:t>
      </w:r>
      <w:r w:rsidRPr="007C65AD">
        <w:rPr>
          <w:rFonts w:asciiTheme="minorHAnsi" w:hAnsiTheme="minorHAnsi" w:cstheme="minorHAnsi"/>
          <w:lang w:val="en-US"/>
        </w:rPr>
        <w:t xml:space="preserve"> containers until centrifugation (1500 rpm </w:t>
      </w:r>
      <w:r w:rsidR="00D62CB5">
        <w:rPr>
          <w:rFonts w:asciiTheme="minorHAnsi" w:hAnsiTheme="minorHAnsi" w:cstheme="minorHAnsi"/>
          <w:lang w:val="en-US"/>
        </w:rPr>
        <w:t>for</w:t>
      </w:r>
      <w:r w:rsidR="00D62CB5" w:rsidRPr="007C65AD">
        <w:rPr>
          <w:rFonts w:asciiTheme="minorHAnsi" w:hAnsiTheme="minorHAnsi" w:cstheme="minorHAnsi"/>
          <w:lang w:val="en-US"/>
        </w:rPr>
        <w:t xml:space="preserve"> </w:t>
      </w:r>
      <w:r w:rsidRPr="007C65AD">
        <w:rPr>
          <w:rFonts w:asciiTheme="minorHAnsi" w:hAnsiTheme="minorHAnsi" w:cstheme="minorHAnsi"/>
          <w:lang w:val="en-US"/>
        </w:rPr>
        <w:t xml:space="preserve">5 min). </w:t>
      </w:r>
      <w:r w:rsidR="0088447C" w:rsidRPr="007C65AD">
        <w:rPr>
          <w:rFonts w:asciiTheme="minorHAnsi" w:hAnsiTheme="minorHAnsi" w:cstheme="minorHAnsi"/>
          <w:lang w:val="en-US"/>
        </w:rPr>
        <w:t>Plasma</w:t>
      </w:r>
      <w:r w:rsidR="0039158E" w:rsidRPr="007C65AD">
        <w:rPr>
          <w:rFonts w:asciiTheme="minorHAnsi" w:hAnsiTheme="minorHAnsi" w:cstheme="minorHAnsi"/>
          <w:lang w:val="en-US"/>
        </w:rPr>
        <w:t xml:space="preserve"> w</w:t>
      </w:r>
      <w:r w:rsidR="003E317F" w:rsidRPr="007C65AD">
        <w:rPr>
          <w:rFonts w:asciiTheme="minorHAnsi" w:hAnsiTheme="minorHAnsi" w:cstheme="minorHAnsi"/>
          <w:lang w:val="en-US"/>
        </w:rPr>
        <w:t>as</w:t>
      </w:r>
      <w:r w:rsidR="0039158E" w:rsidRPr="007C65AD">
        <w:rPr>
          <w:rFonts w:asciiTheme="minorHAnsi" w:hAnsiTheme="minorHAnsi" w:cstheme="minorHAnsi"/>
          <w:lang w:val="en-US"/>
        </w:rPr>
        <w:t xml:space="preserve"> stored at -25°C until analyses. </w:t>
      </w:r>
      <w:r w:rsidR="003E317F" w:rsidRPr="007C65AD">
        <w:rPr>
          <w:rFonts w:asciiTheme="minorHAnsi" w:hAnsiTheme="minorHAnsi" w:cstheme="minorHAnsi"/>
          <w:lang w:val="en-US"/>
        </w:rPr>
        <w:t>Aliquots</w:t>
      </w:r>
      <w:r w:rsidRPr="007C65AD">
        <w:rPr>
          <w:rFonts w:asciiTheme="minorHAnsi" w:hAnsiTheme="minorHAnsi" w:cstheme="minorHAnsi"/>
          <w:lang w:val="en-US"/>
        </w:rPr>
        <w:t xml:space="preserve"> w</w:t>
      </w:r>
      <w:r w:rsidR="003E317F" w:rsidRPr="007C65AD">
        <w:rPr>
          <w:rFonts w:asciiTheme="minorHAnsi" w:hAnsiTheme="minorHAnsi" w:cstheme="minorHAnsi"/>
          <w:lang w:val="en-US"/>
        </w:rPr>
        <w:t>ere</w:t>
      </w:r>
      <w:r w:rsidRPr="007C65AD">
        <w:rPr>
          <w:rFonts w:asciiTheme="minorHAnsi" w:hAnsiTheme="minorHAnsi" w:cstheme="minorHAnsi"/>
          <w:lang w:val="en-US"/>
        </w:rPr>
        <w:t xml:space="preserve"> </w:t>
      </w:r>
      <w:r w:rsidR="000B3C98" w:rsidRPr="007C65AD">
        <w:rPr>
          <w:rFonts w:asciiTheme="minorHAnsi" w:hAnsiTheme="minorHAnsi" w:cstheme="minorHAnsi"/>
          <w:lang w:val="en-US"/>
        </w:rPr>
        <w:t>distributed</w:t>
      </w:r>
      <w:r w:rsidRPr="007C65AD">
        <w:rPr>
          <w:rFonts w:asciiTheme="minorHAnsi" w:hAnsiTheme="minorHAnsi" w:cstheme="minorHAnsi"/>
          <w:lang w:val="en-US"/>
        </w:rPr>
        <w:t xml:space="preserve"> in two tubes: 50 </w:t>
      </w:r>
      <w:proofErr w:type="spellStart"/>
      <w:r w:rsidRPr="007C65AD">
        <w:rPr>
          <w:rFonts w:asciiTheme="minorHAnsi" w:hAnsiTheme="minorHAnsi" w:cstheme="minorHAnsi"/>
          <w:lang w:val="en-US"/>
        </w:rPr>
        <w:t>μl</w:t>
      </w:r>
      <w:proofErr w:type="spellEnd"/>
      <w:r w:rsidRPr="007C65AD">
        <w:rPr>
          <w:rFonts w:asciiTheme="minorHAnsi" w:hAnsiTheme="minorHAnsi" w:cstheme="minorHAnsi"/>
          <w:lang w:val="en-US"/>
        </w:rPr>
        <w:t xml:space="preserve"> for </w:t>
      </w:r>
      <w:r w:rsidR="00C822AB" w:rsidRPr="007C65AD">
        <w:rPr>
          <w:rFonts w:asciiTheme="minorHAnsi" w:hAnsiTheme="minorHAnsi" w:cstheme="minorHAnsi"/>
          <w:lang w:val="en-US"/>
        </w:rPr>
        <w:t xml:space="preserve">microbiological </w:t>
      </w:r>
      <w:r w:rsidRPr="007C65AD">
        <w:rPr>
          <w:rFonts w:asciiTheme="minorHAnsi" w:hAnsiTheme="minorHAnsi" w:cstheme="minorHAnsi"/>
          <w:lang w:val="en-US"/>
        </w:rPr>
        <w:t>analysis and the rest for biochemical analyses.</w:t>
      </w:r>
    </w:p>
    <w:p w:rsidR="000B3C98" w:rsidRPr="007C65AD" w:rsidRDefault="000B3C98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 w:rsidRPr="007C65AD">
        <w:rPr>
          <w:rFonts w:asciiTheme="minorHAnsi" w:hAnsiTheme="minorHAnsi" w:cstheme="minorHAnsi"/>
          <w:lang w:val="en-US"/>
        </w:rPr>
        <w:tab/>
        <w:t>We sampled oral and nasal epithelium</w:t>
      </w:r>
      <w:r w:rsidR="004945EF">
        <w:rPr>
          <w:rFonts w:asciiTheme="minorHAnsi" w:hAnsiTheme="minorHAnsi" w:cstheme="minorHAnsi"/>
          <w:lang w:val="en-US"/>
        </w:rPr>
        <w:t>s</w:t>
      </w:r>
      <w:r w:rsidRPr="007C65AD">
        <w:rPr>
          <w:rFonts w:asciiTheme="minorHAnsi" w:hAnsiTheme="minorHAnsi" w:cstheme="minorHAnsi"/>
          <w:lang w:val="en-US"/>
        </w:rPr>
        <w:t xml:space="preserve"> and mucus. We injected </w:t>
      </w:r>
      <w:r w:rsidRPr="007C65AD">
        <w:rPr>
          <w:rFonts w:asciiTheme="minorHAnsi" w:hAnsiTheme="minorHAnsi" w:cstheme="minorHAnsi"/>
          <w:lang w:val="en-US"/>
        </w:rPr>
        <w:sym w:font="Symbol" w:char="F07E"/>
      </w:r>
      <w:r w:rsidRPr="007C65AD">
        <w:rPr>
          <w:rFonts w:asciiTheme="minorHAnsi" w:hAnsiTheme="minorHAnsi" w:cstheme="minorHAnsi"/>
          <w:lang w:val="en-US"/>
        </w:rPr>
        <w:t xml:space="preserve">0.5 ml of sterile saline (0.9% sodium chloride, </w:t>
      </w:r>
      <w:r w:rsidR="00BB0C36" w:rsidRPr="007C65AD">
        <w:rPr>
          <w:rFonts w:asciiTheme="minorHAnsi" w:hAnsiTheme="minorHAnsi" w:cstheme="minorHAnsi"/>
          <w:lang w:val="en-US"/>
        </w:rPr>
        <w:t>L</w:t>
      </w:r>
      <w:r w:rsidR="00BB0C36">
        <w:rPr>
          <w:rFonts w:asciiTheme="minorHAnsi" w:hAnsiTheme="minorHAnsi" w:cstheme="minorHAnsi"/>
          <w:lang w:val="en-US"/>
        </w:rPr>
        <w:t>avoisier</w:t>
      </w:r>
      <w:r w:rsidRPr="007C65AD">
        <w:rPr>
          <w:rFonts w:asciiTheme="minorHAnsi" w:hAnsiTheme="minorHAnsi" w:cstheme="minorHAnsi"/>
          <w:lang w:val="en-US"/>
        </w:rPr>
        <w:t xml:space="preserve">) to flush the nasal cavity. </w:t>
      </w:r>
      <w:r w:rsidR="0039158E" w:rsidRPr="007C65AD">
        <w:rPr>
          <w:rFonts w:asciiTheme="minorHAnsi" w:hAnsiTheme="minorHAnsi" w:cstheme="minorHAnsi"/>
          <w:lang w:val="en-US"/>
        </w:rPr>
        <w:t>Th</w:t>
      </w:r>
      <w:r w:rsidRPr="007C65AD">
        <w:rPr>
          <w:rFonts w:asciiTheme="minorHAnsi" w:hAnsiTheme="minorHAnsi" w:cstheme="minorHAnsi"/>
          <w:lang w:val="en-US"/>
        </w:rPr>
        <w:t xml:space="preserve">e </w:t>
      </w:r>
      <w:r w:rsidR="0039158E" w:rsidRPr="007C65AD">
        <w:rPr>
          <w:rFonts w:asciiTheme="minorHAnsi" w:hAnsiTheme="minorHAnsi" w:cstheme="minorHAnsi"/>
          <w:lang w:val="en-US"/>
        </w:rPr>
        <w:t>resulting fluid</w:t>
      </w:r>
      <w:r w:rsidRPr="007C65AD">
        <w:rPr>
          <w:rFonts w:asciiTheme="minorHAnsi" w:hAnsiTheme="minorHAnsi" w:cstheme="minorHAnsi"/>
          <w:lang w:val="en-US"/>
        </w:rPr>
        <w:t xml:space="preserve"> was </w:t>
      </w:r>
      <w:r w:rsidR="0039158E" w:rsidRPr="007C65AD">
        <w:rPr>
          <w:rFonts w:asciiTheme="minorHAnsi" w:hAnsiTheme="minorHAnsi" w:cstheme="minorHAnsi"/>
          <w:lang w:val="en-US"/>
        </w:rPr>
        <w:t xml:space="preserve">collected with a </w:t>
      </w:r>
      <w:r w:rsidR="009F6C38" w:rsidRPr="007C65AD">
        <w:rPr>
          <w:rFonts w:asciiTheme="minorHAnsi" w:hAnsiTheme="minorHAnsi" w:cstheme="minorHAnsi"/>
          <w:lang w:val="en-US"/>
        </w:rPr>
        <w:t>syringe</w:t>
      </w:r>
      <w:r w:rsidR="0061649A" w:rsidRPr="007C65AD">
        <w:rPr>
          <w:rFonts w:asciiTheme="minorHAnsi" w:hAnsiTheme="minorHAnsi" w:cstheme="minorHAnsi"/>
          <w:lang w:val="en-US"/>
        </w:rPr>
        <w:t xml:space="preserve"> (0.1 ml)</w:t>
      </w:r>
      <w:r w:rsidR="005E11DF" w:rsidRPr="007C65AD">
        <w:rPr>
          <w:rFonts w:asciiTheme="minorHAnsi" w:hAnsiTheme="minorHAnsi" w:cstheme="minorHAnsi"/>
          <w:lang w:val="en-US"/>
        </w:rPr>
        <w:t xml:space="preserve"> </w:t>
      </w:r>
      <w:r w:rsidRPr="007C65AD">
        <w:rPr>
          <w:rFonts w:asciiTheme="minorHAnsi" w:hAnsiTheme="minorHAnsi" w:cstheme="minorHAnsi"/>
          <w:lang w:val="en-US"/>
        </w:rPr>
        <w:t xml:space="preserve">in </w:t>
      </w:r>
      <w:r w:rsidR="0039158E" w:rsidRPr="007C65AD">
        <w:rPr>
          <w:rFonts w:asciiTheme="minorHAnsi" w:hAnsiTheme="minorHAnsi" w:cstheme="minorHAnsi"/>
          <w:lang w:val="en-US"/>
        </w:rPr>
        <w:t>each</w:t>
      </w:r>
      <w:r w:rsidRPr="007C65AD">
        <w:rPr>
          <w:rFonts w:asciiTheme="minorHAnsi" w:hAnsiTheme="minorHAnsi" w:cstheme="minorHAnsi"/>
          <w:lang w:val="en-US"/>
        </w:rPr>
        <w:t xml:space="preserve"> nostril</w:t>
      </w:r>
      <w:r w:rsidR="0039158E" w:rsidRPr="007C65AD">
        <w:rPr>
          <w:rFonts w:asciiTheme="minorHAnsi" w:hAnsiTheme="minorHAnsi" w:cstheme="minorHAnsi"/>
          <w:lang w:val="en-US"/>
        </w:rPr>
        <w:t xml:space="preserve"> and immediately stored </w:t>
      </w:r>
      <w:r w:rsidRPr="007C65AD">
        <w:rPr>
          <w:rFonts w:asciiTheme="minorHAnsi" w:hAnsiTheme="minorHAnsi" w:cstheme="minorHAnsi"/>
          <w:lang w:val="en-US"/>
        </w:rPr>
        <w:t xml:space="preserve">in a 0.5 ml sterile conical tube. Oral </w:t>
      </w:r>
      <w:r w:rsidR="0039158E" w:rsidRPr="007C65AD">
        <w:rPr>
          <w:rFonts w:asciiTheme="minorHAnsi" w:hAnsiTheme="minorHAnsi" w:cstheme="minorHAnsi"/>
          <w:lang w:val="en-US"/>
        </w:rPr>
        <w:t>samples were</w:t>
      </w:r>
      <w:r w:rsidRPr="007C65AD">
        <w:rPr>
          <w:rFonts w:asciiTheme="minorHAnsi" w:hAnsiTheme="minorHAnsi" w:cstheme="minorHAnsi"/>
          <w:lang w:val="en-US"/>
        </w:rPr>
        <w:t xml:space="preserve"> collected </w:t>
      </w:r>
      <w:r w:rsidR="0039158E" w:rsidRPr="007C65AD">
        <w:rPr>
          <w:rFonts w:asciiTheme="minorHAnsi" w:hAnsiTheme="minorHAnsi" w:cstheme="minorHAnsi"/>
          <w:lang w:val="en-US"/>
        </w:rPr>
        <w:t>with a</w:t>
      </w:r>
      <w:r w:rsidRPr="007C65AD">
        <w:rPr>
          <w:rFonts w:asciiTheme="minorHAnsi" w:hAnsiTheme="minorHAnsi" w:cstheme="minorHAnsi"/>
          <w:lang w:val="en-US"/>
        </w:rPr>
        <w:t xml:space="preserve"> brush (</w:t>
      </w:r>
      <w:proofErr w:type="spellStart"/>
      <w:r w:rsidRPr="007C65AD">
        <w:rPr>
          <w:rFonts w:asciiTheme="minorHAnsi" w:hAnsiTheme="minorHAnsi" w:cstheme="minorHAnsi"/>
          <w:lang w:val="en-US"/>
        </w:rPr>
        <w:t>Cervibrush</w:t>
      </w:r>
      <w:proofErr w:type="spellEnd"/>
      <w:r w:rsidRPr="007C65AD">
        <w:rPr>
          <w:rFonts w:asciiTheme="minorHAnsi" w:hAnsiTheme="minorHAnsi" w:cstheme="minorHAnsi"/>
          <w:lang w:val="en-US"/>
        </w:rPr>
        <w:t xml:space="preserve"> + LBC, </w:t>
      </w:r>
      <w:proofErr w:type="spellStart"/>
      <w:r w:rsidRPr="007C65AD">
        <w:rPr>
          <w:rFonts w:asciiTheme="minorHAnsi" w:hAnsiTheme="minorHAnsi" w:cstheme="minorHAnsi"/>
          <w:lang w:val="en-US"/>
        </w:rPr>
        <w:t>Endocervical</w:t>
      </w:r>
      <w:proofErr w:type="spellEnd"/>
      <w:r w:rsidRPr="007C65AD">
        <w:rPr>
          <w:rFonts w:asciiTheme="minorHAnsi" w:hAnsiTheme="minorHAnsi" w:cstheme="minorHAnsi"/>
          <w:lang w:val="en-US"/>
        </w:rPr>
        <w:t xml:space="preserve"> sampler, </w:t>
      </w:r>
      <w:proofErr w:type="spellStart"/>
      <w:r w:rsidRPr="007C65AD">
        <w:rPr>
          <w:rFonts w:asciiTheme="minorHAnsi" w:hAnsiTheme="minorHAnsi" w:cstheme="minorHAnsi"/>
          <w:lang w:val="en-US"/>
        </w:rPr>
        <w:t>CellPath</w:t>
      </w:r>
      <w:proofErr w:type="spellEnd"/>
      <w:r w:rsidRPr="007C65AD">
        <w:rPr>
          <w:rFonts w:asciiTheme="minorHAnsi" w:hAnsiTheme="minorHAnsi" w:cstheme="minorHAnsi"/>
          <w:lang w:val="en-US"/>
        </w:rPr>
        <w:t>) inserted inside the oral cavity</w:t>
      </w:r>
      <w:r w:rsidR="0039158E" w:rsidRPr="007C65AD">
        <w:rPr>
          <w:rFonts w:asciiTheme="minorHAnsi" w:hAnsiTheme="minorHAnsi" w:cstheme="minorHAnsi"/>
          <w:lang w:val="en-US"/>
        </w:rPr>
        <w:t>:</w:t>
      </w:r>
      <w:r w:rsidRPr="007C65AD">
        <w:rPr>
          <w:rFonts w:asciiTheme="minorHAnsi" w:hAnsiTheme="minorHAnsi" w:cstheme="minorHAnsi"/>
          <w:lang w:val="en-US"/>
        </w:rPr>
        <w:t xml:space="preserve"> choana and mucosal surfaces </w:t>
      </w:r>
      <w:r w:rsidR="0039158E" w:rsidRPr="007C65AD">
        <w:rPr>
          <w:rFonts w:asciiTheme="minorHAnsi" w:hAnsiTheme="minorHAnsi" w:cstheme="minorHAnsi"/>
          <w:lang w:val="en-US"/>
        </w:rPr>
        <w:t>of</w:t>
      </w:r>
      <w:r w:rsidRPr="007C65AD">
        <w:rPr>
          <w:rFonts w:asciiTheme="minorHAnsi" w:hAnsiTheme="minorHAnsi" w:cstheme="minorHAnsi"/>
          <w:lang w:val="en-US"/>
        </w:rPr>
        <w:t xml:space="preserve"> the tongue and </w:t>
      </w:r>
      <w:r w:rsidR="0039158E" w:rsidRPr="007C65AD">
        <w:rPr>
          <w:rFonts w:asciiTheme="minorHAnsi" w:hAnsiTheme="minorHAnsi" w:cstheme="minorHAnsi"/>
          <w:lang w:val="en-US"/>
        </w:rPr>
        <w:t xml:space="preserve">of </w:t>
      </w:r>
      <w:r w:rsidRPr="007C65AD">
        <w:rPr>
          <w:rFonts w:asciiTheme="minorHAnsi" w:hAnsiTheme="minorHAnsi" w:cstheme="minorHAnsi"/>
          <w:lang w:val="en-US"/>
        </w:rPr>
        <w:t>the beak</w:t>
      </w:r>
      <w:r w:rsidR="0039158E" w:rsidRPr="007C65AD">
        <w:rPr>
          <w:rFonts w:asciiTheme="minorHAnsi" w:hAnsiTheme="minorHAnsi" w:cstheme="minorHAnsi"/>
          <w:lang w:val="en-US"/>
        </w:rPr>
        <w:t xml:space="preserve"> were targeted</w:t>
      </w:r>
      <w:r w:rsidRPr="007C65AD">
        <w:rPr>
          <w:rFonts w:asciiTheme="minorHAnsi" w:hAnsiTheme="minorHAnsi" w:cstheme="minorHAnsi"/>
          <w:lang w:val="en-US"/>
        </w:rPr>
        <w:t xml:space="preserve">. </w:t>
      </w:r>
      <w:r w:rsidR="00B31EB7" w:rsidRPr="007C65AD">
        <w:rPr>
          <w:rFonts w:asciiTheme="minorHAnsi" w:hAnsiTheme="minorHAnsi" w:cstheme="minorHAnsi"/>
          <w:lang w:val="en-US"/>
        </w:rPr>
        <w:t>Brushes were</w:t>
      </w:r>
      <w:r w:rsidRPr="007C65AD">
        <w:rPr>
          <w:rFonts w:asciiTheme="minorHAnsi" w:hAnsiTheme="minorHAnsi" w:cstheme="minorHAnsi"/>
          <w:lang w:val="en-US"/>
        </w:rPr>
        <w:t xml:space="preserve"> stored</w:t>
      </w:r>
      <w:r w:rsidR="0039158E" w:rsidRPr="007C65AD">
        <w:rPr>
          <w:rFonts w:asciiTheme="minorHAnsi" w:hAnsiTheme="minorHAnsi" w:cstheme="minorHAnsi"/>
          <w:lang w:val="en-US"/>
        </w:rPr>
        <w:t xml:space="preserve"> individually</w:t>
      </w:r>
      <w:r w:rsidRPr="007C65AD">
        <w:rPr>
          <w:rFonts w:asciiTheme="minorHAnsi" w:hAnsiTheme="minorHAnsi" w:cstheme="minorHAnsi"/>
          <w:lang w:val="en-US"/>
        </w:rPr>
        <w:t xml:space="preserve"> in a 0.5 ml sterile conical tube containing </w:t>
      </w:r>
      <w:r w:rsidRPr="007C65AD">
        <w:rPr>
          <w:rFonts w:asciiTheme="minorHAnsi" w:hAnsiTheme="minorHAnsi" w:cstheme="minorHAnsi"/>
          <w:lang w:val="en-US"/>
        </w:rPr>
        <w:lastRenderedPageBreak/>
        <w:t xml:space="preserve">0.3 ml of sodium chloride (0.9%) to avoid desiccation of the mucus. </w:t>
      </w:r>
      <w:r w:rsidR="0039158E" w:rsidRPr="007C65AD">
        <w:rPr>
          <w:rFonts w:asciiTheme="minorHAnsi" w:hAnsiTheme="minorHAnsi" w:cstheme="minorHAnsi"/>
          <w:lang w:val="en-US"/>
        </w:rPr>
        <w:t xml:space="preserve">All samples were placed in ice-cooled containers in the field </w:t>
      </w:r>
      <w:r w:rsidR="001F32D5" w:rsidRPr="007C65AD">
        <w:rPr>
          <w:rFonts w:asciiTheme="minorHAnsi" w:hAnsiTheme="minorHAnsi" w:cstheme="minorHAnsi"/>
          <w:lang w:val="en-US"/>
        </w:rPr>
        <w:t>and</w:t>
      </w:r>
      <w:r w:rsidR="0039158E" w:rsidRPr="007C65AD">
        <w:rPr>
          <w:rFonts w:asciiTheme="minorHAnsi" w:hAnsiTheme="minorHAnsi" w:cstheme="minorHAnsi"/>
          <w:lang w:val="en-US"/>
        </w:rPr>
        <w:t xml:space="preserve"> stored at -25°C until analyses.</w:t>
      </w:r>
    </w:p>
    <w:p w:rsidR="00EC049A" w:rsidRPr="007C65AD" w:rsidRDefault="00EC049A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 w:rsidRPr="007C65AD">
        <w:rPr>
          <w:rFonts w:asciiTheme="minorHAnsi" w:hAnsiTheme="minorHAnsi" w:cstheme="minorHAnsi"/>
          <w:lang w:val="en-US"/>
        </w:rPr>
        <w:tab/>
        <w:t xml:space="preserve">All samples were shipped frozen to </w:t>
      </w:r>
      <w:proofErr w:type="spellStart"/>
      <w:r w:rsidRPr="007C65AD">
        <w:rPr>
          <w:rFonts w:asciiTheme="minorHAnsi" w:hAnsiTheme="minorHAnsi" w:cstheme="minorHAnsi"/>
          <w:lang w:val="en-US"/>
        </w:rPr>
        <w:t>Staaliches</w:t>
      </w:r>
      <w:proofErr w:type="spellEnd"/>
      <w:r w:rsidRPr="007C65A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C65AD">
        <w:rPr>
          <w:rFonts w:asciiTheme="minorHAnsi" w:hAnsiTheme="minorHAnsi" w:cstheme="minorHAnsi"/>
          <w:lang w:val="en-US"/>
        </w:rPr>
        <w:t>VetUAmt</w:t>
      </w:r>
      <w:proofErr w:type="spellEnd"/>
      <w:r w:rsidRPr="007C65AD">
        <w:rPr>
          <w:rFonts w:asciiTheme="minorHAnsi" w:hAnsiTheme="minorHAnsi" w:cstheme="minorHAnsi"/>
          <w:lang w:val="en-US"/>
        </w:rPr>
        <w:t xml:space="preserve"> laboratory in Detmold, Germany, for analyses.</w:t>
      </w:r>
    </w:p>
    <w:p w:rsidR="00C774A7" w:rsidRPr="007C65AD" w:rsidRDefault="00C774A7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</w:p>
    <w:p w:rsidR="00C774A7" w:rsidRPr="007C65AD" w:rsidRDefault="00EF220F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i/>
          <w:lang w:val="en-US"/>
        </w:rPr>
      </w:pPr>
      <w:r w:rsidRPr="007C65AD">
        <w:rPr>
          <w:rFonts w:asciiTheme="minorHAnsi" w:hAnsiTheme="minorHAnsi" w:cstheme="minorHAnsi"/>
          <w:i/>
          <w:lang w:val="en-US"/>
        </w:rPr>
        <w:t xml:space="preserve">Pathogen </w:t>
      </w:r>
      <w:r w:rsidR="00C774A7" w:rsidRPr="007C65AD">
        <w:rPr>
          <w:rFonts w:asciiTheme="minorHAnsi" w:hAnsiTheme="minorHAnsi" w:cstheme="minorHAnsi"/>
          <w:i/>
          <w:lang w:val="en-US"/>
        </w:rPr>
        <w:t>screening</w:t>
      </w:r>
      <w:r w:rsidR="00897875" w:rsidRPr="007C65AD">
        <w:rPr>
          <w:rFonts w:asciiTheme="minorHAnsi" w:hAnsiTheme="minorHAnsi" w:cstheme="minorHAnsi"/>
          <w:i/>
          <w:lang w:val="en-US"/>
        </w:rPr>
        <w:t xml:space="preserve"> </w:t>
      </w:r>
    </w:p>
    <w:p w:rsidR="008F3287" w:rsidRPr="002001C9" w:rsidRDefault="00B0088F" w:rsidP="002001C9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  <w:rPrChange w:id="92" w:author="CRCC" w:date="2021-06-02T17:04:00Z">
            <w:rPr>
              <w:rFonts w:asciiTheme="minorHAnsi" w:eastAsia="Arial Unicode MS" w:hAnsiTheme="minorHAnsi" w:cstheme="minorHAnsi"/>
              <w:color w:val="000000"/>
              <w:lang w:val="en-US"/>
            </w:rPr>
          </w:rPrChange>
        </w:rPr>
      </w:pPr>
      <w:r w:rsidRPr="007C65AD">
        <w:rPr>
          <w:rFonts w:asciiTheme="minorHAnsi" w:hAnsiTheme="minorHAnsi" w:cstheme="minorHAnsi"/>
          <w:lang w:val="en-US"/>
        </w:rPr>
        <w:t xml:space="preserve">The </w:t>
      </w:r>
      <w:r w:rsidR="0039158E" w:rsidRPr="007C65AD">
        <w:rPr>
          <w:rFonts w:asciiTheme="minorHAnsi" w:hAnsiTheme="minorHAnsi" w:cstheme="minorHAnsi"/>
          <w:lang w:val="en-US"/>
        </w:rPr>
        <w:t>presence of</w:t>
      </w:r>
      <w:r w:rsidRPr="007C65A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C65AD">
        <w:rPr>
          <w:rFonts w:asciiTheme="minorHAnsi" w:hAnsiTheme="minorHAnsi" w:cstheme="minorHAnsi"/>
          <w:lang w:val="en-US"/>
        </w:rPr>
        <w:t>Testudinid</w:t>
      </w:r>
      <w:proofErr w:type="spellEnd"/>
      <w:r w:rsidRPr="007C65A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C65AD">
        <w:rPr>
          <w:rFonts w:asciiTheme="minorHAnsi" w:hAnsiTheme="minorHAnsi" w:cstheme="minorHAnsi"/>
          <w:lang w:val="en-US"/>
        </w:rPr>
        <w:t>herpesvirus</w:t>
      </w:r>
      <w:proofErr w:type="spellEnd"/>
      <w:r w:rsidRPr="007C65AD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Pr="007C65AD">
        <w:rPr>
          <w:rFonts w:asciiTheme="minorHAnsi" w:hAnsiTheme="minorHAnsi" w:cstheme="minorHAnsi"/>
          <w:lang w:val="en-US"/>
        </w:rPr>
        <w:t>TeHV</w:t>
      </w:r>
      <w:del w:id="93" w:author="CRCC" w:date="2021-06-02T16:28:00Z">
        <w:r w:rsidRPr="007C65AD" w:rsidDel="00D25DB8">
          <w:rPr>
            <w:rFonts w:asciiTheme="minorHAnsi" w:hAnsiTheme="minorHAnsi" w:cstheme="minorHAnsi"/>
            <w:lang w:val="en-US"/>
          </w:rPr>
          <w:delText>-sero</w:delText>
        </w:r>
      </w:del>
      <w:r w:rsidRPr="007C65AD">
        <w:rPr>
          <w:rFonts w:asciiTheme="minorHAnsi" w:hAnsiTheme="minorHAnsi" w:cstheme="minorHAnsi"/>
          <w:lang w:val="en-US"/>
        </w:rPr>
        <w:t>type</w:t>
      </w:r>
      <w:proofErr w:type="spellEnd"/>
      <w:del w:id="94" w:author="CRCC" w:date="2021-06-02T16:28:00Z">
        <w:r w:rsidRPr="007C65AD" w:rsidDel="00D25DB8">
          <w:rPr>
            <w:rFonts w:asciiTheme="minorHAnsi" w:hAnsiTheme="minorHAnsi" w:cstheme="minorHAnsi"/>
            <w:lang w:val="en-US"/>
          </w:rPr>
          <w:delText>s</w:delText>
        </w:r>
      </w:del>
      <w:r w:rsidRPr="007C65AD">
        <w:rPr>
          <w:rFonts w:asciiTheme="minorHAnsi" w:hAnsiTheme="minorHAnsi" w:cstheme="minorHAnsi"/>
          <w:lang w:val="en-US"/>
        </w:rPr>
        <w:t xml:space="preserve"> </w:t>
      </w:r>
      <w:r w:rsidR="00EC1526">
        <w:rPr>
          <w:rFonts w:asciiTheme="minorHAnsi" w:hAnsiTheme="minorHAnsi" w:cstheme="minorHAnsi"/>
          <w:lang w:val="en-US"/>
        </w:rPr>
        <w:t>1</w:t>
      </w:r>
      <w:r w:rsidR="00EC1526" w:rsidRPr="007C65AD">
        <w:rPr>
          <w:rFonts w:asciiTheme="minorHAnsi" w:hAnsiTheme="minorHAnsi" w:cstheme="minorHAnsi"/>
          <w:lang w:val="en-US"/>
        </w:rPr>
        <w:t xml:space="preserve"> </w:t>
      </w:r>
      <w:r w:rsidRPr="007C65AD">
        <w:rPr>
          <w:rFonts w:asciiTheme="minorHAnsi" w:hAnsiTheme="minorHAnsi" w:cstheme="minorHAnsi"/>
          <w:lang w:val="en-US"/>
        </w:rPr>
        <w:t xml:space="preserve">and </w:t>
      </w:r>
      <w:r w:rsidR="00EC1526">
        <w:rPr>
          <w:rFonts w:asciiTheme="minorHAnsi" w:hAnsiTheme="minorHAnsi" w:cstheme="minorHAnsi"/>
          <w:lang w:val="en-US"/>
        </w:rPr>
        <w:t>3</w:t>
      </w:r>
      <w:r w:rsidRPr="007C65AD">
        <w:rPr>
          <w:rFonts w:asciiTheme="minorHAnsi" w:hAnsiTheme="minorHAnsi" w:cstheme="minorHAnsi"/>
          <w:lang w:val="en-US"/>
        </w:rPr>
        <w:t xml:space="preserve">) </w:t>
      </w:r>
      <w:r w:rsidR="0039158E" w:rsidRPr="007C65AD">
        <w:rPr>
          <w:rFonts w:asciiTheme="minorHAnsi" w:hAnsiTheme="minorHAnsi" w:cstheme="minorHAnsi"/>
          <w:lang w:val="en-US"/>
        </w:rPr>
        <w:t>was assessed using</w:t>
      </w:r>
      <w:r w:rsidRPr="007C65AD">
        <w:rPr>
          <w:rFonts w:asciiTheme="minorHAnsi" w:hAnsiTheme="minorHAnsi" w:cstheme="minorHAnsi"/>
          <w:lang w:val="en-US"/>
        </w:rPr>
        <w:t xml:space="preserve"> </w:t>
      </w:r>
      <w:r w:rsidR="00EC049A" w:rsidRPr="007C65AD">
        <w:rPr>
          <w:rFonts w:asciiTheme="minorHAnsi" w:hAnsiTheme="minorHAnsi" w:cstheme="minorHAnsi"/>
          <w:lang w:val="en-US"/>
        </w:rPr>
        <w:t xml:space="preserve">both </w:t>
      </w:r>
      <w:r w:rsidR="009F6C38" w:rsidRPr="007C65AD">
        <w:rPr>
          <w:rFonts w:asciiTheme="minorHAnsi" w:hAnsiTheme="minorHAnsi" w:cstheme="minorHAnsi"/>
          <w:color w:val="000000"/>
          <w:lang w:val="en-US"/>
        </w:rPr>
        <w:t>polymerase</w:t>
      </w:r>
      <w:r w:rsidR="009F6C38" w:rsidRPr="007C65AD">
        <w:rPr>
          <w:rFonts w:asciiTheme="minorHAnsi" w:hAnsiTheme="minorHAnsi" w:cstheme="minorHAnsi"/>
          <w:lang w:val="en-US"/>
        </w:rPr>
        <w:t xml:space="preserve"> chain reaction (PCR) </w:t>
      </w:r>
      <w:ins w:id="95" w:author="CRCC" w:date="2021-06-02T17:06:00Z">
        <w:r w:rsidR="002001C9">
          <w:rPr>
            <w:rFonts w:asciiTheme="minorHAnsi" w:hAnsiTheme="minorHAnsi" w:cstheme="minorHAnsi"/>
            <w:lang w:val="en-US"/>
          </w:rPr>
          <w:t xml:space="preserve">(see method in </w:t>
        </w:r>
        <w:proofErr w:type="spellStart"/>
        <w:r w:rsidR="002001C9">
          <w:rPr>
            <w:rFonts w:asciiTheme="minorHAnsi" w:hAnsiTheme="minorHAnsi" w:cstheme="minorHAnsi"/>
            <w:lang w:val="en-US"/>
          </w:rPr>
          <w:t>Teike</w:t>
        </w:r>
        <w:proofErr w:type="spellEnd"/>
        <w:r w:rsidR="002001C9">
          <w:rPr>
            <w:rFonts w:asciiTheme="minorHAnsi" w:hAnsiTheme="minorHAnsi" w:cstheme="minorHAnsi"/>
            <w:lang w:val="en-US"/>
          </w:rPr>
          <w:t xml:space="preserve"> et al., 2000) </w:t>
        </w:r>
      </w:ins>
      <w:r w:rsidR="009F6C38" w:rsidRPr="007C65AD">
        <w:rPr>
          <w:rFonts w:asciiTheme="minorHAnsi" w:hAnsiTheme="minorHAnsi" w:cstheme="minorHAnsi"/>
          <w:lang w:val="en-US"/>
        </w:rPr>
        <w:t xml:space="preserve">and </w:t>
      </w:r>
      <w:r w:rsidRPr="007C65AD">
        <w:rPr>
          <w:rFonts w:asciiTheme="minorHAnsi" w:hAnsiTheme="minorHAnsi" w:cstheme="minorHAnsi"/>
          <w:lang w:val="en-US"/>
        </w:rPr>
        <w:t>induced antibody responses</w:t>
      </w:r>
      <w:r w:rsidR="00D62CB5">
        <w:rPr>
          <w:rFonts w:asciiTheme="minorHAnsi" w:hAnsiTheme="minorHAnsi" w:cstheme="minorHAnsi"/>
          <w:lang w:val="en-US"/>
        </w:rPr>
        <w:t xml:space="preserve"> by</w:t>
      </w:r>
      <w:r w:rsidRPr="007C65AD">
        <w:rPr>
          <w:rFonts w:asciiTheme="minorHAnsi" w:hAnsiTheme="minorHAnsi" w:cstheme="minorHAnsi"/>
          <w:lang w:val="en-US"/>
        </w:rPr>
        <w:t xml:space="preserve"> </w:t>
      </w:r>
      <w:r w:rsidR="00D62CB5">
        <w:rPr>
          <w:rFonts w:asciiTheme="minorHAnsi" w:hAnsiTheme="minorHAnsi" w:cstheme="minorHAnsi"/>
          <w:lang w:val="en-US"/>
        </w:rPr>
        <w:t xml:space="preserve">serum neutralization </w:t>
      </w:r>
      <w:r w:rsidR="00EC1526">
        <w:rPr>
          <w:rFonts w:asciiTheme="minorHAnsi" w:hAnsiTheme="minorHAnsi" w:cstheme="minorHAnsi"/>
          <w:lang w:val="en-US"/>
        </w:rPr>
        <w:t>test</w:t>
      </w:r>
      <w:r w:rsidR="00EC049A" w:rsidRPr="007C65AD">
        <w:rPr>
          <w:rFonts w:asciiTheme="minorHAnsi" w:hAnsiTheme="minorHAnsi" w:cstheme="minorHAnsi"/>
          <w:lang w:val="en-US"/>
        </w:rPr>
        <w:t xml:space="preserve"> </w:t>
      </w:r>
      <w:r w:rsidR="00D62CB5" w:rsidRPr="007C65AD">
        <w:rPr>
          <w:rFonts w:asciiTheme="minorHAnsi" w:hAnsiTheme="minorHAnsi" w:cstheme="minorHAnsi"/>
          <w:lang w:val="en-US"/>
        </w:rPr>
        <w:t>(SN</w:t>
      </w:r>
      <w:r w:rsidR="007F59BF">
        <w:rPr>
          <w:rFonts w:asciiTheme="minorHAnsi" w:hAnsiTheme="minorHAnsi" w:cstheme="minorHAnsi"/>
          <w:lang w:val="en-US"/>
        </w:rPr>
        <w:t>) (</w:t>
      </w:r>
      <w:r w:rsidR="00BF05D2" w:rsidRPr="007C65AD">
        <w:rPr>
          <w:rFonts w:asciiTheme="minorHAnsi" w:hAnsiTheme="minorHAnsi" w:cstheme="minorHAnsi"/>
          <w:lang w:val="en-US"/>
        </w:rPr>
        <w:t>Soares</w:t>
      </w:r>
      <w:r w:rsidR="00BF05D2" w:rsidRPr="0088407F">
        <w:rPr>
          <w:rFonts w:asciiTheme="minorHAnsi" w:hAnsiTheme="minorHAnsi" w:cstheme="minorHAnsi"/>
          <w:lang w:val="en-US"/>
        </w:rPr>
        <w:t xml:space="preserve"> et al</w:t>
      </w:r>
      <w:r w:rsidR="00BF05D2" w:rsidRPr="007C65AD">
        <w:rPr>
          <w:rFonts w:asciiTheme="minorHAnsi" w:hAnsiTheme="minorHAnsi" w:cstheme="minorHAnsi"/>
          <w:i/>
          <w:lang w:val="en-US"/>
        </w:rPr>
        <w:t>.</w:t>
      </w:r>
      <w:r w:rsidR="0074761C">
        <w:rPr>
          <w:rFonts w:asciiTheme="minorHAnsi" w:hAnsiTheme="minorHAnsi" w:cstheme="minorHAnsi"/>
          <w:i/>
          <w:lang w:val="en-US"/>
        </w:rPr>
        <w:t>,</w:t>
      </w:r>
      <w:r w:rsidR="00BF05D2" w:rsidRPr="007C65AD">
        <w:rPr>
          <w:rFonts w:asciiTheme="minorHAnsi" w:hAnsiTheme="minorHAnsi" w:cstheme="minorHAnsi"/>
          <w:lang w:val="en-US"/>
        </w:rPr>
        <w:t xml:space="preserve"> 2004; </w:t>
      </w:r>
      <w:r w:rsidRPr="007C65AD">
        <w:rPr>
          <w:rFonts w:asciiTheme="minorHAnsi" w:hAnsiTheme="minorHAnsi" w:cstheme="minorHAnsi"/>
          <w:lang w:val="en-US"/>
        </w:rPr>
        <w:t xml:space="preserve">Salinas </w:t>
      </w:r>
      <w:r w:rsidR="00FC40EC" w:rsidRPr="00FC41C7">
        <w:rPr>
          <w:rFonts w:asciiTheme="minorHAnsi" w:hAnsiTheme="minorHAnsi" w:cstheme="minorHAnsi"/>
          <w:lang w:val="en-US"/>
        </w:rPr>
        <w:t>et al.,</w:t>
      </w:r>
      <w:r w:rsidRPr="007C65AD">
        <w:rPr>
          <w:rFonts w:asciiTheme="minorHAnsi" w:hAnsiTheme="minorHAnsi" w:cstheme="minorHAnsi"/>
          <w:lang w:val="en-US"/>
        </w:rPr>
        <w:t xml:space="preserve"> 2011</w:t>
      </w:r>
      <w:r w:rsidR="0039158E" w:rsidRPr="007C65AD">
        <w:rPr>
          <w:rFonts w:asciiTheme="minorHAnsi" w:hAnsiTheme="minorHAnsi" w:cstheme="minorHAnsi"/>
          <w:lang w:val="en-US"/>
        </w:rPr>
        <w:t>;</w:t>
      </w:r>
      <w:r w:rsidRPr="007C65A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C65AD">
        <w:rPr>
          <w:rFonts w:asciiTheme="minorHAnsi" w:hAnsiTheme="minorHAnsi" w:cstheme="minorHAnsi"/>
          <w:lang w:val="en-US"/>
        </w:rPr>
        <w:t>Origgi</w:t>
      </w:r>
      <w:proofErr w:type="spellEnd"/>
      <w:r w:rsidR="0074761C">
        <w:rPr>
          <w:rFonts w:asciiTheme="minorHAnsi" w:hAnsiTheme="minorHAnsi" w:cstheme="minorHAnsi"/>
          <w:lang w:val="en-US"/>
        </w:rPr>
        <w:t>,</w:t>
      </w:r>
      <w:r w:rsidRPr="007C65AD">
        <w:rPr>
          <w:rFonts w:asciiTheme="minorHAnsi" w:hAnsiTheme="minorHAnsi" w:cstheme="minorHAnsi"/>
          <w:lang w:val="en-US"/>
        </w:rPr>
        <w:t xml:space="preserve"> 2012)</w:t>
      </w:r>
      <w:r w:rsidR="0039158E" w:rsidRPr="007C65AD">
        <w:rPr>
          <w:rFonts w:asciiTheme="minorHAnsi" w:hAnsiTheme="minorHAnsi" w:cstheme="minorHAnsi"/>
          <w:lang w:val="en-US"/>
        </w:rPr>
        <w:t>.</w:t>
      </w:r>
      <w:ins w:id="96" w:author="CRCC" w:date="2021-06-02T17:04:00Z">
        <w:r w:rsidR="00D54B8A" w:rsidRPr="00D54B8A">
          <w:rPr>
            <w:lang w:val="en-US"/>
            <w:rPrChange w:id="97" w:author="Xavier Bonnet" w:date="2021-06-28T09:45:00Z">
              <w:rPr>
                <w:color w:val="0000FF"/>
                <w:u w:val="single"/>
              </w:rPr>
            </w:rPrChange>
          </w:rPr>
          <w:t xml:space="preserve"> </w:t>
        </w:r>
      </w:ins>
      <w:del w:id="98" w:author="CRCC" w:date="2021-06-02T17:06:00Z">
        <w:r w:rsidR="0039158E" w:rsidRPr="007C65AD" w:rsidDel="002001C9">
          <w:rPr>
            <w:rFonts w:asciiTheme="minorHAnsi" w:hAnsiTheme="minorHAnsi" w:cstheme="minorHAnsi"/>
            <w:lang w:val="en-US"/>
          </w:rPr>
          <w:delText xml:space="preserve"> </w:delText>
        </w:r>
      </w:del>
      <w:r w:rsidR="001E26F0">
        <w:rPr>
          <w:rFonts w:asciiTheme="minorHAnsi" w:hAnsiTheme="minorHAnsi" w:cstheme="minorHAnsi"/>
          <w:lang w:val="en-US"/>
        </w:rPr>
        <w:t>PCR</w:t>
      </w:r>
      <w:r w:rsidR="00756F15" w:rsidRPr="007C65AD">
        <w:rPr>
          <w:rFonts w:asciiTheme="minorHAnsi" w:hAnsiTheme="minorHAnsi" w:cstheme="minorHAnsi"/>
          <w:lang w:val="en-US"/>
        </w:rPr>
        <w:t xml:space="preserve"> test </w:t>
      </w:r>
      <w:r w:rsidR="00756F15" w:rsidRPr="00537500">
        <w:rPr>
          <w:rFonts w:asciiTheme="minorHAnsi" w:hAnsiTheme="minorHAnsi" w:cstheme="minorHAnsi"/>
          <w:lang w:val="en-US"/>
        </w:rPr>
        <w:t>can be applied to TeHV-1 and TeHV-3 in any species of tortoise (</w:t>
      </w:r>
      <w:r w:rsidR="006B6A2A">
        <w:rPr>
          <w:rFonts w:asciiTheme="minorHAnsi" w:hAnsiTheme="minorHAnsi" w:cstheme="minorHAnsi"/>
          <w:lang w:val="en-US"/>
        </w:rPr>
        <w:t>Salinas et al. 2011</w:t>
      </w:r>
      <w:r w:rsidR="00756F15" w:rsidRPr="00537500">
        <w:rPr>
          <w:rFonts w:asciiTheme="minorHAnsi" w:hAnsiTheme="minorHAnsi" w:cstheme="minorHAnsi"/>
          <w:lang w:val="en-US"/>
        </w:rPr>
        <w:t>).</w:t>
      </w:r>
      <w:r w:rsidR="008F3287" w:rsidRPr="00537500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EC1526">
        <w:rPr>
          <w:rFonts w:asciiTheme="minorHAnsi" w:eastAsia="Arial Unicode MS" w:hAnsiTheme="minorHAnsi" w:cstheme="minorHAnsi"/>
          <w:color w:val="000000"/>
          <w:lang w:val="en-US"/>
        </w:rPr>
        <w:t>A</w:t>
      </w:r>
      <w:r w:rsidR="00EC1526" w:rsidRPr="00537500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8F3287" w:rsidRPr="00537500">
        <w:rPr>
          <w:rFonts w:asciiTheme="minorHAnsi" w:eastAsia="Arial Unicode MS" w:hAnsiTheme="minorHAnsi" w:cstheme="minorHAnsi"/>
          <w:color w:val="000000"/>
          <w:lang w:val="en-US"/>
        </w:rPr>
        <w:t xml:space="preserve">PCR test </w:t>
      </w:r>
      <w:r w:rsidR="00EC1526">
        <w:rPr>
          <w:rFonts w:asciiTheme="minorHAnsi" w:eastAsia="Arial Unicode MS" w:hAnsiTheme="minorHAnsi" w:cstheme="minorHAnsi"/>
          <w:color w:val="000000"/>
          <w:lang w:val="en-US"/>
        </w:rPr>
        <w:t>was</w:t>
      </w:r>
      <w:r w:rsidR="008F3287" w:rsidRPr="00537500">
        <w:rPr>
          <w:rFonts w:asciiTheme="minorHAnsi" w:eastAsia="Arial Unicode MS" w:hAnsiTheme="minorHAnsi" w:cstheme="minorHAnsi"/>
          <w:color w:val="000000"/>
          <w:lang w:val="en-US"/>
        </w:rPr>
        <w:t xml:space="preserve"> considered positive for </w:t>
      </w:r>
      <w:proofErr w:type="spellStart"/>
      <w:r w:rsidR="008F3287" w:rsidRPr="00537500">
        <w:rPr>
          <w:rFonts w:asciiTheme="minorHAnsi" w:eastAsia="Arial Unicode MS" w:hAnsiTheme="minorHAnsi" w:cstheme="minorHAnsi"/>
          <w:color w:val="000000"/>
          <w:lang w:val="en-US"/>
        </w:rPr>
        <w:t>TeHV</w:t>
      </w:r>
      <w:proofErr w:type="spellEnd"/>
      <w:r w:rsidR="008F3287" w:rsidRPr="00537500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EC1526">
        <w:rPr>
          <w:rFonts w:asciiTheme="minorHAnsi" w:eastAsia="Arial Unicode MS" w:hAnsiTheme="minorHAnsi" w:cstheme="minorHAnsi"/>
          <w:color w:val="000000"/>
          <w:lang w:val="en-US"/>
        </w:rPr>
        <w:t xml:space="preserve">when </w:t>
      </w:r>
      <w:r w:rsidR="008F3287" w:rsidRPr="00537500">
        <w:rPr>
          <w:rFonts w:asciiTheme="minorHAnsi" w:eastAsia="Arial Unicode MS" w:hAnsiTheme="minorHAnsi" w:cstheme="minorHAnsi"/>
          <w:color w:val="000000"/>
          <w:lang w:val="en-US"/>
        </w:rPr>
        <w:t xml:space="preserve">DNA </w:t>
      </w:r>
      <w:r w:rsidR="00D62CB5">
        <w:rPr>
          <w:rFonts w:asciiTheme="minorHAnsi" w:eastAsia="Arial Unicode MS" w:hAnsiTheme="minorHAnsi" w:cstheme="minorHAnsi"/>
          <w:color w:val="000000"/>
          <w:lang w:val="en-US"/>
        </w:rPr>
        <w:t xml:space="preserve">of pathogens </w:t>
      </w:r>
      <w:r w:rsidR="00EC1526">
        <w:rPr>
          <w:rFonts w:asciiTheme="minorHAnsi" w:eastAsia="Arial Unicode MS" w:hAnsiTheme="minorHAnsi" w:cstheme="minorHAnsi"/>
          <w:color w:val="000000"/>
          <w:lang w:val="en-US"/>
        </w:rPr>
        <w:t xml:space="preserve">was </w:t>
      </w:r>
      <w:r w:rsidR="008F3287" w:rsidRPr="00537500">
        <w:rPr>
          <w:rFonts w:asciiTheme="minorHAnsi" w:eastAsia="Arial Unicode MS" w:hAnsiTheme="minorHAnsi" w:cstheme="minorHAnsi"/>
          <w:color w:val="000000"/>
          <w:lang w:val="en-US"/>
        </w:rPr>
        <w:t xml:space="preserve">detected in oral mucus. However, </w:t>
      </w:r>
      <w:r w:rsidR="00A55D54">
        <w:rPr>
          <w:rFonts w:asciiTheme="minorHAnsi" w:eastAsia="Arial Unicode MS" w:hAnsiTheme="minorHAnsi" w:cstheme="minorHAnsi"/>
          <w:color w:val="000000"/>
          <w:lang w:val="en-US"/>
        </w:rPr>
        <w:t xml:space="preserve">the </w:t>
      </w:r>
      <w:r w:rsidR="008F3287" w:rsidRPr="00537500">
        <w:rPr>
          <w:rFonts w:asciiTheme="minorHAnsi" w:eastAsia="Arial Unicode MS" w:hAnsiTheme="minorHAnsi" w:cstheme="minorHAnsi"/>
          <w:color w:val="000000"/>
          <w:lang w:val="en-US"/>
        </w:rPr>
        <w:t>mucus of individuals that do not present</w:t>
      </w:r>
      <w:r w:rsidR="008F3287" w:rsidRPr="007C65AD">
        <w:rPr>
          <w:rFonts w:asciiTheme="minorHAnsi" w:eastAsia="Arial Unicode MS" w:hAnsiTheme="minorHAnsi" w:cstheme="minorHAnsi"/>
          <w:color w:val="000000"/>
          <w:lang w:val="en-US"/>
        </w:rPr>
        <w:t xml:space="preserve"> clinical signs </w:t>
      </w:r>
      <w:r w:rsidR="00A55D54">
        <w:rPr>
          <w:rFonts w:asciiTheme="minorHAnsi" w:eastAsia="Arial Unicode MS" w:hAnsiTheme="minorHAnsi" w:cstheme="minorHAnsi"/>
          <w:color w:val="000000"/>
          <w:lang w:val="en-US"/>
        </w:rPr>
        <w:t>is</w:t>
      </w:r>
      <w:r w:rsidR="008F3287" w:rsidRPr="007C65AD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A55D54">
        <w:rPr>
          <w:rFonts w:asciiTheme="minorHAnsi" w:eastAsia="Arial Unicode MS" w:hAnsiTheme="minorHAnsi" w:cstheme="minorHAnsi"/>
          <w:color w:val="000000"/>
          <w:lang w:val="en-US"/>
        </w:rPr>
        <w:t xml:space="preserve">generally </w:t>
      </w:r>
      <w:r w:rsidR="008F3287" w:rsidRPr="007C65AD">
        <w:rPr>
          <w:rFonts w:asciiTheme="minorHAnsi" w:eastAsia="Arial Unicode MS" w:hAnsiTheme="minorHAnsi" w:cstheme="minorHAnsi"/>
          <w:color w:val="000000"/>
          <w:lang w:val="en-US"/>
        </w:rPr>
        <w:t xml:space="preserve">less </w:t>
      </w:r>
      <w:r w:rsidR="008F3287" w:rsidRPr="000D606D">
        <w:rPr>
          <w:rFonts w:asciiTheme="minorHAnsi" w:eastAsia="Arial Unicode MS" w:hAnsiTheme="minorHAnsi" w:cstheme="minorHAnsi"/>
          <w:color w:val="000000"/>
          <w:lang w:val="en-US"/>
        </w:rPr>
        <w:t xml:space="preserve">rich in viral DNA </w:t>
      </w:r>
      <w:r w:rsidR="0090288B" w:rsidRPr="000D606D">
        <w:rPr>
          <w:rFonts w:asciiTheme="minorHAnsi" w:eastAsia="Arial Unicode MS" w:hAnsiTheme="minorHAnsi" w:cstheme="minorHAnsi"/>
          <w:color w:val="000000"/>
          <w:lang w:val="en-US"/>
        </w:rPr>
        <w:t>compared</w:t>
      </w:r>
      <w:r w:rsidR="001B1E94" w:rsidRPr="000D606D">
        <w:rPr>
          <w:rFonts w:asciiTheme="minorHAnsi" w:eastAsia="Arial Unicode MS" w:hAnsiTheme="minorHAnsi" w:cstheme="minorHAnsi"/>
          <w:color w:val="000000"/>
          <w:lang w:val="en-US"/>
        </w:rPr>
        <w:t xml:space="preserve"> to the mucus of</w:t>
      </w:r>
      <w:r w:rsidR="00955A1E">
        <w:rPr>
          <w:rFonts w:asciiTheme="minorHAnsi" w:eastAsia="Arial Unicode MS" w:hAnsiTheme="minorHAnsi" w:cstheme="minorHAnsi"/>
          <w:color w:val="000000"/>
          <w:lang w:val="en-US"/>
        </w:rPr>
        <w:t xml:space="preserve"> individuals displaying clinical signs (</w:t>
      </w:r>
      <w:proofErr w:type="spellStart"/>
      <w:r w:rsidR="00955A1E">
        <w:rPr>
          <w:rFonts w:asciiTheme="minorHAnsi" w:eastAsia="Arial Unicode MS" w:hAnsiTheme="minorHAnsi" w:cstheme="minorHAnsi"/>
          <w:color w:val="000000"/>
          <w:lang w:val="en-US"/>
        </w:rPr>
        <w:t>Origgi</w:t>
      </w:r>
      <w:proofErr w:type="spellEnd"/>
      <w:r w:rsidR="00955A1E">
        <w:rPr>
          <w:rFonts w:asciiTheme="minorHAnsi" w:eastAsia="Arial Unicode MS" w:hAnsiTheme="minorHAnsi" w:cstheme="minorHAnsi"/>
          <w:color w:val="000000"/>
          <w:lang w:val="en-US"/>
        </w:rPr>
        <w:t xml:space="preserve">, 2012). </w:t>
      </w:r>
      <w:r w:rsidR="00D23C0B" w:rsidRPr="000D606D">
        <w:rPr>
          <w:rFonts w:asciiTheme="minorHAnsi" w:eastAsia="Arial Unicode MS" w:hAnsiTheme="minorHAnsi" w:cstheme="minorHAnsi"/>
          <w:color w:val="000000"/>
          <w:lang w:val="en-US"/>
        </w:rPr>
        <w:t xml:space="preserve">In addition, false negatives </w:t>
      </w:r>
      <w:r w:rsidR="000D606D">
        <w:rPr>
          <w:rFonts w:asciiTheme="minorHAnsi" w:eastAsia="Arial Unicode MS" w:hAnsiTheme="minorHAnsi" w:cstheme="minorHAnsi"/>
          <w:color w:val="000000"/>
          <w:lang w:val="en-US"/>
        </w:rPr>
        <w:t xml:space="preserve">have been observed, likely due to </w:t>
      </w:r>
      <w:r w:rsidR="00D23C0B" w:rsidRPr="000D606D">
        <w:rPr>
          <w:rFonts w:asciiTheme="minorHAnsi" w:eastAsia="Arial Unicode MS" w:hAnsiTheme="minorHAnsi" w:cstheme="minorHAnsi"/>
          <w:color w:val="000000"/>
          <w:lang w:val="en-US"/>
        </w:rPr>
        <w:t xml:space="preserve">sampling methodology </w:t>
      </w:r>
      <w:r w:rsidR="000D606D">
        <w:rPr>
          <w:rFonts w:asciiTheme="minorHAnsi" w:eastAsia="Arial Unicode MS" w:hAnsiTheme="minorHAnsi" w:cstheme="minorHAnsi"/>
          <w:color w:val="000000"/>
          <w:lang w:val="en-US"/>
        </w:rPr>
        <w:t xml:space="preserve">difficulties </w:t>
      </w:r>
      <w:r w:rsidR="00D23C0B" w:rsidRPr="000D606D">
        <w:rPr>
          <w:rFonts w:asciiTheme="minorHAnsi" w:eastAsia="Arial Unicode MS" w:hAnsiTheme="minorHAnsi" w:cstheme="minorHAnsi"/>
          <w:color w:val="000000"/>
          <w:lang w:val="en-US"/>
        </w:rPr>
        <w:t xml:space="preserve">or </w:t>
      </w:r>
      <w:r w:rsidR="000D606D">
        <w:rPr>
          <w:rFonts w:asciiTheme="minorHAnsi" w:eastAsia="Arial Unicode MS" w:hAnsiTheme="minorHAnsi" w:cstheme="minorHAnsi"/>
          <w:color w:val="000000"/>
          <w:lang w:val="en-US"/>
        </w:rPr>
        <w:t xml:space="preserve">to </w:t>
      </w:r>
      <w:r w:rsidR="00D23C0B" w:rsidRPr="000D606D">
        <w:rPr>
          <w:rFonts w:asciiTheme="minorHAnsi" w:eastAsia="Arial Unicode MS" w:hAnsiTheme="minorHAnsi" w:cstheme="minorHAnsi"/>
          <w:color w:val="000000"/>
          <w:lang w:val="en-US"/>
        </w:rPr>
        <w:t xml:space="preserve">oscillating elimination of some viruses such as </w:t>
      </w:r>
      <w:del w:id="99" w:author="CRCC" w:date="2021-06-02T16:25:00Z">
        <w:r w:rsidR="00D23C0B" w:rsidRPr="000D606D" w:rsidDel="00D25DB8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Herpesviruses </w:delText>
        </w:r>
      </w:del>
      <w:proofErr w:type="spellStart"/>
      <w:ins w:id="100" w:author="CRCC" w:date="2021-06-02T16:25:00Z">
        <w:r w:rsidR="00D25DB8">
          <w:rPr>
            <w:rFonts w:asciiTheme="minorHAnsi" w:eastAsia="Arial Unicode MS" w:hAnsiTheme="minorHAnsi" w:cstheme="minorHAnsi"/>
            <w:color w:val="000000"/>
            <w:lang w:val="en-US"/>
          </w:rPr>
          <w:t>h</w:t>
        </w:r>
        <w:r w:rsidR="00D25DB8" w:rsidRPr="000D606D">
          <w:rPr>
            <w:rFonts w:asciiTheme="minorHAnsi" w:eastAsia="Arial Unicode MS" w:hAnsiTheme="minorHAnsi" w:cstheme="minorHAnsi"/>
            <w:color w:val="000000"/>
            <w:lang w:val="en-US"/>
          </w:rPr>
          <w:t>erpesviruses</w:t>
        </w:r>
        <w:proofErr w:type="spellEnd"/>
        <w:r w:rsidR="00D25DB8" w:rsidRPr="000D606D">
          <w:rPr>
            <w:rFonts w:asciiTheme="minorHAnsi" w:eastAsia="Arial Unicode MS" w:hAnsiTheme="minorHAnsi" w:cstheme="minorHAnsi"/>
            <w:color w:val="000000"/>
            <w:lang w:val="en-US"/>
          </w:rPr>
          <w:t xml:space="preserve"> </w:t>
        </w:r>
      </w:ins>
      <w:r w:rsidR="00D23C0B" w:rsidRPr="000D606D">
        <w:rPr>
          <w:rFonts w:asciiTheme="minorHAnsi" w:eastAsia="Arial Unicode MS" w:hAnsiTheme="minorHAnsi" w:cstheme="minorHAnsi"/>
          <w:color w:val="000000"/>
          <w:lang w:val="en-US"/>
        </w:rPr>
        <w:t>(</w:t>
      </w:r>
      <w:proofErr w:type="spellStart"/>
      <w:r w:rsidR="00D23C0B" w:rsidRPr="000D606D">
        <w:rPr>
          <w:rFonts w:asciiTheme="minorHAnsi" w:eastAsia="Arial Unicode MS" w:hAnsiTheme="minorHAnsi" w:cstheme="minorHAnsi"/>
          <w:color w:val="000000"/>
          <w:lang w:val="en-US"/>
        </w:rPr>
        <w:t>Marschang</w:t>
      </w:r>
      <w:proofErr w:type="spellEnd"/>
      <w:r w:rsidR="00D23C0B" w:rsidRPr="000D606D">
        <w:rPr>
          <w:rFonts w:asciiTheme="minorHAnsi" w:eastAsia="Arial Unicode MS" w:hAnsiTheme="minorHAnsi" w:cstheme="minorHAnsi"/>
          <w:color w:val="000000"/>
          <w:lang w:val="en-US"/>
        </w:rPr>
        <w:t xml:space="preserve"> 2019). </w:t>
      </w:r>
      <w:r w:rsidR="008F3287" w:rsidRPr="000D606D">
        <w:rPr>
          <w:rFonts w:asciiTheme="minorHAnsi" w:eastAsia="Arial Unicode MS" w:hAnsiTheme="minorHAnsi" w:cstheme="minorHAnsi"/>
          <w:color w:val="000000"/>
          <w:lang w:val="en-US"/>
        </w:rPr>
        <w:t>Thus</w:t>
      </w:r>
      <w:r w:rsidR="004A714C" w:rsidRPr="000D606D">
        <w:rPr>
          <w:rFonts w:asciiTheme="minorHAnsi" w:eastAsia="Arial Unicode MS" w:hAnsiTheme="minorHAnsi" w:cstheme="minorHAnsi"/>
          <w:color w:val="000000"/>
          <w:lang w:val="en-US"/>
        </w:rPr>
        <w:t>,</w:t>
      </w:r>
      <w:r w:rsidR="008F3287" w:rsidRPr="007C65AD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90288B" w:rsidRPr="007C65AD">
        <w:rPr>
          <w:rFonts w:asciiTheme="minorHAnsi" w:eastAsia="Arial Unicode MS" w:hAnsiTheme="minorHAnsi" w:cstheme="minorHAnsi"/>
          <w:color w:val="000000"/>
          <w:lang w:val="en-US"/>
        </w:rPr>
        <w:t xml:space="preserve">we used </w:t>
      </w:r>
      <w:r w:rsidR="008F3287" w:rsidRPr="007C65AD">
        <w:rPr>
          <w:rFonts w:asciiTheme="minorHAnsi" w:eastAsia="Arial Unicode MS" w:hAnsiTheme="minorHAnsi" w:cstheme="minorHAnsi"/>
          <w:color w:val="000000"/>
          <w:lang w:val="en-US"/>
        </w:rPr>
        <w:t>SN</w:t>
      </w:r>
      <w:r w:rsidR="00EC1526">
        <w:rPr>
          <w:rFonts w:asciiTheme="minorHAnsi" w:eastAsia="Arial Unicode MS" w:hAnsiTheme="minorHAnsi" w:cstheme="minorHAnsi"/>
          <w:color w:val="000000"/>
          <w:lang w:val="en-US"/>
        </w:rPr>
        <w:t xml:space="preserve"> test</w:t>
      </w:r>
      <w:r w:rsidR="00A55D54">
        <w:rPr>
          <w:rFonts w:asciiTheme="minorHAnsi" w:eastAsia="Arial Unicode MS" w:hAnsiTheme="minorHAnsi" w:cstheme="minorHAnsi"/>
          <w:color w:val="000000"/>
          <w:lang w:val="en-US"/>
        </w:rPr>
        <w:t>ing</w:t>
      </w:r>
      <w:r w:rsidR="004A714C" w:rsidRPr="007C65AD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90288B" w:rsidRPr="007C65AD">
        <w:rPr>
          <w:rFonts w:asciiTheme="minorHAnsi" w:eastAsia="Arial Unicode MS" w:hAnsiTheme="minorHAnsi" w:cstheme="minorHAnsi"/>
          <w:color w:val="000000"/>
          <w:lang w:val="en-US"/>
        </w:rPr>
        <w:t>as a complementary method</w:t>
      </w:r>
      <w:r w:rsidR="004A714C" w:rsidRPr="007C65AD">
        <w:rPr>
          <w:rFonts w:asciiTheme="minorHAnsi" w:eastAsia="Arial Unicode MS" w:hAnsiTheme="minorHAnsi" w:cstheme="minorHAnsi"/>
          <w:color w:val="000000"/>
          <w:lang w:val="en-US"/>
        </w:rPr>
        <w:t xml:space="preserve"> t</w:t>
      </w:r>
      <w:r w:rsidR="004A714C" w:rsidRPr="007C65AD">
        <w:rPr>
          <w:rFonts w:asciiTheme="minorHAnsi" w:hAnsiTheme="minorHAnsi" w:cstheme="minorHAnsi"/>
          <w:lang w:val="en-US"/>
        </w:rPr>
        <w:t xml:space="preserve">o detect the presence of </w:t>
      </w:r>
      <w:proofErr w:type="spellStart"/>
      <w:r w:rsidR="004A714C" w:rsidRPr="007C65AD">
        <w:rPr>
          <w:rFonts w:asciiTheme="minorHAnsi" w:hAnsiTheme="minorHAnsi" w:cstheme="minorHAnsi"/>
          <w:shd w:val="clear" w:color="auto" w:fill="FFFFFF"/>
          <w:lang w:val="en-US"/>
        </w:rPr>
        <w:t>TeHV</w:t>
      </w:r>
      <w:proofErr w:type="spellEnd"/>
      <w:r w:rsidR="004A714C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types 1 and 3</w:t>
      </w:r>
      <w:r w:rsidR="004A714C" w:rsidRPr="007C65AD">
        <w:rPr>
          <w:rFonts w:asciiTheme="minorHAnsi" w:hAnsiTheme="minorHAnsi" w:cstheme="minorHAnsi"/>
          <w:lang w:val="en-US"/>
        </w:rPr>
        <w:t xml:space="preserve"> circulating antibodies on plasma aliquots </w:t>
      </w:r>
      <w:r w:rsidR="008F3287" w:rsidRPr="007C65AD">
        <w:rPr>
          <w:rFonts w:asciiTheme="minorHAnsi" w:eastAsia="Arial Unicode MS" w:hAnsiTheme="minorHAnsi" w:cstheme="minorHAnsi"/>
          <w:color w:val="000000"/>
          <w:lang w:val="en-US"/>
        </w:rPr>
        <w:t>(</w:t>
      </w:r>
      <w:proofErr w:type="spellStart"/>
      <w:r w:rsidR="005E11DF" w:rsidRPr="007C65AD">
        <w:rPr>
          <w:rFonts w:asciiTheme="minorHAnsi" w:eastAsia="Arial Unicode MS" w:hAnsiTheme="minorHAnsi" w:cstheme="minorHAnsi"/>
          <w:color w:val="000000"/>
          <w:lang w:val="en-US"/>
        </w:rPr>
        <w:t>Ori</w:t>
      </w:r>
      <w:r w:rsidR="00D62CB5">
        <w:rPr>
          <w:rFonts w:asciiTheme="minorHAnsi" w:eastAsia="Arial Unicode MS" w:hAnsiTheme="minorHAnsi" w:cstheme="minorHAnsi"/>
          <w:color w:val="000000"/>
          <w:lang w:val="en-US"/>
        </w:rPr>
        <w:t>g</w:t>
      </w:r>
      <w:r w:rsidR="005E11DF" w:rsidRPr="007C65AD">
        <w:rPr>
          <w:rFonts w:asciiTheme="minorHAnsi" w:eastAsia="Arial Unicode MS" w:hAnsiTheme="minorHAnsi" w:cstheme="minorHAnsi"/>
          <w:color w:val="000000"/>
          <w:lang w:val="en-US"/>
        </w:rPr>
        <w:t>gi</w:t>
      </w:r>
      <w:proofErr w:type="spellEnd"/>
      <w:r w:rsidR="0074761C">
        <w:rPr>
          <w:rFonts w:asciiTheme="minorHAnsi" w:eastAsia="Arial Unicode MS" w:hAnsiTheme="minorHAnsi" w:cstheme="minorHAnsi"/>
          <w:color w:val="000000"/>
          <w:lang w:val="en-US"/>
        </w:rPr>
        <w:t>,</w:t>
      </w:r>
      <w:ins w:id="101" w:author="CRCC" w:date="2021-06-02T15:15:00Z">
        <w:r w:rsidR="00A27139">
          <w:rPr>
            <w:rFonts w:asciiTheme="minorHAnsi" w:eastAsia="Arial Unicode MS" w:hAnsiTheme="minorHAnsi" w:cstheme="minorHAnsi"/>
            <w:color w:val="000000"/>
            <w:lang w:val="en-US"/>
          </w:rPr>
          <w:t xml:space="preserve"> 2001,</w:t>
        </w:r>
      </w:ins>
      <w:r w:rsidR="005E11DF" w:rsidRPr="007C65AD">
        <w:rPr>
          <w:rFonts w:asciiTheme="minorHAnsi" w:eastAsia="Arial Unicode MS" w:hAnsiTheme="minorHAnsi" w:cstheme="minorHAnsi"/>
          <w:color w:val="000000"/>
          <w:lang w:val="en-US"/>
        </w:rPr>
        <w:t xml:space="preserve"> 2012</w:t>
      </w:r>
      <w:r w:rsidR="008F3287" w:rsidRPr="007C65AD">
        <w:rPr>
          <w:rFonts w:asciiTheme="minorHAnsi" w:eastAsia="Arial Unicode MS" w:hAnsiTheme="minorHAnsi" w:cstheme="minorHAnsi"/>
          <w:color w:val="000000"/>
          <w:lang w:val="en-US"/>
        </w:rPr>
        <w:t>).</w:t>
      </w:r>
    </w:p>
    <w:p w:rsidR="008F3287" w:rsidRPr="007C65AD" w:rsidRDefault="008F3287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 w:rsidRPr="007C65AD">
        <w:rPr>
          <w:rFonts w:asciiTheme="minorHAnsi" w:hAnsiTheme="minorHAnsi" w:cstheme="minorHAnsi"/>
          <w:lang w:val="en-US"/>
        </w:rPr>
        <w:tab/>
      </w:r>
      <w:r w:rsidR="0039158E" w:rsidRPr="007C65AD">
        <w:rPr>
          <w:rFonts w:asciiTheme="minorHAnsi" w:hAnsiTheme="minorHAnsi" w:cstheme="minorHAnsi"/>
          <w:lang w:val="en-US"/>
        </w:rPr>
        <w:t xml:space="preserve">The presence </w:t>
      </w:r>
      <w:r w:rsidR="00B0088F" w:rsidRPr="007C65AD">
        <w:rPr>
          <w:rFonts w:asciiTheme="minorHAnsi" w:hAnsiTheme="minorHAnsi" w:cstheme="minorHAnsi"/>
          <w:lang w:val="en-US"/>
        </w:rPr>
        <w:t xml:space="preserve">of </w:t>
      </w:r>
      <w:proofErr w:type="spellStart"/>
      <w:r w:rsidR="00B0088F" w:rsidRPr="007C65AD">
        <w:rPr>
          <w:rFonts w:asciiTheme="minorHAnsi" w:hAnsiTheme="minorHAnsi" w:cstheme="minorHAnsi"/>
          <w:i/>
          <w:lang w:val="en-US"/>
        </w:rPr>
        <w:t>Mycoplasma</w:t>
      </w:r>
      <w:proofErr w:type="spellEnd"/>
      <w:r w:rsidR="00B0088F" w:rsidRPr="007C65AD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B0088F" w:rsidRPr="007C65AD">
        <w:rPr>
          <w:rFonts w:asciiTheme="minorHAnsi" w:hAnsiTheme="minorHAnsi" w:cstheme="minorHAnsi"/>
          <w:i/>
          <w:lang w:val="en-US"/>
        </w:rPr>
        <w:t>agassizii</w:t>
      </w:r>
      <w:proofErr w:type="spellEnd"/>
      <w:r w:rsidR="00B0088F" w:rsidRPr="007C65AD">
        <w:rPr>
          <w:rFonts w:asciiTheme="minorHAnsi" w:hAnsiTheme="minorHAnsi" w:cstheme="minorHAnsi"/>
          <w:i/>
          <w:lang w:val="en-US"/>
        </w:rPr>
        <w:t xml:space="preserve"> </w:t>
      </w:r>
      <w:r w:rsidR="0039158E" w:rsidRPr="007C65AD">
        <w:rPr>
          <w:rFonts w:asciiTheme="minorHAnsi" w:hAnsiTheme="minorHAnsi" w:cstheme="minorHAnsi"/>
          <w:lang w:val="en-US"/>
        </w:rPr>
        <w:t xml:space="preserve">was assessed using </w:t>
      </w:r>
      <w:r w:rsidR="00B0088F" w:rsidRPr="007C65AD">
        <w:rPr>
          <w:rFonts w:asciiTheme="minorHAnsi" w:hAnsiTheme="minorHAnsi" w:cstheme="minorHAnsi"/>
          <w:lang w:val="en-US"/>
        </w:rPr>
        <w:t>PCR</w:t>
      </w:r>
      <w:ins w:id="102" w:author="CRCC" w:date="2021-06-02T17:07:00Z">
        <w:r w:rsidR="002001C9">
          <w:rPr>
            <w:rFonts w:asciiTheme="minorHAnsi" w:hAnsiTheme="minorHAnsi" w:cstheme="minorHAnsi"/>
            <w:lang w:val="en-US"/>
          </w:rPr>
          <w:t xml:space="preserve"> (see method in Brown et al. 1999)</w:t>
        </w:r>
      </w:ins>
      <w:r w:rsidR="00EC049A" w:rsidRPr="007C65AD">
        <w:rPr>
          <w:rFonts w:asciiTheme="minorHAnsi" w:hAnsiTheme="minorHAnsi" w:cstheme="minorHAnsi"/>
          <w:lang w:val="en-US"/>
        </w:rPr>
        <w:t>, no</w:t>
      </w:r>
      <w:r w:rsidR="0039158E" w:rsidRPr="007C65AD">
        <w:rPr>
          <w:rFonts w:asciiTheme="minorHAnsi" w:hAnsiTheme="minorHAnsi" w:cstheme="minorHAnsi"/>
          <w:lang w:val="en-US"/>
        </w:rPr>
        <w:t xml:space="preserve"> serological test </w:t>
      </w:r>
      <w:r w:rsidR="003E317F" w:rsidRPr="007C65AD">
        <w:rPr>
          <w:rFonts w:asciiTheme="minorHAnsi" w:hAnsiTheme="minorHAnsi" w:cstheme="minorHAnsi"/>
          <w:lang w:val="en-US"/>
        </w:rPr>
        <w:t xml:space="preserve">being </w:t>
      </w:r>
      <w:r w:rsidR="0039158E" w:rsidRPr="007C65AD">
        <w:rPr>
          <w:rFonts w:asciiTheme="minorHAnsi" w:hAnsiTheme="minorHAnsi" w:cstheme="minorHAnsi"/>
          <w:lang w:val="en-US"/>
        </w:rPr>
        <w:t>available in Europe</w:t>
      </w:r>
      <w:r w:rsidR="00EC049A" w:rsidRPr="007C65AD">
        <w:rPr>
          <w:rFonts w:asciiTheme="minorHAnsi" w:hAnsiTheme="minorHAnsi" w:cstheme="minorHAnsi"/>
          <w:lang w:val="en-US"/>
        </w:rPr>
        <w:t xml:space="preserve"> during the study</w:t>
      </w:r>
      <w:r w:rsidR="00EC1526">
        <w:rPr>
          <w:rFonts w:asciiTheme="minorHAnsi" w:hAnsiTheme="minorHAnsi" w:cstheme="minorHAnsi"/>
          <w:lang w:val="en-US"/>
        </w:rPr>
        <w:t xml:space="preserve"> (2012-2016)</w:t>
      </w:r>
      <w:r w:rsidR="00B0088F" w:rsidRPr="007C65AD">
        <w:rPr>
          <w:rFonts w:asciiTheme="minorHAnsi" w:hAnsiTheme="minorHAnsi" w:cstheme="minorHAnsi"/>
          <w:lang w:val="en-US"/>
        </w:rPr>
        <w:t>.</w:t>
      </w:r>
      <w:r w:rsidR="004A714C" w:rsidRPr="007C65AD">
        <w:rPr>
          <w:rFonts w:asciiTheme="minorHAnsi" w:hAnsiTheme="minorHAnsi" w:cstheme="minorHAnsi"/>
          <w:lang w:val="en-US"/>
        </w:rPr>
        <w:t xml:space="preserve"> Thus, </w:t>
      </w:r>
      <w:r w:rsidR="00F023A5" w:rsidRPr="007C65AD">
        <w:rPr>
          <w:rFonts w:asciiTheme="minorHAnsi" w:hAnsiTheme="minorHAnsi" w:cstheme="minorHAnsi"/>
          <w:lang w:val="en-US"/>
        </w:rPr>
        <w:t xml:space="preserve">PCR were used to detect active </w:t>
      </w:r>
      <w:r w:rsidR="00D62CB5">
        <w:rPr>
          <w:rFonts w:asciiTheme="minorHAnsi" w:hAnsiTheme="minorHAnsi" w:cstheme="minorHAnsi"/>
          <w:lang w:val="en-US"/>
        </w:rPr>
        <w:t>infection by</w:t>
      </w:r>
      <w:r w:rsidR="00A55D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B84DAC">
        <w:rPr>
          <w:rFonts w:asciiTheme="minorHAnsi" w:hAnsiTheme="minorHAnsi" w:cstheme="minorHAnsi"/>
          <w:lang w:val="en-US"/>
        </w:rPr>
        <w:t>m</w:t>
      </w:r>
      <w:r w:rsidR="000F183C" w:rsidRPr="000F183C">
        <w:rPr>
          <w:rFonts w:asciiTheme="minorHAnsi" w:hAnsiTheme="minorHAnsi" w:cstheme="minorHAnsi"/>
          <w:lang w:val="en-US"/>
        </w:rPr>
        <w:t>ycoplasma</w:t>
      </w:r>
      <w:proofErr w:type="spellEnd"/>
      <w:r w:rsidR="00F023A5" w:rsidRPr="007C65AD">
        <w:rPr>
          <w:rFonts w:asciiTheme="minorHAnsi" w:hAnsiTheme="minorHAnsi" w:cstheme="minorHAnsi"/>
          <w:lang w:val="en-US"/>
        </w:rPr>
        <w:t xml:space="preserve"> and </w:t>
      </w:r>
      <w:proofErr w:type="spellStart"/>
      <w:r w:rsidR="00F023A5" w:rsidRPr="007C65AD">
        <w:rPr>
          <w:rFonts w:asciiTheme="minorHAnsi" w:hAnsiTheme="minorHAnsi" w:cstheme="minorHAnsi"/>
          <w:lang w:val="en-US"/>
        </w:rPr>
        <w:t>TeHV</w:t>
      </w:r>
      <w:proofErr w:type="spellEnd"/>
      <w:r w:rsidR="00F023A5" w:rsidRPr="007C65AD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="00F023A5" w:rsidRPr="007C65AD">
        <w:rPr>
          <w:rFonts w:asciiTheme="minorHAnsi" w:hAnsiTheme="minorHAnsi" w:cstheme="minorHAnsi"/>
          <w:lang w:val="en-US"/>
        </w:rPr>
        <w:t>Soares</w:t>
      </w:r>
      <w:proofErr w:type="spellEnd"/>
      <w:r w:rsidR="00F023A5" w:rsidRPr="007C65AD">
        <w:rPr>
          <w:rFonts w:asciiTheme="minorHAnsi" w:hAnsiTheme="minorHAnsi" w:cstheme="minorHAnsi"/>
          <w:lang w:val="en-US"/>
        </w:rPr>
        <w:t xml:space="preserve"> </w:t>
      </w:r>
      <w:r w:rsidR="00FC40EC" w:rsidRPr="00FC41C7">
        <w:rPr>
          <w:rFonts w:asciiTheme="minorHAnsi" w:hAnsiTheme="minorHAnsi" w:cstheme="minorHAnsi"/>
          <w:lang w:val="en-US"/>
        </w:rPr>
        <w:t>et al.,</w:t>
      </w:r>
      <w:r w:rsidR="00F023A5" w:rsidRPr="007C65AD">
        <w:rPr>
          <w:rFonts w:asciiTheme="minorHAnsi" w:hAnsiTheme="minorHAnsi" w:cstheme="minorHAnsi"/>
          <w:lang w:val="en-US"/>
        </w:rPr>
        <w:t xml:space="preserve"> 2004).</w:t>
      </w:r>
    </w:p>
    <w:p w:rsidR="00336BA7" w:rsidRPr="007C65AD" w:rsidDel="002001C9" w:rsidRDefault="008F3287" w:rsidP="00FC41C7">
      <w:pPr>
        <w:tabs>
          <w:tab w:val="left" w:pos="284"/>
        </w:tabs>
        <w:spacing w:line="480" w:lineRule="auto"/>
        <w:ind w:left="0" w:firstLine="284"/>
        <w:jc w:val="both"/>
        <w:rPr>
          <w:rFonts w:asciiTheme="minorHAnsi" w:hAnsiTheme="minorHAnsi" w:cstheme="minorHAnsi"/>
          <w:lang w:val="en-US"/>
        </w:rPr>
      </w:pPr>
      <w:moveFromRangeStart w:id="103" w:author="CRCC" w:date="2021-06-02T17:13:00Z" w:name="move73546434"/>
      <w:moveFrom w:id="104" w:author="CRCC" w:date="2021-06-02T17:13:00Z">
        <w:r w:rsidRPr="007C65AD" w:rsidDel="002001C9">
          <w:rPr>
            <w:rFonts w:asciiTheme="minorHAnsi" w:hAnsiTheme="minorHAnsi" w:cstheme="minorHAnsi"/>
            <w:lang w:val="en-US"/>
          </w:rPr>
          <w:t xml:space="preserve">Many tortoises were tested for both pathogens. </w:t>
        </w:r>
        <w:r w:rsidR="00EC049A" w:rsidRPr="007C65AD" w:rsidDel="002001C9">
          <w:rPr>
            <w:rFonts w:asciiTheme="minorHAnsi" w:hAnsiTheme="minorHAnsi" w:cstheme="minorHAnsi"/>
            <w:lang w:val="en-US"/>
          </w:rPr>
          <w:t xml:space="preserve">Table </w:t>
        </w:r>
        <w:r w:rsidR="00283383" w:rsidRPr="007C65AD" w:rsidDel="002001C9">
          <w:rPr>
            <w:rFonts w:asciiTheme="minorHAnsi" w:hAnsiTheme="minorHAnsi" w:cstheme="minorHAnsi"/>
            <w:lang w:val="en-US"/>
          </w:rPr>
          <w:t xml:space="preserve">2 </w:t>
        </w:r>
        <w:r w:rsidR="00EC049A" w:rsidRPr="007C65AD" w:rsidDel="002001C9">
          <w:rPr>
            <w:rFonts w:asciiTheme="minorHAnsi" w:hAnsiTheme="minorHAnsi" w:cstheme="minorHAnsi"/>
            <w:lang w:val="en-US"/>
          </w:rPr>
          <w:t>provide</w:t>
        </w:r>
        <w:r w:rsidR="00756F15" w:rsidRPr="007C65AD" w:rsidDel="002001C9">
          <w:rPr>
            <w:rFonts w:asciiTheme="minorHAnsi" w:hAnsiTheme="minorHAnsi" w:cstheme="minorHAnsi"/>
            <w:lang w:val="en-US"/>
          </w:rPr>
          <w:t>s</w:t>
        </w:r>
        <w:r w:rsidR="00EC049A" w:rsidRPr="007C65AD" w:rsidDel="002001C9">
          <w:rPr>
            <w:rFonts w:asciiTheme="minorHAnsi" w:hAnsiTheme="minorHAnsi" w:cstheme="minorHAnsi"/>
            <w:lang w:val="en-US"/>
          </w:rPr>
          <w:t xml:space="preserve"> the numbers of tests performed on the different </w:t>
        </w:r>
        <w:r w:rsidR="004A714C" w:rsidRPr="007C65AD" w:rsidDel="002001C9">
          <w:rPr>
            <w:rFonts w:asciiTheme="minorHAnsi" w:hAnsiTheme="minorHAnsi" w:cstheme="minorHAnsi"/>
            <w:lang w:val="en-US"/>
          </w:rPr>
          <w:t xml:space="preserve">categories and taxa </w:t>
        </w:r>
        <w:r w:rsidR="00EC049A" w:rsidRPr="007C65AD" w:rsidDel="002001C9">
          <w:rPr>
            <w:rFonts w:asciiTheme="minorHAnsi" w:hAnsiTheme="minorHAnsi" w:cstheme="minorHAnsi"/>
            <w:lang w:val="en-US"/>
          </w:rPr>
          <w:t>of tortoises.</w:t>
        </w:r>
      </w:moveFrom>
    </w:p>
    <w:moveFromRangeEnd w:id="103"/>
    <w:p w:rsidR="00791607" w:rsidRPr="007C65AD" w:rsidRDefault="00791607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</w:p>
    <w:p w:rsidR="007708D6" w:rsidRPr="007C65AD" w:rsidRDefault="007708D6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i/>
          <w:lang w:val="en-US"/>
        </w:rPr>
      </w:pPr>
      <w:r w:rsidRPr="007C65AD">
        <w:rPr>
          <w:rFonts w:asciiTheme="minorHAnsi" w:hAnsiTheme="minorHAnsi" w:cstheme="minorHAnsi"/>
          <w:i/>
          <w:lang w:val="en-US"/>
        </w:rPr>
        <w:t xml:space="preserve">Clinical </w:t>
      </w:r>
      <w:r w:rsidR="00EC049A" w:rsidRPr="007C65AD">
        <w:rPr>
          <w:rFonts w:asciiTheme="minorHAnsi" w:hAnsiTheme="minorHAnsi" w:cstheme="minorHAnsi"/>
          <w:i/>
          <w:lang w:val="en-US"/>
        </w:rPr>
        <w:t>inspection</w:t>
      </w:r>
    </w:p>
    <w:p w:rsidR="00EF0E9D" w:rsidRPr="007C65AD" w:rsidRDefault="00EC049A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 w:rsidRPr="007C65AD">
        <w:rPr>
          <w:rFonts w:asciiTheme="minorHAnsi" w:hAnsiTheme="minorHAnsi" w:cstheme="minorHAnsi"/>
          <w:lang w:val="en-US" w:eastAsia="fr-FR"/>
        </w:rPr>
        <w:lastRenderedPageBreak/>
        <w:t>All</w:t>
      </w:r>
      <w:r w:rsidR="00E308CB" w:rsidRPr="007C65AD">
        <w:rPr>
          <w:rFonts w:asciiTheme="minorHAnsi" w:hAnsiTheme="minorHAnsi" w:cstheme="minorHAnsi"/>
          <w:lang w:val="en-US"/>
        </w:rPr>
        <w:t xml:space="preserve"> tortoises </w:t>
      </w:r>
      <w:r w:rsidR="004A714C" w:rsidRPr="007C65AD">
        <w:rPr>
          <w:rFonts w:asciiTheme="minorHAnsi" w:hAnsiTheme="minorHAnsi" w:cstheme="minorHAnsi"/>
          <w:lang w:val="en-US"/>
        </w:rPr>
        <w:t xml:space="preserve">were </w:t>
      </w:r>
      <w:r w:rsidR="002D10F3" w:rsidRPr="007C65AD">
        <w:rPr>
          <w:rFonts w:asciiTheme="minorHAnsi" w:hAnsiTheme="minorHAnsi" w:cstheme="minorHAnsi"/>
          <w:lang w:val="en-US"/>
        </w:rPr>
        <w:t>visua</w:t>
      </w:r>
      <w:r w:rsidRPr="007C65AD">
        <w:rPr>
          <w:rFonts w:asciiTheme="minorHAnsi" w:hAnsiTheme="minorHAnsi" w:cstheme="minorHAnsi"/>
          <w:lang w:val="en-US"/>
        </w:rPr>
        <w:t>l</w:t>
      </w:r>
      <w:r w:rsidR="002D10F3" w:rsidRPr="007C65AD">
        <w:rPr>
          <w:rFonts w:asciiTheme="minorHAnsi" w:hAnsiTheme="minorHAnsi" w:cstheme="minorHAnsi"/>
          <w:lang w:val="en-US"/>
        </w:rPr>
        <w:t>l</w:t>
      </w:r>
      <w:r w:rsidRPr="007C65AD">
        <w:rPr>
          <w:rFonts w:asciiTheme="minorHAnsi" w:hAnsiTheme="minorHAnsi" w:cstheme="minorHAnsi"/>
          <w:lang w:val="en-US"/>
        </w:rPr>
        <w:t>y</w:t>
      </w:r>
      <w:r w:rsidR="002D10F3" w:rsidRPr="007C65AD">
        <w:rPr>
          <w:rFonts w:asciiTheme="minorHAnsi" w:hAnsiTheme="minorHAnsi" w:cstheme="minorHAnsi"/>
          <w:lang w:val="en-US"/>
        </w:rPr>
        <w:t xml:space="preserve"> </w:t>
      </w:r>
      <w:r w:rsidRPr="007C65AD">
        <w:rPr>
          <w:rFonts w:asciiTheme="minorHAnsi" w:hAnsiTheme="minorHAnsi" w:cstheme="minorHAnsi"/>
          <w:lang w:val="en-US"/>
        </w:rPr>
        <w:t xml:space="preserve">inspected </w:t>
      </w:r>
      <w:r w:rsidR="0081282A" w:rsidRPr="007C65AD">
        <w:rPr>
          <w:rFonts w:asciiTheme="minorHAnsi" w:hAnsiTheme="minorHAnsi" w:cstheme="minorHAnsi"/>
          <w:lang w:val="en-US"/>
        </w:rPr>
        <w:t>for</w:t>
      </w:r>
      <w:r w:rsidR="000F6888" w:rsidRPr="007C65AD">
        <w:rPr>
          <w:rFonts w:asciiTheme="minorHAnsi" w:hAnsiTheme="minorHAnsi" w:cstheme="minorHAnsi"/>
          <w:lang w:val="en-US"/>
        </w:rPr>
        <w:t xml:space="preserve"> clinical symptoms of </w:t>
      </w:r>
      <w:r w:rsidRPr="007C65AD">
        <w:rPr>
          <w:rFonts w:asciiTheme="minorHAnsi" w:hAnsiTheme="minorHAnsi" w:cstheme="minorHAnsi"/>
          <w:lang w:val="en-US"/>
        </w:rPr>
        <w:t>URTD disease</w:t>
      </w:r>
      <w:r w:rsidR="000F6888" w:rsidRPr="007C65AD">
        <w:rPr>
          <w:rFonts w:asciiTheme="minorHAnsi" w:hAnsiTheme="minorHAnsi" w:cstheme="minorHAnsi"/>
          <w:lang w:val="en-US"/>
        </w:rPr>
        <w:t xml:space="preserve"> </w:t>
      </w:r>
      <w:r w:rsidR="0081282A" w:rsidRPr="007C65AD">
        <w:rPr>
          <w:rFonts w:asciiTheme="minorHAnsi" w:hAnsiTheme="minorHAnsi" w:cstheme="minorHAnsi"/>
          <w:lang w:val="en-US"/>
        </w:rPr>
        <w:t xml:space="preserve">that are </w:t>
      </w:r>
      <w:r w:rsidR="000F6888" w:rsidRPr="007C65AD">
        <w:rPr>
          <w:rFonts w:asciiTheme="minorHAnsi" w:hAnsiTheme="minorHAnsi" w:cstheme="minorHAnsi"/>
          <w:lang w:val="en-US"/>
        </w:rPr>
        <w:t>usually associated with mycoplasm</w:t>
      </w:r>
      <w:r w:rsidRPr="007C65AD">
        <w:rPr>
          <w:rFonts w:asciiTheme="minorHAnsi" w:hAnsiTheme="minorHAnsi" w:cstheme="minorHAnsi"/>
          <w:lang w:val="en-US"/>
        </w:rPr>
        <w:t>a</w:t>
      </w:r>
      <w:r w:rsidR="000F6888" w:rsidRPr="007C65AD">
        <w:rPr>
          <w:rFonts w:asciiTheme="minorHAnsi" w:hAnsiTheme="minorHAnsi" w:cstheme="minorHAnsi"/>
          <w:lang w:val="en-US"/>
        </w:rPr>
        <w:t xml:space="preserve"> and </w:t>
      </w:r>
      <w:r w:rsidRPr="007C65AD">
        <w:rPr>
          <w:rFonts w:asciiTheme="minorHAnsi" w:hAnsiTheme="minorHAnsi" w:cstheme="minorHAnsi"/>
          <w:lang w:val="en-US"/>
        </w:rPr>
        <w:t>herpesvirus</w:t>
      </w:r>
      <w:r w:rsidR="000A2CCA" w:rsidRPr="007C65AD">
        <w:rPr>
          <w:rFonts w:asciiTheme="minorHAnsi" w:hAnsiTheme="minorHAnsi" w:cstheme="minorHAnsi"/>
          <w:lang w:val="en-US"/>
        </w:rPr>
        <w:t xml:space="preserve"> </w:t>
      </w:r>
      <w:r w:rsidRPr="007C65AD">
        <w:rPr>
          <w:rFonts w:asciiTheme="minorHAnsi" w:hAnsiTheme="minorHAnsi" w:cstheme="minorHAnsi"/>
          <w:lang w:val="en-US"/>
        </w:rPr>
        <w:t xml:space="preserve">infections </w:t>
      </w:r>
      <w:r w:rsidR="000A2CCA" w:rsidRPr="007C65AD">
        <w:rPr>
          <w:rFonts w:asciiTheme="minorHAnsi" w:hAnsiTheme="minorHAnsi" w:cstheme="minorHAnsi"/>
          <w:lang w:val="en-US"/>
        </w:rPr>
        <w:t>(Jacobson et al.</w:t>
      </w:r>
      <w:r w:rsidR="0074761C">
        <w:rPr>
          <w:rFonts w:asciiTheme="minorHAnsi" w:hAnsiTheme="minorHAnsi" w:cstheme="minorHAnsi"/>
          <w:lang w:val="en-US"/>
        </w:rPr>
        <w:t>,</w:t>
      </w:r>
      <w:r w:rsidR="000A2CCA" w:rsidRPr="007C65AD">
        <w:rPr>
          <w:rFonts w:asciiTheme="minorHAnsi" w:hAnsiTheme="minorHAnsi" w:cstheme="minorHAnsi"/>
          <w:lang w:val="en-US"/>
        </w:rPr>
        <w:t xml:space="preserve"> 2014): </w:t>
      </w:r>
      <w:r w:rsidR="00D0221E" w:rsidRPr="007C65AD">
        <w:rPr>
          <w:rFonts w:asciiTheme="minorHAnsi" w:hAnsiTheme="minorHAnsi" w:cstheme="minorHAnsi"/>
          <w:lang w:val="en-US"/>
        </w:rPr>
        <w:t>keratitis</w:t>
      </w:r>
      <w:r w:rsidR="002505A7" w:rsidRPr="007C65AD">
        <w:rPr>
          <w:rFonts w:asciiTheme="minorHAnsi" w:hAnsiTheme="minorHAnsi" w:cstheme="minorHAnsi"/>
          <w:lang w:val="en-US"/>
        </w:rPr>
        <w:t xml:space="preserve">, conjunctivitis, ocular </w:t>
      </w:r>
      <w:r w:rsidR="000177BA" w:rsidRPr="007C65AD">
        <w:rPr>
          <w:rFonts w:asciiTheme="minorHAnsi" w:hAnsiTheme="minorHAnsi" w:cstheme="minorHAnsi"/>
          <w:lang w:val="en-US"/>
        </w:rPr>
        <w:t xml:space="preserve">and </w:t>
      </w:r>
      <w:r w:rsidR="00DD19DC" w:rsidRPr="007C65AD">
        <w:rPr>
          <w:rFonts w:asciiTheme="minorHAnsi" w:hAnsiTheme="minorHAnsi" w:cstheme="minorHAnsi"/>
          <w:lang w:val="en-US" w:eastAsia="fr-FR"/>
        </w:rPr>
        <w:t xml:space="preserve">palpebral </w:t>
      </w:r>
      <w:r w:rsidR="000177BA" w:rsidRPr="007C65AD">
        <w:rPr>
          <w:rFonts w:asciiTheme="minorHAnsi" w:hAnsiTheme="minorHAnsi" w:cstheme="minorHAnsi"/>
          <w:lang w:val="en-US" w:eastAsia="fr-FR"/>
        </w:rPr>
        <w:t>o</w:t>
      </w:r>
      <w:r w:rsidR="00DD19DC" w:rsidRPr="007C65AD">
        <w:rPr>
          <w:rFonts w:asciiTheme="minorHAnsi" w:hAnsiTheme="minorHAnsi" w:cstheme="minorHAnsi"/>
          <w:lang w:val="en-US" w:eastAsia="fr-FR"/>
        </w:rPr>
        <w:t>edema</w:t>
      </w:r>
      <w:r w:rsidR="00DD19DC" w:rsidRPr="007C65AD">
        <w:rPr>
          <w:rFonts w:asciiTheme="minorHAnsi" w:hAnsiTheme="minorHAnsi" w:cstheme="minorHAnsi"/>
          <w:lang w:val="en-US"/>
        </w:rPr>
        <w:t xml:space="preserve">, </w:t>
      </w:r>
      <w:r w:rsidR="002505A7" w:rsidRPr="007C65AD">
        <w:rPr>
          <w:rFonts w:asciiTheme="minorHAnsi" w:hAnsiTheme="minorHAnsi" w:cstheme="minorHAnsi"/>
          <w:lang w:val="en-US"/>
        </w:rPr>
        <w:t>and nasal discharges</w:t>
      </w:r>
      <w:r w:rsidR="000F6888" w:rsidRPr="007C65AD">
        <w:rPr>
          <w:rFonts w:asciiTheme="minorHAnsi" w:hAnsiTheme="minorHAnsi" w:cstheme="minorHAnsi"/>
          <w:lang w:val="en-US" w:eastAsia="fr-FR"/>
        </w:rPr>
        <w:t xml:space="preserve"> (</w:t>
      </w:r>
      <w:proofErr w:type="spellStart"/>
      <w:r w:rsidR="000F6888" w:rsidRPr="007C65AD">
        <w:rPr>
          <w:rFonts w:asciiTheme="minorHAnsi" w:hAnsiTheme="minorHAnsi" w:cstheme="minorHAnsi"/>
          <w:lang w:val="en-US" w:eastAsia="fr-FR"/>
        </w:rPr>
        <w:t>mucopurulent</w:t>
      </w:r>
      <w:proofErr w:type="spellEnd"/>
      <w:r w:rsidR="000F6888" w:rsidRPr="007C65AD">
        <w:rPr>
          <w:rFonts w:asciiTheme="minorHAnsi" w:hAnsiTheme="minorHAnsi" w:cstheme="minorHAnsi"/>
          <w:lang w:val="en-US" w:eastAsia="fr-FR"/>
        </w:rPr>
        <w:t xml:space="preserve"> </w:t>
      </w:r>
      <w:proofErr w:type="spellStart"/>
      <w:r w:rsidR="000F6888" w:rsidRPr="007C65AD">
        <w:rPr>
          <w:rFonts w:asciiTheme="minorHAnsi" w:hAnsiTheme="minorHAnsi" w:cstheme="minorHAnsi"/>
          <w:lang w:val="en-US" w:eastAsia="fr-FR"/>
        </w:rPr>
        <w:t>oculonasal</w:t>
      </w:r>
      <w:proofErr w:type="spellEnd"/>
      <w:r w:rsidR="000F6888" w:rsidRPr="007C65AD">
        <w:rPr>
          <w:rFonts w:asciiTheme="minorHAnsi" w:hAnsiTheme="minorHAnsi" w:cstheme="minorHAnsi"/>
          <w:lang w:val="en-US" w:eastAsia="fr-FR"/>
        </w:rPr>
        <w:t xml:space="preserve"> discharge)</w:t>
      </w:r>
      <w:r w:rsidR="000F6888" w:rsidRPr="007C65AD">
        <w:rPr>
          <w:rFonts w:asciiTheme="minorHAnsi" w:hAnsiTheme="minorHAnsi" w:cstheme="minorHAnsi"/>
          <w:lang w:val="en-US"/>
        </w:rPr>
        <w:t>,</w:t>
      </w:r>
      <w:r w:rsidR="002505A7" w:rsidRPr="007C65AD">
        <w:rPr>
          <w:rFonts w:asciiTheme="minorHAnsi" w:hAnsiTheme="minorHAnsi" w:cstheme="minorHAnsi"/>
          <w:lang w:val="en-US"/>
        </w:rPr>
        <w:t xml:space="preserve"> necrotic </w:t>
      </w:r>
      <w:r w:rsidR="000177BA" w:rsidRPr="007C65AD">
        <w:rPr>
          <w:rFonts w:asciiTheme="minorHAnsi" w:hAnsiTheme="minorHAnsi" w:cstheme="minorHAnsi"/>
          <w:lang w:val="en-US"/>
        </w:rPr>
        <w:t xml:space="preserve">spots </w:t>
      </w:r>
      <w:r w:rsidR="002505A7" w:rsidRPr="007C65AD">
        <w:rPr>
          <w:rFonts w:asciiTheme="minorHAnsi" w:hAnsiTheme="minorHAnsi" w:cstheme="minorHAnsi"/>
          <w:lang w:val="en-US"/>
        </w:rPr>
        <w:t xml:space="preserve">on the oral mucosa and </w:t>
      </w:r>
      <w:r w:rsidR="000177BA" w:rsidRPr="007C65AD">
        <w:rPr>
          <w:rFonts w:asciiTheme="minorHAnsi" w:hAnsiTheme="minorHAnsi" w:cstheme="minorHAnsi"/>
          <w:lang w:val="en-US"/>
        </w:rPr>
        <w:t xml:space="preserve">on </w:t>
      </w:r>
      <w:r w:rsidR="002505A7" w:rsidRPr="007C65AD">
        <w:rPr>
          <w:rFonts w:asciiTheme="minorHAnsi" w:hAnsiTheme="minorHAnsi" w:cstheme="minorHAnsi"/>
          <w:lang w:val="en-US"/>
        </w:rPr>
        <w:t xml:space="preserve">the tongue, </w:t>
      </w:r>
      <w:r w:rsidR="000A2CCA" w:rsidRPr="007C65AD">
        <w:rPr>
          <w:rFonts w:asciiTheme="minorHAnsi" w:hAnsiTheme="minorHAnsi" w:cstheme="minorHAnsi"/>
          <w:lang w:val="en-US"/>
        </w:rPr>
        <w:t>rhinitis</w:t>
      </w:r>
      <w:r w:rsidR="000177BA" w:rsidRPr="007C65AD">
        <w:rPr>
          <w:rFonts w:asciiTheme="minorHAnsi" w:hAnsiTheme="minorHAnsi" w:cstheme="minorHAnsi"/>
          <w:lang w:val="en-US"/>
        </w:rPr>
        <w:t xml:space="preserve">, </w:t>
      </w:r>
      <w:r w:rsidR="000A2CCA" w:rsidRPr="007C65AD">
        <w:rPr>
          <w:rFonts w:asciiTheme="minorHAnsi" w:hAnsiTheme="minorHAnsi" w:cstheme="minorHAnsi"/>
          <w:lang w:val="en-US"/>
        </w:rPr>
        <w:t xml:space="preserve">lethargy and </w:t>
      </w:r>
      <w:r w:rsidR="000177BA" w:rsidRPr="007C65AD">
        <w:rPr>
          <w:rFonts w:asciiTheme="minorHAnsi" w:hAnsiTheme="minorHAnsi" w:cstheme="minorHAnsi"/>
          <w:lang w:val="en-US"/>
        </w:rPr>
        <w:t xml:space="preserve">low body condition </w:t>
      </w:r>
      <w:r w:rsidR="002505A7" w:rsidRPr="007C65AD">
        <w:rPr>
          <w:rFonts w:asciiTheme="minorHAnsi" w:hAnsiTheme="minorHAnsi" w:cstheme="minorHAnsi"/>
          <w:lang w:val="en-US"/>
        </w:rPr>
        <w:t xml:space="preserve">(Brown </w:t>
      </w:r>
      <w:r w:rsidR="00FC40EC" w:rsidRPr="00FC41C7">
        <w:rPr>
          <w:rFonts w:asciiTheme="minorHAnsi" w:hAnsiTheme="minorHAnsi" w:cstheme="minorHAnsi"/>
          <w:lang w:val="en-US"/>
        </w:rPr>
        <w:t>et al.</w:t>
      </w:r>
      <w:r w:rsidR="0074761C">
        <w:rPr>
          <w:rFonts w:asciiTheme="minorHAnsi" w:hAnsiTheme="minorHAnsi" w:cstheme="minorHAnsi"/>
          <w:lang w:val="en-US"/>
        </w:rPr>
        <w:t>,</w:t>
      </w:r>
      <w:r w:rsidR="002505A7" w:rsidRPr="007C65AD">
        <w:rPr>
          <w:rFonts w:asciiTheme="minorHAnsi" w:hAnsiTheme="minorHAnsi" w:cstheme="minorHAnsi"/>
          <w:lang w:val="en-US"/>
        </w:rPr>
        <w:t xml:space="preserve"> </w:t>
      </w:r>
      <w:r w:rsidR="0030065E">
        <w:rPr>
          <w:rFonts w:asciiTheme="minorHAnsi" w:hAnsiTheme="minorHAnsi" w:cstheme="minorHAnsi"/>
          <w:lang w:val="en-US"/>
        </w:rPr>
        <w:t>2002</w:t>
      </w:r>
      <w:r w:rsidR="000177BA" w:rsidRPr="007C65AD">
        <w:rPr>
          <w:rFonts w:asciiTheme="minorHAnsi" w:hAnsiTheme="minorHAnsi" w:cstheme="minorHAnsi"/>
          <w:lang w:val="en-US"/>
        </w:rPr>
        <w:t>;</w:t>
      </w:r>
      <w:r w:rsidR="009D05C2">
        <w:rPr>
          <w:rFonts w:asciiTheme="minorHAnsi" w:hAnsiTheme="minorHAnsi" w:cstheme="minorHAnsi"/>
          <w:lang w:val="en-US"/>
        </w:rPr>
        <w:t xml:space="preserve"> </w:t>
      </w:r>
      <w:r w:rsidR="002505A7" w:rsidRPr="007C65AD">
        <w:rPr>
          <w:rFonts w:asciiTheme="minorHAnsi" w:hAnsiTheme="minorHAnsi" w:cstheme="minorHAnsi"/>
          <w:lang w:val="en-US"/>
        </w:rPr>
        <w:t xml:space="preserve">Berry </w:t>
      </w:r>
      <w:r w:rsidR="000776DE">
        <w:rPr>
          <w:rFonts w:asciiTheme="minorHAnsi" w:hAnsiTheme="minorHAnsi" w:cstheme="minorHAnsi"/>
          <w:lang w:val="en-US"/>
        </w:rPr>
        <w:t>and</w:t>
      </w:r>
      <w:r w:rsidR="00D0221E" w:rsidRPr="007C65AD">
        <w:rPr>
          <w:rFonts w:asciiTheme="minorHAnsi" w:hAnsiTheme="minorHAnsi" w:cstheme="minorHAnsi"/>
          <w:lang w:val="en-US"/>
        </w:rPr>
        <w:t xml:space="preserve"> Christopher</w:t>
      </w:r>
      <w:r w:rsidR="0074761C">
        <w:rPr>
          <w:rFonts w:asciiTheme="minorHAnsi" w:hAnsiTheme="minorHAnsi" w:cstheme="minorHAnsi"/>
          <w:lang w:val="en-US"/>
        </w:rPr>
        <w:t>,</w:t>
      </w:r>
      <w:r w:rsidR="005B5050" w:rsidRPr="007C65AD">
        <w:rPr>
          <w:rFonts w:asciiTheme="minorHAnsi" w:hAnsiTheme="minorHAnsi" w:cstheme="minorHAnsi"/>
          <w:lang w:val="en-US"/>
        </w:rPr>
        <w:t xml:space="preserve"> 2001</w:t>
      </w:r>
      <w:r w:rsidR="000177BA" w:rsidRPr="007C65AD">
        <w:rPr>
          <w:rFonts w:asciiTheme="minorHAnsi" w:hAnsiTheme="minorHAnsi" w:cstheme="minorHAnsi"/>
          <w:lang w:val="en-US"/>
        </w:rPr>
        <w:t>;</w:t>
      </w:r>
      <w:r w:rsidR="005B5050" w:rsidRPr="007C65A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2505A7" w:rsidRPr="007C65AD">
        <w:rPr>
          <w:rFonts w:asciiTheme="minorHAnsi" w:hAnsiTheme="minorHAnsi" w:cstheme="minorHAnsi"/>
          <w:lang w:val="en-US"/>
        </w:rPr>
        <w:t>Sandmeier</w:t>
      </w:r>
      <w:proofErr w:type="spellEnd"/>
      <w:r w:rsidR="002505A7" w:rsidRPr="007C65AD">
        <w:rPr>
          <w:rFonts w:asciiTheme="minorHAnsi" w:hAnsiTheme="minorHAnsi" w:cstheme="minorHAnsi"/>
          <w:lang w:val="en-US"/>
        </w:rPr>
        <w:t xml:space="preserve"> </w:t>
      </w:r>
      <w:r w:rsidR="00B17867" w:rsidRPr="007C65AD">
        <w:rPr>
          <w:rFonts w:asciiTheme="minorHAnsi" w:hAnsiTheme="minorHAnsi" w:cstheme="minorHAnsi"/>
          <w:lang w:val="en-US"/>
        </w:rPr>
        <w:t>et al.</w:t>
      </w:r>
      <w:r w:rsidR="0074761C">
        <w:rPr>
          <w:rFonts w:asciiTheme="minorHAnsi" w:hAnsiTheme="minorHAnsi" w:cstheme="minorHAnsi"/>
          <w:lang w:val="en-US"/>
        </w:rPr>
        <w:t>,</w:t>
      </w:r>
      <w:r w:rsidR="00B17867" w:rsidRPr="007C65AD">
        <w:rPr>
          <w:rFonts w:asciiTheme="minorHAnsi" w:hAnsiTheme="minorHAnsi" w:cstheme="minorHAnsi"/>
          <w:lang w:val="en-US"/>
        </w:rPr>
        <w:t xml:space="preserve"> </w:t>
      </w:r>
      <w:r w:rsidR="002505A7" w:rsidRPr="007C65AD">
        <w:rPr>
          <w:rFonts w:asciiTheme="minorHAnsi" w:hAnsiTheme="minorHAnsi" w:cstheme="minorHAnsi"/>
          <w:lang w:val="en-US"/>
        </w:rPr>
        <w:t>2009</w:t>
      </w:r>
      <w:r w:rsidR="00EF0E9D" w:rsidRPr="007C65AD">
        <w:rPr>
          <w:rFonts w:asciiTheme="minorHAnsi" w:hAnsiTheme="minorHAnsi" w:cstheme="minorHAnsi"/>
          <w:lang w:val="en-US"/>
        </w:rPr>
        <w:t>).</w:t>
      </w:r>
    </w:p>
    <w:p w:rsidR="0002333D" w:rsidRPr="007C65AD" w:rsidRDefault="0002333D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</w:p>
    <w:p w:rsidR="00525611" w:rsidRPr="007C65AD" w:rsidRDefault="00CE2BB5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  <w:r w:rsidRPr="007C65AD">
        <w:rPr>
          <w:rFonts w:asciiTheme="minorHAnsi" w:hAnsiTheme="minorHAnsi" w:cstheme="minorHAnsi"/>
          <w:b/>
          <w:sz w:val="28"/>
          <w:szCs w:val="28"/>
          <w:shd w:val="clear" w:color="auto" w:fill="FFFFFF"/>
          <w:lang w:val="en-US"/>
        </w:rPr>
        <w:t>Results</w:t>
      </w:r>
    </w:p>
    <w:p w:rsidR="002001C9" w:rsidRPr="007C65AD" w:rsidDel="002001C9" w:rsidRDefault="002001C9" w:rsidP="002001C9">
      <w:pPr>
        <w:tabs>
          <w:tab w:val="left" w:pos="284"/>
        </w:tabs>
        <w:spacing w:line="480" w:lineRule="auto"/>
        <w:ind w:left="0" w:firstLine="284"/>
        <w:jc w:val="both"/>
        <w:rPr>
          <w:del w:id="105" w:author="CRCC" w:date="2021-06-02T17:13:00Z"/>
          <w:rFonts w:asciiTheme="minorHAnsi" w:hAnsiTheme="minorHAnsi" w:cstheme="minorHAnsi"/>
          <w:lang w:val="en-US"/>
        </w:rPr>
      </w:pPr>
      <w:moveToRangeStart w:id="106" w:author="CRCC" w:date="2021-06-02T17:13:00Z" w:name="move73546434"/>
      <w:moveTo w:id="107" w:author="CRCC" w:date="2021-06-02T17:13:00Z">
        <w:r w:rsidRPr="007C65AD">
          <w:rPr>
            <w:rFonts w:asciiTheme="minorHAnsi" w:hAnsiTheme="minorHAnsi" w:cstheme="minorHAnsi"/>
            <w:lang w:val="en-US"/>
          </w:rPr>
          <w:t xml:space="preserve">Many tortoises were tested for both pathogens. Table 2 provides the numbers of tests performed on the different </w:t>
        </w:r>
      </w:moveTo>
      <w:ins w:id="108" w:author="Xavier Bonnet" w:date="2021-06-28T11:12:00Z">
        <w:r w:rsidR="00CF4D79">
          <w:rPr>
            <w:rFonts w:asciiTheme="minorHAnsi" w:hAnsiTheme="minorHAnsi" w:cstheme="minorHAnsi"/>
            <w:lang w:val="en-US"/>
          </w:rPr>
          <w:t xml:space="preserve">sampling </w:t>
        </w:r>
      </w:ins>
      <w:moveTo w:id="109" w:author="CRCC" w:date="2021-06-02T17:13:00Z">
        <w:r w:rsidRPr="007C65AD">
          <w:rPr>
            <w:rFonts w:asciiTheme="minorHAnsi" w:hAnsiTheme="minorHAnsi" w:cstheme="minorHAnsi"/>
            <w:lang w:val="en-US"/>
          </w:rPr>
          <w:t xml:space="preserve">categories </w:t>
        </w:r>
      </w:moveTo>
      <w:ins w:id="110" w:author="Xavier Bonnet" w:date="2021-06-28T10:55:00Z">
        <w:r w:rsidR="0027601C">
          <w:rPr>
            <w:rFonts w:asciiTheme="minorHAnsi" w:hAnsiTheme="minorHAnsi" w:cstheme="minorHAnsi"/>
            <w:lang w:val="en-US"/>
          </w:rPr>
          <w:t>(e.g., free-ranging, captive)</w:t>
        </w:r>
      </w:ins>
      <w:ins w:id="111" w:author="Xavier Bonnet" w:date="2021-06-28T10:56:00Z">
        <w:r w:rsidR="0027601C">
          <w:rPr>
            <w:rFonts w:asciiTheme="minorHAnsi" w:hAnsiTheme="minorHAnsi" w:cstheme="minorHAnsi"/>
            <w:lang w:val="en-US"/>
          </w:rPr>
          <w:t xml:space="preserve"> </w:t>
        </w:r>
      </w:ins>
      <w:moveTo w:id="112" w:author="CRCC" w:date="2021-06-02T17:13:00Z">
        <w:r w:rsidRPr="007C65AD">
          <w:rPr>
            <w:rFonts w:asciiTheme="minorHAnsi" w:hAnsiTheme="minorHAnsi" w:cstheme="minorHAnsi"/>
            <w:lang w:val="en-US"/>
          </w:rPr>
          <w:t xml:space="preserve">and </w:t>
        </w:r>
        <w:del w:id="113" w:author="Xavier Bonnet" w:date="2021-06-28T10:56:00Z">
          <w:r w:rsidRPr="007C65AD" w:rsidDel="0027601C">
            <w:rPr>
              <w:rFonts w:asciiTheme="minorHAnsi" w:hAnsiTheme="minorHAnsi" w:cstheme="minorHAnsi"/>
              <w:lang w:val="en-US"/>
            </w:rPr>
            <w:delText xml:space="preserve">taxa of </w:delText>
          </w:r>
        </w:del>
        <w:r w:rsidRPr="007C65AD">
          <w:rPr>
            <w:rFonts w:asciiTheme="minorHAnsi" w:hAnsiTheme="minorHAnsi" w:cstheme="minorHAnsi"/>
            <w:lang w:val="en-US"/>
          </w:rPr>
          <w:t>tortoise</w:t>
        </w:r>
      </w:moveTo>
      <w:ins w:id="114" w:author="Xavier Bonnet" w:date="2021-06-28T10:56:00Z">
        <w:r w:rsidR="0027601C">
          <w:rPr>
            <w:rFonts w:asciiTheme="minorHAnsi" w:hAnsiTheme="minorHAnsi" w:cstheme="minorHAnsi"/>
            <w:lang w:val="en-US"/>
          </w:rPr>
          <w:t xml:space="preserve"> </w:t>
        </w:r>
      </w:ins>
      <w:moveTo w:id="115" w:author="CRCC" w:date="2021-06-02T17:13:00Z">
        <w:r w:rsidRPr="007C65AD">
          <w:rPr>
            <w:rFonts w:asciiTheme="minorHAnsi" w:hAnsiTheme="minorHAnsi" w:cstheme="minorHAnsi"/>
            <w:lang w:val="en-US"/>
          </w:rPr>
          <w:t>s</w:t>
        </w:r>
      </w:moveTo>
      <w:ins w:id="116" w:author="Xavier Bonnet" w:date="2021-06-28T10:56:00Z">
        <w:r w:rsidR="0027601C">
          <w:rPr>
            <w:rFonts w:asciiTheme="minorHAnsi" w:hAnsiTheme="minorHAnsi" w:cstheme="minorHAnsi"/>
            <w:lang w:val="en-US"/>
          </w:rPr>
          <w:t>pecies</w:t>
        </w:r>
      </w:ins>
      <w:moveTo w:id="117" w:author="CRCC" w:date="2021-06-02T17:13:00Z">
        <w:r w:rsidRPr="007C65AD">
          <w:rPr>
            <w:rFonts w:asciiTheme="minorHAnsi" w:hAnsiTheme="minorHAnsi" w:cstheme="minorHAnsi"/>
            <w:lang w:val="en-US"/>
          </w:rPr>
          <w:t>.</w:t>
        </w:r>
      </w:moveTo>
      <w:ins w:id="118" w:author="Xavier Bonnet" w:date="2021-06-28T10:54:00Z">
        <w:r w:rsidR="0027601C">
          <w:rPr>
            <w:rFonts w:asciiTheme="minorHAnsi" w:hAnsiTheme="minorHAnsi" w:cstheme="minorHAnsi"/>
            <w:lang w:val="en-US"/>
          </w:rPr>
          <w:t xml:space="preserve"> </w:t>
        </w:r>
      </w:ins>
    </w:p>
    <w:moveToRangeEnd w:id="106"/>
    <w:p w:rsidR="0061649A" w:rsidRPr="007C65AD" w:rsidRDefault="00947B4D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  <w:r w:rsidRPr="007C65AD">
        <w:rPr>
          <w:rFonts w:asciiTheme="minorHAnsi" w:hAnsiTheme="minorHAnsi" w:cstheme="minorHAnsi"/>
          <w:shd w:val="clear" w:color="auto" w:fill="FFFFFF"/>
          <w:lang w:val="en-US"/>
        </w:rPr>
        <w:t>PCR testing</w:t>
      </w:r>
      <w:r>
        <w:rPr>
          <w:rFonts w:asciiTheme="minorHAnsi" w:hAnsiTheme="minorHAnsi" w:cstheme="minorHAnsi"/>
          <w:shd w:val="clear" w:color="auto" w:fill="FFFFFF"/>
          <w:lang w:val="en-US"/>
        </w:rPr>
        <w:t xml:space="preserve"> revealed that </w:t>
      </w:r>
      <w:r w:rsidR="007F59BF">
        <w:rPr>
          <w:rFonts w:asciiTheme="minorHAnsi" w:hAnsiTheme="minorHAnsi" w:cstheme="minorHAnsi"/>
          <w:shd w:val="clear" w:color="auto" w:fill="FFFFFF"/>
          <w:lang w:val="en-US"/>
        </w:rPr>
        <w:t>seven</w:t>
      </w:r>
      <w:r w:rsidR="00E9539D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free-ranging </w:t>
      </w:r>
      <w:r w:rsidR="001E2261" w:rsidRPr="007C65AD">
        <w:rPr>
          <w:rFonts w:asciiTheme="minorHAnsi" w:hAnsiTheme="minorHAnsi" w:cstheme="minorHAnsi"/>
          <w:lang w:val="en-US"/>
        </w:rPr>
        <w:t>WHT</w:t>
      </w:r>
      <w:r w:rsidR="005233D6">
        <w:rPr>
          <w:rFonts w:asciiTheme="minorHAnsi" w:hAnsiTheme="minorHAnsi" w:cstheme="minorHAnsi"/>
          <w:lang w:val="en-US"/>
        </w:rPr>
        <w:t xml:space="preserve"> (</w:t>
      </w:r>
      <w:r w:rsidR="007F59BF">
        <w:rPr>
          <w:rFonts w:asciiTheme="minorHAnsi" w:hAnsiTheme="minorHAnsi" w:cstheme="minorHAnsi"/>
          <w:lang w:val="en-US"/>
        </w:rPr>
        <w:t>six</w:t>
      </w:r>
      <w:r w:rsidR="005233D6">
        <w:rPr>
          <w:rFonts w:asciiTheme="minorHAnsi" w:hAnsiTheme="minorHAnsi" w:cstheme="minorHAnsi"/>
          <w:lang w:val="en-US"/>
        </w:rPr>
        <w:t xml:space="preserve"> adult females and one adult male)</w:t>
      </w:r>
      <w:r w:rsidR="00E9539D" w:rsidRPr="007C65AD">
        <w:rPr>
          <w:rFonts w:asciiTheme="minorHAnsi" w:hAnsiTheme="minorHAnsi" w:cstheme="minorHAnsi"/>
          <w:i/>
          <w:iCs/>
          <w:lang w:val="en-US"/>
        </w:rPr>
        <w:t xml:space="preserve"> </w:t>
      </w:r>
      <w:r w:rsidR="00E9539D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were </w:t>
      </w:r>
      <w:proofErr w:type="spellStart"/>
      <w:r w:rsidR="00F44FDC" w:rsidRPr="007C65AD">
        <w:rPr>
          <w:rFonts w:asciiTheme="minorHAnsi" w:hAnsiTheme="minorHAnsi" w:cstheme="minorHAnsi"/>
          <w:lang w:val="en-US"/>
        </w:rPr>
        <w:t>TeHV</w:t>
      </w:r>
      <w:proofErr w:type="spellEnd"/>
      <w:r w:rsidR="00F44FDC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E9539D" w:rsidRPr="007C65AD">
        <w:rPr>
          <w:rFonts w:asciiTheme="minorHAnsi" w:hAnsiTheme="minorHAnsi" w:cstheme="minorHAnsi"/>
          <w:shd w:val="clear" w:color="auto" w:fill="FFFFFF"/>
          <w:lang w:val="en-US"/>
        </w:rPr>
        <w:t>positive</w:t>
      </w:r>
      <w:r w:rsidR="005117F7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1E2261" w:rsidRPr="007C65AD">
        <w:rPr>
          <w:rFonts w:asciiTheme="minorHAnsi" w:hAnsiTheme="minorHAnsi" w:cstheme="minorHAnsi"/>
          <w:shd w:val="clear" w:color="auto" w:fill="FFFFFF"/>
          <w:lang w:val="en-US"/>
        </w:rPr>
        <w:t>(</w:t>
      </w:r>
      <w:r w:rsidR="00D211E3">
        <w:rPr>
          <w:rFonts w:asciiTheme="minorHAnsi" w:hAnsiTheme="minorHAnsi" w:cstheme="minorHAnsi"/>
          <w:shd w:val="clear" w:color="auto" w:fill="FFFFFF"/>
          <w:lang w:val="en-US"/>
        </w:rPr>
        <w:t>2</w:t>
      </w:r>
      <w:r w:rsidR="001E2261" w:rsidRPr="007C65AD">
        <w:rPr>
          <w:rFonts w:asciiTheme="minorHAnsi" w:hAnsiTheme="minorHAnsi" w:cstheme="minorHAnsi"/>
          <w:shd w:val="clear" w:color="auto" w:fill="FFFFFF"/>
          <w:lang w:val="en-US"/>
        </w:rPr>
        <w:t>.</w:t>
      </w:r>
      <w:r w:rsidR="00D211E3">
        <w:rPr>
          <w:rFonts w:asciiTheme="minorHAnsi" w:hAnsiTheme="minorHAnsi" w:cstheme="minorHAnsi"/>
          <w:shd w:val="clear" w:color="auto" w:fill="FFFFFF"/>
          <w:lang w:val="en-US"/>
        </w:rPr>
        <w:t>8</w:t>
      </w:r>
      <w:r w:rsidR="001E2261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%</w:t>
      </w:r>
      <w:r w:rsidR="001C072C">
        <w:rPr>
          <w:rFonts w:asciiTheme="minorHAnsi" w:hAnsiTheme="minorHAnsi" w:cstheme="minorHAnsi"/>
          <w:shd w:val="clear" w:color="auto" w:fill="FFFFFF"/>
          <w:lang w:val="en-US"/>
        </w:rPr>
        <w:t>,</w:t>
      </w:r>
      <w:r w:rsidR="00D211E3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F02E21">
        <w:rPr>
          <w:rFonts w:asciiTheme="minorHAnsi" w:hAnsiTheme="minorHAnsi" w:cstheme="minorHAnsi"/>
          <w:shd w:val="clear" w:color="auto" w:fill="FFFFFF"/>
          <w:lang w:val="en-US"/>
        </w:rPr>
        <w:t>n=</w:t>
      </w:r>
      <w:r w:rsidR="00D211E3">
        <w:rPr>
          <w:rFonts w:asciiTheme="minorHAnsi" w:hAnsiTheme="minorHAnsi" w:cstheme="minorHAnsi"/>
          <w:shd w:val="clear" w:color="auto" w:fill="FFFFFF"/>
          <w:lang w:val="en-US"/>
        </w:rPr>
        <w:t>7/253</w:t>
      </w:r>
      <w:r w:rsidR="001E2261" w:rsidRPr="007C65AD">
        <w:rPr>
          <w:rFonts w:asciiTheme="minorHAnsi" w:hAnsiTheme="minorHAnsi" w:cstheme="minorHAnsi"/>
          <w:shd w:val="clear" w:color="auto" w:fill="FFFFFF"/>
          <w:lang w:val="en-US"/>
        </w:rPr>
        <w:t>)</w:t>
      </w:r>
      <w:r w:rsidR="00F44FDC" w:rsidRPr="007C65AD">
        <w:rPr>
          <w:rFonts w:asciiTheme="minorHAnsi" w:hAnsiTheme="minorHAnsi" w:cstheme="minorHAnsi"/>
          <w:shd w:val="clear" w:color="auto" w:fill="FFFFFF"/>
          <w:lang w:val="en-US"/>
        </w:rPr>
        <w:t>,</w:t>
      </w:r>
      <w:r w:rsidR="001E2261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6039C2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and </w:t>
      </w:r>
      <w:r w:rsidR="002915E0">
        <w:rPr>
          <w:rFonts w:asciiTheme="minorHAnsi" w:hAnsiTheme="minorHAnsi" w:cstheme="minorHAnsi"/>
          <w:shd w:val="clear" w:color="auto" w:fill="FFFFFF"/>
          <w:lang w:val="en-US"/>
        </w:rPr>
        <w:t xml:space="preserve">that </w:t>
      </w:r>
      <w:r w:rsidR="004945EF">
        <w:rPr>
          <w:rFonts w:asciiTheme="minorHAnsi" w:hAnsiTheme="minorHAnsi" w:cstheme="minorHAnsi"/>
          <w:shd w:val="clear" w:color="auto" w:fill="FFFFFF"/>
          <w:lang w:val="en-US"/>
        </w:rPr>
        <w:t>3</w:t>
      </w:r>
      <w:r w:rsidR="004945EF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EC1526">
        <w:rPr>
          <w:rFonts w:asciiTheme="minorHAnsi" w:hAnsiTheme="minorHAnsi" w:cstheme="minorHAnsi"/>
          <w:shd w:val="clear" w:color="auto" w:fill="FFFFFF"/>
          <w:lang w:val="en-US"/>
        </w:rPr>
        <w:t>sub-</w:t>
      </w:r>
      <w:r w:rsidR="00C86269" w:rsidRPr="007C65AD">
        <w:rPr>
          <w:rFonts w:asciiTheme="minorHAnsi" w:hAnsiTheme="minorHAnsi" w:cstheme="minorHAnsi"/>
          <w:shd w:val="clear" w:color="auto" w:fill="FFFFFF"/>
          <w:lang w:val="en-US"/>
        </w:rPr>
        <w:t>population</w:t>
      </w:r>
      <w:r w:rsidR="0081282A" w:rsidRPr="007C65AD">
        <w:rPr>
          <w:rFonts w:asciiTheme="minorHAnsi" w:hAnsiTheme="minorHAnsi" w:cstheme="minorHAnsi"/>
          <w:shd w:val="clear" w:color="auto" w:fill="FFFFFF"/>
          <w:lang w:val="en-US"/>
        </w:rPr>
        <w:t>s</w:t>
      </w:r>
      <w:r w:rsidR="004945EF">
        <w:rPr>
          <w:rFonts w:asciiTheme="minorHAnsi" w:hAnsiTheme="minorHAnsi" w:cstheme="minorHAnsi"/>
          <w:shd w:val="clear" w:color="auto" w:fill="FFFFFF"/>
          <w:lang w:val="en-US"/>
        </w:rPr>
        <w:t xml:space="preserve"> (i.e. </w:t>
      </w:r>
      <w:r w:rsidR="00EC1526">
        <w:rPr>
          <w:rFonts w:asciiTheme="minorHAnsi" w:hAnsiTheme="minorHAnsi" w:cstheme="minorHAnsi"/>
          <w:shd w:val="clear" w:color="auto" w:fill="FFFFFF"/>
          <w:lang w:val="en-US"/>
        </w:rPr>
        <w:t>sites</w:t>
      </w:r>
      <w:r w:rsidR="004945EF">
        <w:rPr>
          <w:rFonts w:asciiTheme="minorHAnsi" w:hAnsiTheme="minorHAnsi" w:cstheme="minorHAnsi"/>
          <w:shd w:val="clear" w:color="auto" w:fill="FFFFFF"/>
          <w:lang w:val="en-US"/>
        </w:rPr>
        <w:t>)</w:t>
      </w:r>
      <w:r w:rsidR="0081282A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were concerned</w:t>
      </w:r>
      <w:r w:rsidR="00525611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(</w:t>
      </w:r>
      <w:r w:rsidR="00037139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tables </w:t>
      </w:r>
      <w:r w:rsidR="00CD6D1B">
        <w:rPr>
          <w:rFonts w:asciiTheme="minorHAnsi" w:hAnsiTheme="minorHAnsi" w:cstheme="minorHAnsi"/>
          <w:shd w:val="clear" w:color="auto" w:fill="FFFFFF"/>
          <w:lang w:val="en-US"/>
        </w:rPr>
        <w:t>2 and 3</w:t>
      </w:r>
      <w:r w:rsidR="00525611" w:rsidRPr="007C65AD">
        <w:rPr>
          <w:rFonts w:asciiTheme="minorHAnsi" w:hAnsiTheme="minorHAnsi" w:cstheme="minorHAnsi"/>
          <w:shd w:val="clear" w:color="auto" w:fill="FFFFFF"/>
          <w:lang w:val="en-US"/>
        </w:rPr>
        <w:t>)</w:t>
      </w:r>
      <w:r w:rsidR="00F42853" w:rsidRPr="007C65AD">
        <w:rPr>
          <w:rFonts w:asciiTheme="minorHAnsi" w:hAnsiTheme="minorHAnsi" w:cstheme="minorHAnsi"/>
          <w:shd w:val="clear" w:color="auto" w:fill="FFFFFF"/>
          <w:lang w:val="en-US"/>
        </w:rPr>
        <w:t>.</w:t>
      </w:r>
      <w:r w:rsidR="00F44FDC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SN tests for </w:t>
      </w:r>
      <w:proofErr w:type="spellStart"/>
      <w:r w:rsidR="00F44FDC" w:rsidRPr="007C65AD">
        <w:rPr>
          <w:rFonts w:asciiTheme="minorHAnsi" w:hAnsiTheme="minorHAnsi" w:cstheme="minorHAnsi"/>
          <w:lang w:val="en-US"/>
        </w:rPr>
        <w:t>TeHV</w:t>
      </w:r>
      <w:proofErr w:type="spellEnd"/>
      <w:r w:rsidR="00F44FDC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were all negative (table </w:t>
      </w:r>
      <w:r w:rsidR="00CD6D1B">
        <w:rPr>
          <w:rFonts w:asciiTheme="minorHAnsi" w:hAnsiTheme="minorHAnsi" w:cstheme="minorHAnsi"/>
          <w:shd w:val="clear" w:color="auto" w:fill="FFFFFF"/>
          <w:lang w:val="en-US"/>
        </w:rPr>
        <w:t>2</w:t>
      </w:r>
      <w:r w:rsidR="00F44FDC" w:rsidRPr="007C65AD">
        <w:rPr>
          <w:rFonts w:asciiTheme="minorHAnsi" w:hAnsiTheme="minorHAnsi" w:cstheme="minorHAnsi"/>
          <w:shd w:val="clear" w:color="auto" w:fill="FFFFFF"/>
          <w:lang w:val="en-US"/>
        </w:rPr>
        <w:t>).</w:t>
      </w:r>
    </w:p>
    <w:p w:rsidR="00E9539D" w:rsidRPr="007C65AD" w:rsidRDefault="006039C2" w:rsidP="00FC41C7">
      <w:pPr>
        <w:tabs>
          <w:tab w:val="left" w:pos="0"/>
          <w:tab w:val="left" w:pos="284"/>
        </w:tabs>
        <w:spacing w:line="480" w:lineRule="auto"/>
        <w:ind w:left="0" w:firstLine="284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  <w:r w:rsidRPr="007C65AD">
        <w:rPr>
          <w:rFonts w:asciiTheme="minorHAnsi" w:hAnsiTheme="minorHAnsi" w:cstheme="minorHAnsi"/>
          <w:shd w:val="clear" w:color="auto" w:fill="FFFFFF"/>
          <w:lang w:val="en-US"/>
        </w:rPr>
        <w:t>A</w:t>
      </w:r>
      <w:r w:rsidR="00F42853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total of</w:t>
      </w:r>
      <w:r w:rsidR="0068641F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387C68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52 </w:t>
      </w:r>
      <w:r w:rsidR="0068641F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individuals </w:t>
      </w:r>
      <w:r w:rsidR="00302EB3" w:rsidRPr="007C65AD">
        <w:rPr>
          <w:rFonts w:asciiTheme="minorHAnsi" w:hAnsiTheme="minorHAnsi" w:cstheme="minorHAnsi"/>
          <w:shd w:val="clear" w:color="auto" w:fill="FFFFFF"/>
          <w:lang w:val="en-US"/>
        </w:rPr>
        <w:t>(</w:t>
      </w:r>
      <w:r w:rsidR="006C2B3E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species and </w:t>
      </w:r>
      <w:r w:rsidR="00302EB3" w:rsidRPr="007C65AD">
        <w:rPr>
          <w:rFonts w:asciiTheme="minorHAnsi" w:hAnsiTheme="minorHAnsi" w:cstheme="minorHAnsi"/>
          <w:shd w:val="clear" w:color="auto" w:fill="FFFFFF"/>
          <w:lang w:val="en-US"/>
        </w:rPr>
        <w:t>subspecies</w:t>
      </w:r>
      <w:r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pooled</w:t>
      </w:r>
      <w:r w:rsidR="00302EB3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) </w:t>
      </w:r>
      <w:r w:rsidR="0068641F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were </w:t>
      </w:r>
      <w:r w:rsidR="006C2B3E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positive for </w:t>
      </w:r>
      <w:proofErr w:type="spellStart"/>
      <w:r w:rsidR="00947B4D">
        <w:rPr>
          <w:rFonts w:asciiTheme="minorHAnsi" w:hAnsiTheme="minorHAnsi" w:cstheme="minorHAnsi"/>
          <w:shd w:val="clear" w:color="auto" w:fill="FFFFFF"/>
          <w:lang w:val="en-US"/>
        </w:rPr>
        <w:t>m</w:t>
      </w:r>
      <w:r w:rsidR="00947B4D" w:rsidRPr="007C65AD">
        <w:rPr>
          <w:rFonts w:asciiTheme="minorHAnsi" w:hAnsiTheme="minorHAnsi" w:cstheme="minorHAnsi"/>
          <w:shd w:val="clear" w:color="auto" w:fill="FFFFFF"/>
          <w:lang w:val="en-US"/>
        </w:rPr>
        <w:t>ycoplasma</w:t>
      </w:r>
      <w:proofErr w:type="spellEnd"/>
      <w:r w:rsidR="00622856">
        <w:rPr>
          <w:rFonts w:asciiTheme="minorHAnsi" w:hAnsiTheme="minorHAnsi" w:cstheme="minorHAnsi"/>
          <w:shd w:val="clear" w:color="auto" w:fill="FFFFFF"/>
          <w:lang w:val="en-US"/>
        </w:rPr>
        <w:t xml:space="preserve"> DNA</w:t>
      </w:r>
      <w:r w:rsidR="001C072C">
        <w:rPr>
          <w:rFonts w:asciiTheme="minorHAnsi" w:hAnsiTheme="minorHAnsi" w:cstheme="minorHAnsi"/>
          <w:shd w:val="clear" w:color="auto" w:fill="FFFFFF"/>
          <w:lang w:val="en-US"/>
        </w:rPr>
        <w:t xml:space="preserve"> (</w:t>
      </w:r>
      <w:r w:rsidR="001C072C" w:rsidRPr="007F59BF">
        <w:rPr>
          <w:rFonts w:asciiTheme="minorHAnsi" w:hAnsiTheme="minorHAnsi" w:cstheme="minorHAnsi"/>
          <w:shd w:val="clear" w:color="auto" w:fill="FFFFFF"/>
          <w:lang w:val="en-US"/>
        </w:rPr>
        <w:t>prevalence</w:t>
      </w:r>
      <w:r w:rsidR="007F59BF">
        <w:rPr>
          <w:rFonts w:asciiTheme="minorHAnsi" w:hAnsiTheme="minorHAnsi" w:cstheme="minorHAnsi"/>
          <w:shd w:val="clear" w:color="auto" w:fill="FFFFFF"/>
          <w:lang w:val="en-US"/>
        </w:rPr>
        <w:t xml:space="preserve"> Pr=</w:t>
      </w:r>
      <w:r w:rsidR="001C072C" w:rsidRPr="007F59BF">
        <w:rPr>
          <w:rFonts w:asciiTheme="minorHAnsi" w:hAnsiTheme="minorHAnsi" w:cstheme="minorHAnsi"/>
          <w:shd w:val="clear" w:color="auto" w:fill="FFFFFF"/>
          <w:lang w:val="en-US"/>
        </w:rPr>
        <w:t>9.2%</w:t>
      </w:r>
      <w:r w:rsidR="001C072C">
        <w:rPr>
          <w:rFonts w:asciiTheme="minorHAnsi" w:hAnsiTheme="minorHAnsi" w:cstheme="minorHAnsi"/>
          <w:shd w:val="clear" w:color="auto" w:fill="FFFFFF"/>
          <w:lang w:val="en-US"/>
        </w:rPr>
        <w:t>)</w:t>
      </w:r>
      <w:r w:rsidR="00947B4D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283383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(table </w:t>
      </w:r>
      <w:r w:rsidR="00CD6D1B">
        <w:rPr>
          <w:rFonts w:asciiTheme="minorHAnsi" w:hAnsiTheme="minorHAnsi" w:cstheme="minorHAnsi"/>
          <w:shd w:val="clear" w:color="auto" w:fill="FFFFFF"/>
          <w:lang w:val="en-US"/>
        </w:rPr>
        <w:t>2</w:t>
      </w:r>
      <w:r w:rsidR="00283383" w:rsidRPr="007C65AD">
        <w:rPr>
          <w:rFonts w:asciiTheme="minorHAnsi" w:hAnsiTheme="minorHAnsi" w:cstheme="minorHAnsi"/>
          <w:shd w:val="clear" w:color="auto" w:fill="FFFFFF"/>
          <w:lang w:val="en-US"/>
        </w:rPr>
        <w:t>)</w:t>
      </w:r>
      <w:r w:rsidR="0068641F" w:rsidRPr="007C65AD">
        <w:rPr>
          <w:rFonts w:asciiTheme="minorHAnsi" w:hAnsiTheme="minorHAnsi" w:cstheme="minorHAnsi"/>
          <w:shd w:val="clear" w:color="auto" w:fill="FFFFFF"/>
          <w:lang w:val="en-US"/>
        </w:rPr>
        <w:t>.</w:t>
      </w:r>
      <w:r w:rsidR="003B5A95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del w:id="119" w:author="CRCC" w:date="2021-06-10T15:48:00Z">
        <w:r w:rsidR="00387C68" w:rsidRPr="007C65AD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>Most were free-ranging individuals (</w:delText>
        </w:r>
        <w:r w:rsidR="005C797A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>n</w:delText>
        </w:r>
        <w:r w:rsidR="00387C68" w:rsidRPr="007C65AD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>=39</w:delText>
        </w:r>
        <w:r w:rsidR="007F59BF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>,</w:delText>
        </w:r>
        <w:r w:rsidR="005C797A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75%</w:delText>
        </w:r>
        <w:r w:rsidR="00CD6D1B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>)</w:delText>
        </w:r>
        <w:r w:rsidR="007F59BF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</w:delText>
        </w:r>
        <w:r w:rsidR="001E2261" w:rsidRPr="007C65AD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and most populations were </w:delText>
        </w:r>
        <w:r w:rsidR="002915E0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>infected</w:delText>
        </w:r>
        <w:r w:rsidR="00387C68" w:rsidRPr="007C65AD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</w:delText>
        </w:r>
        <w:r w:rsidR="001E2261" w:rsidRPr="007C65AD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>(</w:delText>
        </w:r>
        <w:r w:rsidR="00792318" w:rsidRPr="007C65AD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>15 of 18</w:delText>
        </w:r>
        <w:r w:rsidR="001E2261" w:rsidRPr="007C65AD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>)</w:delText>
        </w:r>
        <w:r w:rsidR="00792318" w:rsidRPr="007C65AD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</w:delText>
        </w:r>
        <w:r w:rsidR="001E2261" w:rsidRPr="007C65AD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leading to a </w:delText>
        </w:r>
        <w:r w:rsidR="00792318" w:rsidRPr="007C65AD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mean prevalence </w:delText>
        </w:r>
        <w:r w:rsidR="001E2261" w:rsidRPr="00B6129D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of </w:delText>
        </w:r>
        <w:r w:rsidR="00523B84" w:rsidRPr="00B6129D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>8.7</w:delText>
        </w:r>
      </w:del>
      <w:del w:id="120" w:author="CRCC" w:date="2021-06-02T14:40:00Z">
        <w:r w:rsidR="00792318" w:rsidRPr="00B6129D" w:rsidDel="008E74D7">
          <w:rPr>
            <w:rFonts w:asciiTheme="minorHAnsi" w:hAnsiTheme="minorHAnsi" w:cstheme="minorHAnsi"/>
            <w:shd w:val="clear" w:color="auto" w:fill="FFFFFF"/>
            <w:lang w:val="en-US"/>
          </w:rPr>
          <w:delText>.5</w:delText>
        </w:r>
      </w:del>
      <w:del w:id="121" w:author="CRCC" w:date="2021-06-10T15:48:00Z">
        <w:r w:rsidR="00792318" w:rsidRPr="00B6129D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>%</w:delText>
        </w:r>
        <w:r w:rsidR="001E2261" w:rsidRPr="00B6129D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(</w:delText>
        </w:r>
        <w:r w:rsidR="00947B4D" w:rsidRPr="00B6129D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range: </w:delText>
        </w:r>
        <w:r w:rsidR="00523B84" w:rsidRPr="00F94F7E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>3</w:delText>
        </w:r>
        <w:r w:rsidR="00792318" w:rsidRPr="00B6129D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>.</w:delText>
        </w:r>
        <w:r w:rsidR="00523B84" w:rsidRPr="00F94F7E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>4</w:delText>
        </w:r>
        <w:r w:rsidR="001E2261" w:rsidRPr="00B6129D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% </w:delText>
        </w:r>
        <w:r w:rsidR="00947B4D" w:rsidRPr="00B6129D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>to</w:delText>
        </w:r>
        <w:r w:rsidR="00792318" w:rsidRPr="00B6129D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25%</w:delText>
        </w:r>
        <w:r w:rsidR="004945EF" w:rsidRPr="00B6129D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; </w:delText>
        </w:r>
        <w:r w:rsidR="00792318" w:rsidRPr="00B6129D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Table </w:delText>
        </w:r>
        <w:r w:rsidR="00CD6D1B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>3</w:delText>
        </w:r>
        <w:r w:rsidR="00792318" w:rsidRPr="00B6129D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>)</w:delText>
        </w:r>
      </w:del>
      <w:ins w:id="122" w:author="CRCC" w:date="2021-06-10T15:48:00Z">
        <w:del w:id="123" w:author="Xavier Bonnet" w:date="2021-06-28T11:11:00Z">
          <w:r w:rsidR="000B67C0" w:rsidDel="00CF4D79">
            <w:rPr>
              <w:rFonts w:asciiTheme="minorHAnsi" w:hAnsiTheme="minorHAnsi" w:cstheme="minorHAnsi"/>
              <w:shd w:val="clear" w:color="auto" w:fill="FFFFFF"/>
              <w:lang w:val="en-US"/>
            </w:rPr>
            <w:delText xml:space="preserve"> </w:delText>
          </w:r>
        </w:del>
        <w:r w:rsidR="000B67C0">
          <w:rPr>
            <w:rFonts w:asciiTheme="minorHAnsi" w:hAnsiTheme="minorHAnsi" w:cstheme="minorHAnsi"/>
            <w:shd w:val="clear" w:color="auto" w:fill="FFFFFF"/>
            <w:lang w:val="en-US"/>
          </w:rPr>
          <w:t>T</w:t>
        </w:r>
      </w:ins>
      <w:ins w:id="124" w:author="CRCC" w:date="2021-06-10T15:47:00Z">
        <w:r w:rsidR="000B67C0">
          <w:rPr>
            <w:rFonts w:asciiTheme="minorHAnsi" w:hAnsiTheme="minorHAnsi" w:cstheme="minorHAnsi"/>
            <w:shd w:val="clear" w:color="auto" w:fill="FFFFFF"/>
            <w:lang w:val="en-US"/>
          </w:rPr>
          <w:t xml:space="preserve">he </w:t>
        </w:r>
        <w:del w:id="125" w:author="Xavier Bonnet" w:date="2021-06-28T10:56:00Z">
          <w:r w:rsidR="000B67C0" w:rsidDel="0027601C">
            <w:rPr>
              <w:rFonts w:asciiTheme="minorHAnsi" w:hAnsiTheme="minorHAnsi" w:cstheme="minorHAnsi"/>
              <w:shd w:val="clear" w:color="auto" w:fill="FFFFFF"/>
              <w:lang w:val="en-US"/>
            </w:rPr>
            <w:delText>number</w:delText>
          </w:r>
        </w:del>
      </w:ins>
      <w:ins w:id="126" w:author="Xavier Bonnet" w:date="2021-06-28T10:56:00Z">
        <w:r w:rsidR="0027601C">
          <w:rPr>
            <w:rFonts w:asciiTheme="minorHAnsi" w:hAnsiTheme="minorHAnsi" w:cstheme="minorHAnsi"/>
            <w:shd w:val="clear" w:color="auto" w:fill="FFFFFF"/>
            <w:lang w:val="en-US"/>
          </w:rPr>
          <w:t>propor</w:t>
        </w:r>
      </w:ins>
      <w:ins w:id="127" w:author="Xavier Bonnet" w:date="2021-06-28T10:57:00Z">
        <w:r w:rsidR="0027601C">
          <w:rPr>
            <w:rFonts w:asciiTheme="minorHAnsi" w:hAnsiTheme="minorHAnsi" w:cstheme="minorHAnsi"/>
            <w:shd w:val="clear" w:color="auto" w:fill="FFFFFF"/>
            <w:lang w:val="en-US"/>
          </w:rPr>
          <w:t>tion</w:t>
        </w:r>
      </w:ins>
      <w:ins w:id="128" w:author="CRCC" w:date="2021-06-10T15:47:00Z">
        <w:r w:rsidR="000B67C0">
          <w:rPr>
            <w:rFonts w:asciiTheme="minorHAnsi" w:hAnsiTheme="minorHAnsi" w:cstheme="minorHAnsi"/>
            <w:shd w:val="clear" w:color="auto" w:fill="FFFFFF"/>
            <w:lang w:val="en-US"/>
          </w:rPr>
          <w:t xml:space="preserve"> of individuals infected w</w:t>
        </w:r>
      </w:ins>
      <w:ins w:id="129" w:author="Xavier Bonnet" w:date="2021-06-28T11:11:00Z">
        <w:r w:rsidR="00CF4D79">
          <w:rPr>
            <w:rFonts w:asciiTheme="minorHAnsi" w:hAnsiTheme="minorHAnsi" w:cstheme="minorHAnsi"/>
            <w:shd w:val="clear" w:color="auto" w:fill="FFFFFF"/>
            <w:lang w:val="en-US"/>
          </w:rPr>
          <w:t>as</w:t>
        </w:r>
      </w:ins>
      <w:ins w:id="130" w:author="CRCC" w:date="2021-06-10T15:47:00Z">
        <w:del w:id="131" w:author="Xavier Bonnet" w:date="2021-06-28T11:11:00Z">
          <w:r w:rsidR="000B67C0" w:rsidDel="00CF4D79">
            <w:rPr>
              <w:rFonts w:asciiTheme="minorHAnsi" w:hAnsiTheme="minorHAnsi" w:cstheme="minorHAnsi"/>
              <w:shd w:val="clear" w:color="auto" w:fill="FFFFFF"/>
              <w:lang w:val="en-US"/>
            </w:rPr>
            <w:delText>ere</w:delText>
          </w:r>
        </w:del>
        <w:r w:rsidR="000B67C0">
          <w:rPr>
            <w:rFonts w:asciiTheme="minorHAnsi" w:hAnsiTheme="minorHAnsi" w:cstheme="minorHAnsi"/>
            <w:shd w:val="clear" w:color="auto" w:fill="FFFFFF"/>
            <w:lang w:val="en-US"/>
          </w:rPr>
          <w:t xml:space="preserve"> not </w:t>
        </w:r>
        <w:del w:id="132" w:author="Xavier Bonnet" w:date="2021-06-28T11:11:00Z">
          <w:r w:rsidR="000B67C0" w:rsidDel="00CF4D79">
            <w:rPr>
              <w:rFonts w:asciiTheme="minorHAnsi" w:hAnsiTheme="minorHAnsi" w:cstheme="minorHAnsi"/>
              <w:shd w:val="clear" w:color="auto" w:fill="FFFFFF"/>
              <w:lang w:val="en-US"/>
            </w:rPr>
            <w:delText>significantly</w:delText>
          </w:r>
        </w:del>
      </w:ins>
      <w:ins w:id="133" w:author="Xavier Bonnet" w:date="2021-06-28T11:11:00Z">
        <w:r w:rsidR="00CF4D79">
          <w:rPr>
            <w:rFonts w:asciiTheme="minorHAnsi" w:hAnsiTheme="minorHAnsi" w:cstheme="minorHAnsi"/>
            <w:shd w:val="clear" w:color="auto" w:fill="FFFFFF"/>
            <w:lang w:val="en-US"/>
          </w:rPr>
          <w:t>influenced</w:t>
        </w:r>
      </w:ins>
      <w:ins w:id="134" w:author="CRCC" w:date="2021-06-10T15:47:00Z">
        <w:r w:rsidR="000B67C0">
          <w:rPr>
            <w:rFonts w:asciiTheme="minorHAnsi" w:hAnsiTheme="minorHAnsi" w:cstheme="minorHAnsi"/>
            <w:shd w:val="clear" w:color="auto" w:fill="FFFFFF"/>
            <w:lang w:val="en-US"/>
          </w:rPr>
          <w:t xml:space="preserve"> </w:t>
        </w:r>
        <w:del w:id="135" w:author="Xavier Bonnet" w:date="2021-06-28T11:11:00Z">
          <w:r w:rsidR="000B67C0" w:rsidDel="00CF4D79">
            <w:rPr>
              <w:rFonts w:asciiTheme="minorHAnsi" w:hAnsiTheme="minorHAnsi" w:cstheme="minorHAnsi"/>
              <w:shd w:val="clear" w:color="auto" w:fill="FFFFFF"/>
              <w:lang w:val="en-US"/>
            </w:rPr>
            <w:delText xml:space="preserve">different according </w:delText>
          </w:r>
        </w:del>
      </w:ins>
      <w:ins w:id="136" w:author="CRCC" w:date="2021-06-10T15:48:00Z">
        <w:del w:id="137" w:author="Xavier Bonnet" w:date="2021-06-28T11:11:00Z">
          <w:r w:rsidR="000B67C0" w:rsidDel="00CF4D79">
            <w:rPr>
              <w:rFonts w:asciiTheme="minorHAnsi" w:hAnsiTheme="minorHAnsi" w:cstheme="minorHAnsi"/>
              <w:shd w:val="clear" w:color="auto" w:fill="FFFFFF"/>
              <w:lang w:val="en-US"/>
            </w:rPr>
            <w:delText>their</w:delText>
          </w:r>
        </w:del>
      </w:ins>
      <w:ins w:id="138" w:author="Xavier Bonnet" w:date="2021-06-28T11:11:00Z">
        <w:r w:rsidR="00CF4D79">
          <w:rPr>
            <w:rFonts w:asciiTheme="minorHAnsi" w:hAnsiTheme="minorHAnsi" w:cstheme="minorHAnsi"/>
            <w:shd w:val="clear" w:color="auto" w:fill="FFFFFF"/>
            <w:lang w:val="en-US"/>
          </w:rPr>
          <w:t>by</w:t>
        </w:r>
      </w:ins>
      <w:ins w:id="139" w:author="CRCC" w:date="2021-06-10T15:48:00Z">
        <w:r w:rsidR="000B67C0">
          <w:rPr>
            <w:rFonts w:asciiTheme="minorHAnsi" w:hAnsiTheme="minorHAnsi" w:cstheme="minorHAnsi"/>
            <w:shd w:val="clear" w:color="auto" w:fill="FFFFFF"/>
            <w:lang w:val="en-US"/>
          </w:rPr>
          <w:t xml:space="preserve"> </w:t>
        </w:r>
      </w:ins>
      <w:ins w:id="140" w:author="Xavier Bonnet" w:date="2021-06-28T11:12:00Z">
        <w:r w:rsidR="00CF4D79" w:rsidRPr="00CF4D79">
          <w:rPr>
            <w:rFonts w:asciiTheme="minorHAnsi" w:hAnsiTheme="minorHAnsi" w:cstheme="minorHAnsi"/>
            <w:shd w:val="clear" w:color="auto" w:fill="FFFFFF"/>
            <w:lang w:val="en-US"/>
          </w:rPr>
          <w:t xml:space="preserve">sampling </w:t>
        </w:r>
      </w:ins>
      <w:ins w:id="141" w:author="CRCC" w:date="2021-06-02T17:13:00Z">
        <w:r w:rsidR="00CF4D79" w:rsidRPr="00CF4D79">
          <w:rPr>
            <w:rFonts w:asciiTheme="minorHAnsi" w:hAnsiTheme="minorHAnsi" w:cstheme="minorHAnsi"/>
            <w:shd w:val="clear" w:color="auto" w:fill="FFFFFF"/>
            <w:lang w:val="en-US"/>
          </w:rPr>
          <w:t xml:space="preserve">categories </w:t>
        </w:r>
      </w:ins>
      <w:ins w:id="142" w:author="CRCC" w:date="2021-06-10T15:48:00Z">
        <w:del w:id="143" w:author="Xavier Bonnet" w:date="2021-06-28T11:12:00Z">
          <w:r w:rsidR="000B67C0" w:rsidDel="00CF4D79">
            <w:rPr>
              <w:rFonts w:asciiTheme="minorHAnsi" w:hAnsiTheme="minorHAnsi" w:cstheme="minorHAnsi"/>
              <w:shd w:val="clear" w:color="auto" w:fill="FFFFFF"/>
              <w:lang w:val="en-US"/>
            </w:rPr>
            <w:delText xml:space="preserve">situation </w:delText>
          </w:r>
        </w:del>
        <w:r w:rsidR="000B67C0">
          <w:rPr>
            <w:rFonts w:asciiTheme="minorHAnsi" w:hAnsiTheme="minorHAnsi" w:cstheme="minorHAnsi"/>
            <w:shd w:val="clear" w:color="auto" w:fill="FFFFFF"/>
            <w:lang w:val="en-US"/>
          </w:rPr>
          <w:t>(</w:t>
        </w:r>
      </w:ins>
      <w:ins w:id="144" w:author="CRCC" w:date="2021-06-10T15:09:00Z">
        <w:r w:rsidR="00D004C1">
          <w:rPr>
            <w:rFonts w:asciiTheme="minorHAnsi" w:hAnsiTheme="minorHAnsi" w:cstheme="minorHAnsi"/>
            <w:shd w:val="clear" w:color="auto" w:fill="FFFFFF"/>
            <w:lang w:val="en-US"/>
          </w:rPr>
          <w:t>χ</w:t>
        </w:r>
      </w:ins>
      <w:ins w:id="145" w:author="CRCC" w:date="2021-06-10T15:07:00Z">
        <w:r w:rsidR="00D54B8A" w:rsidRPr="00D54B8A">
          <w:rPr>
            <w:rFonts w:asciiTheme="minorHAnsi" w:hAnsiTheme="minorHAnsi" w:cstheme="minorHAnsi"/>
            <w:shd w:val="clear" w:color="auto" w:fill="FFFFFF"/>
            <w:vertAlign w:val="superscript"/>
            <w:lang w:val="en-US"/>
            <w:rPrChange w:id="146" w:author="CRCC" w:date="2021-06-10T15:08:00Z">
              <w:rPr>
                <w:rFonts w:asciiTheme="minorHAnsi" w:hAnsiTheme="minorHAnsi" w:cstheme="minorHAnsi"/>
                <w:color w:val="0000FF"/>
                <w:u w:val="single"/>
                <w:shd w:val="clear" w:color="auto" w:fill="FFFFFF"/>
                <w:lang w:val="en-US"/>
              </w:rPr>
            </w:rPrChange>
          </w:rPr>
          <w:t>2</w:t>
        </w:r>
      </w:ins>
      <w:ins w:id="147" w:author="CRCC" w:date="2021-06-10T15:08:00Z">
        <w:r w:rsidR="00D004C1">
          <w:rPr>
            <w:rFonts w:asciiTheme="minorHAnsi" w:hAnsiTheme="minorHAnsi" w:cstheme="minorHAnsi"/>
            <w:shd w:val="clear" w:color="auto" w:fill="FFFFFF"/>
            <w:lang w:val="en-US"/>
          </w:rPr>
          <w:t>= 1.56; df=2; p=0.45)</w:t>
        </w:r>
      </w:ins>
      <w:r w:rsidR="00792318" w:rsidRPr="00B6129D">
        <w:rPr>
          <w:rFonts w:asciiTheme="minorHAnsi" w:hAnsiTheme="minorHAnsi" w:cstheme="minorHAnsi"/>
          <w:shd w:val="clear" w:color="auto" w:fill="FFFFFF"/>
          <w:lang w:val="en-US"/>
        </w:rPr>
        <w:t>.</w:t>
      </w:r>
      <w:ins w:id="148" w:author="CRCC" w:date="2021-06-10T15:59:00Z">
        <w:r w:rsidR="00BC0138">
          <w:rPr>
            <w:rFonts w:asciiTheme="minorHAnsi" w:hAnsiTheme="minorHAnsi" w:cstheme="minorHAnsi"/>
            <w:shd w:val="clear" w:color="auto" w:fill="FFFFFF"/>
            <w:lang w:val="en-US"/>
          </w:rPr>
          <w:t xml:space="preserve"> We found a </w:t>
        </w:r>
        <w:del w:id="149" w:author="Xavier Bonnet" w:date="2021-06-28T11:13:00Z">
          <w:r w:rsidR="00BC0138" w:rsidDel="00CF4D79">
            <w:rPr>
              <w:rFonts w:asciiTheme="minorHAnsi" w:hAnsiTheme="minorHAnsi" w:cstheme="minorHAnsi"/>
              <w:shd w:val="clear" w:color="auto" w:fill="FFFFFF"/>
              <w:lang w:val="en-US"/>
            </w:rPr>
            <w:delText>positive</w:delText>
          </w:r>
        </w:del>
      </w:ins>
      <w:ins w:id="150" w:author="Xavier Bonnet" w:date="2021-06-28T11:13:00Z">
        <w:r w:rsidR="00CF4D79">
          <w:rPr>
            <w:rFonts w:asciiTheme="minorHAnsi" w:hAnsiTheme="minorHAnsi" w:cstheme="minorHAnsi"/>
            <w:shd w:val="clear" w:color="auto" w:fill="FFFFFF"/>
            <w:lang w:val="en-US"/>
          </w:rPr>
          <w:t>significant</w:t>
        </w:r>
      </w:ins>
      <w:ins w:id="151" w:author="CRCC" w:date="2021-06-10T15:59:00Z">
        <w:r w:rsidR="00BC0138">
          <w:rPr>
            <w:rFonts w:asciiTheme="minorHAnsi" w:hAnsiTheme="minorHAnsi" w:cstheme="minorHAnsi"/>
            <w:shd w:val="clear" w:color="auto" w:fill="FFFFFF"/>
            <w:lang w:val="en-US"/>
          </w:rPr>
          <w:t xml:space="preserve"> effect of the species on the </w:t>
        </w:r>
      </w:ins>
      <w:ins w:id="152" w:author="Xavier Bonnet" w:date="2021-06-28T11:13:00Z">
        <w:r w:rsidR="00CF4D79">
          <w:rPr>
            <w:rFonts w:asciiTheme="minorHAnsi" w:hAnsiTheme="minorHAnsi" w:cstheme="minorHAnsi"/>
            <w:shd w:val="clear" w:color="auto" w:fill="FFFFFF"/>
            <w:lang w:val="en-US"/>
          </w:rPr>
          <w:t xml:space="preserve">observed </w:t>
        </w:r>
      </w:ins>
      <w:ins w:id="153" w:author="CRCC" w:date="2021-06-10T15:59:00Z">
        <w:r w:rsidR="00BC0138">
          <w:rPr>
            <w:rFonts w:asciiTheme="minorHAnsi" w:hAnsiTheme="minorHAnsi" w:cstheme="minorHAnsi"/>
            <w:shd w:val="clear" w:color="auto" w:fill="FFFFFF"/>
            <w:lang w:val="en-US"/>
          </w:rPr>
          <w:t xml:space="preserve">prevalence </w:t>
        </w:r>
      </w:ins>
      <w:ins w:id="154" w:author="Xavier Bonnet" w:date="2021-06-28T11:13:00Z">
        <w:r w:rsidR="00CF4D79">
          <w:rPr>
            <w:rFonts w:asciiTheme="minorHAnsi" w:hAnsiTheme="minorHAnsi" w:cstheme="minorHAnsi"/>
            <w:shd w:val="clear" w:color="auto" w:fill="FFFFFF"/>
            <w:lang w:val="en-US"/>
          </w:rPr>
          <w:t xml:space="preserve">of </w:t>
        </w:r>
        <w:r w:rsidR="00CF4D79" w:rsidRPr="00CF4D79">
          <w:rPr>
            <w:rFonts w:asciiTheme="minorHAnsi" w:hAnsiTheme="minorHAnsi" w:cstheme="minorHAnsi"/>
            <w:shd w:val="clear" w:color="auto" w:fill="FFFFFF"/>
            <w:lang w:val="en-US"/>
          </w:rPr>
          <w:t xml:space="preserve">mycoplasma </w:t>
        </w:r>
        <w:r w:rsidR="00CF4D79">
          <w:rPr>
            <w:rFonts w:asciiTheme="minorHAnsi" w:hAnsiTheme="minorHAnsi" w:cstheme="minorHAnsi"/>
            <w:shd w:val="clear" w:color="auto" w:fill="FFFFFF"/>
            <w:lang w:val="en-US"/>
          </w:rPr>
          <w:t xml:space="preserve">infection </w:t>
        </w:r>
      </w:ins>
      <w:ins w:id="155" w:author="CRCC" w:date="2021-06-10T15:59:00Z">
        <w:del w:id="156" w:author="Xavier Bonnet" w:date="2021-06-28T11:13:00Z">
          <w:r w:rsidR="00BC0138" w:rsidDel="00CF4D79">
            <w:rPr>
              <w:rFonts w:asciiTheme="minorHAnsi" w:hAnsiTheme="minorHAnsi" w:cstheme="minorHAnsi"/>
              <w:shd w:val="clear" w:color="auto" w:fill="FFFFFF"/>
              <w:lang w:val="en-US"/>
            </w:rPr>
            <w:delText xml:space="preserve">observed </w:delText>
          </w:r>
        </w:del>
        <w:r w:rsidR="00BC0138">
          <w:rPr>
            <w:rFonts w:asciiTheme="minorHAnsi" w:hAnsiTheme="minorHAnsi" w:cstheme="minorHAnsi"/>
            <w:shd w:val="clear" w:color="auto" w:fill="FFFFFF"/>
            <w:lang w:val="en-US"/>
          </w:rPr>
          <w:t>(</w:t>
        </w:r>
      </w:ins>
      <w:ins w:id="157" w:author="CRCC" w:date="2021-06-10T16:05:00Z">
        <w:r w:rsidR="00A55C0B">
          <w:rPr>
            <w:rFonts w:asciiTheme="minorHAnsi" w:hAnsiTheme="minorHAnsi" w:cstheme="minorHAnsi"/>
            <w:shd w:val="clear" w:color="auto" w:fill="FFFFFF"/>
            <w:lang w:val="en-US"/>
          </w:rPr>
          <w:t>χ</w:t>
        </w:r>
        <w:r w:rsidR="00A55C0B" w:rsidRPr="00D004C1">
          <w:rPr>
            <w:rFonts w:asciiTheme="minorHAnsi" w:hAnsiTheme="minorHAnsi" w:cstheme="minorHAnsi"/>
            <w:shd w:val="clear" w:color="auto" w:fill="FFFFFF"/>
            <w:vertAlign w:val="superscript"/>
            <w:lang w:val="en-US"/>
          </w:rPr>
          <w:t>2</w:t>
        </w:r>
        <w:r w:rsidR="00A55C0B">
          <w:rPr>
            <w:rFonts w:asciiTheme="minorHAnsi" w:hAnsiTheme="minorHAnsi" w:cstheme="minorHAnsi"/>
            <w:shd w:val="clear" w:color="auto" w:fill="FFFFFF"/>
            <w:lang w:val="en-US"/>
          </w:rPr>
          <w:t>= 20.41; df=3; p&lt;0.001)</w:t>
        </w:r>
      </w:ins>
      <w:ins w:id="158" w:author="Xavier Bonnet" w:date="2021-06-28T11:14:00Z">
        <w:r w:rsidR="00CF4D79">
          <w:rPr>
            <w:rFonts w:asciiTheme="minorHAnsi" w:hAnsiTheme="minorHAnsi" w:cstheme="minorHAnsi"/>
            <w:shd w:val="clear" w:color="auto" w:fill="FFFFFF"/>
            <w:lang w:val="en-US"/>
          </w:rPr>
          <w:t>,</w:t>
        </w:r>
      </w:ins>
      <w:ins w:id="159" w:author="CRCC" w:date="2021-06-10T16:05:00Z">
        <w:del w:id="160" w:author="Xavier Bonnet" w:date="2021-06-28T11:14:00Z">
          <w:r w:rsidR="00A55C0B" w:rsidDel="00CF4D79">
            <w:rPr>
              <w:rFonts w:asciiTheme="minorHAnsi" w:hAnsiTheme="minorHAnsi" w:cstheme="minorHAnsi"/>
              <w:shd w:val="clear" w:color="auto" w:fill="FFFFFF"/>
              <w:lang w:val="en-US"/>
            </w:rPr>
            <w:delText xml:space="preserve"> </w:delText>
          </w:r>
        </w:del>
      </w:ins>
      <w:ins w:id="161" w:author="CRCC" w:date="2021-06-10T16:01:00Z">
        <w:del w:id="162" w:author="Xavier Bonnet" w:date="2021-06-28T11:14:00Z">
          <w:r w:rsidR="00A55C0B" w:rsidDel="00CF4D79">
            <w:rPr>
              <w:rFonts w:asciiTheme="minorHAnsi" w:hAnsiTheme="minorHAnsi" w:cstheme="minorHAnsi"/>
              <w:shd w:val="clear" w:color="auto" w:fill="FFFFFF"/>
              <w:lang w:val="en-US"/>
            </w:rPr>
            <w:delText>with</w:delText>
          </w:r>
        </w:del>
        <w:r w:rsidR="00A55C0B">
          <w:rPr>
            <w:rFonts w:asciiTheme="minorHAnsi" w:hAnsiTheme="minorHAnsi" w:cstheme="minorHAnsi"/>
            <w:shd w:val="clear" w:color="auto" w:fill="FFFFFF"/>
            <w:lang w:val="en-US"/>
          </w:rPr>
          <w:t xml:space="preserve"> the s</w:t>
        </w:r>
        <w:r w:rsidR="00A55C0B" w:rsidRPr="007C65AD">
          <w:rPr>
            <w:rFonts w:asciiTheme="minorHAnsi" w:hAnsiTheme="minorHAnsi" w:cstheme="minorHAnsi"/>
            <w:lang w:val="en-US"/>
          </w:rPr>
          <w:t>pur-thighed tortoises</w:t>
        </w:r>
      </w:ins>
      <w:r w:rsidR="00792318" w:rsidRPr="00B6129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ins w:id="163" w:author="CRCC" w:date="2021-06-10T16:03:00Z">
        <w:del w:id="164" w:author="Xavier Bonnet" w:date="2021-06-28T11:14:00Z">
          <w:r w:rsidR="00A55C0B" w:rsidDel="00CF4D79">
            <w:rPr>
              <w:rFonts w:asciiTheme="minorHAnsi" w:hAnsiTheme="minorHAnsi" w:cstheme="minorHAnsi"/>
              <w:shd w:val="clear" w:color="auto" w:fill="FFFFFF"/>
              <w:lang w:val="en-US"/>
            </w:rPr>
            <w:delText>having</w:delText>
          </w:r>
        </w:del>
      </w:ins>
      <w:ins w:id="165" w:author="Xavier Bonnet" w:date="2021-06-28T11:14:00Z">
        <w:r w:rsidR="00CF4D79">
          <w:rPr>
            <w:rFonts w:asciiTheme="minorHAnsi" w:hAnsiTheme="minorHAnsi" w:cstheme="minorHAnsi"/>
            <w:shd w:val="clear" w:color="auto" w:fill="FFFFFF"/>
            <w:lang w:val="en-US"/>
          </w:rPr>
          <w:t>displaying</w:t>
        </w:r>
      </w:ins>
      <w:ins w:id="166" w:author="CRCC" w:date="2021-06-10T16:03:00Z">
        <w:r w:rsidR="00A55C0B">
          <w:rPr>
            <w:rFonts w:asciiTheme="minorHAnsi" w:hAnsiTheme="minorHAnsi" w:cstheme="minorHAnsi"/>
            <w:shd w:val="clear" w:color="auto" w:fill="FFFFFF"/>
            <w:lang w:val="en-US"/>
          </w:rPr>
          <w:t xml:space="preserve"> </w:t>
        </w:r>
      </w:ins>
      <w:ins w:id="167" w:author="CRCC" w:date="2021-06-10T16:02:00Z">
        <w:r w:rsidR="00A55C0B">
          <w:rPr>
            <w:rFonts w:asciiTheme="minorHAnsi" w:hAnsiTheme="minorHAnsi" w:cstheme="minorHAnsi"/>
            <w:shd w:val="clear" w:color="auto" w:fill="FFFFFF"/>
            <w:lang w:val="en-US"/>
          </w:rPr>
          <w:t xml:space="preserve">the </w:t>
        </w:r>
        <w:del w:id="168" w:author="Xavier Bonnet" w:date="2021-06-28T11:13:00Z">
          <w:r w:rsidR="00A55C0B" w:rsidDel="00CF4D79">
            <w:rPr>
              <w:rFonts w:asciiTheme="minorHAnsi" w:hAnsiTheme="minorHAnsi" w:cstheme="minorHAnsi"/>
              <w:shd w:val="clear" w:color="auto" w:fill="FFFFFF"/>
              <w:lang w:val="en-US"/>
            </w:rPr>
            <w:delText xml:space="preserve">most </w:delText>
          </w:r>
        </w:del>
      </w:ins>
      <w:ins w:id="169" w:author="CRCC" w:date="2021-06-10T16:03:00Z">
        <w:r w:rsidR="00A55C0B">
          <w:rPr>
            <w:rFonts w:asciiTheme="minorHAnsi" w:hAnsiTheme="minorHAnsi" w:cstheme="minorHAnsi"/>
            <w:shd w:val="clear" w:color="auto" w:fill="FFFFFF"/>
            <w:lang w:val="en-US"/>
          </w:rPr>
          <w:t>high</w:t>
        </w:r>
      </w:ins>
      <w:ins w:id="170" w:author="CRCC" w:date="2021-06-10T16:04:00Z">
        <w:r w:rsidR="00A55C0B">
          <w:rPr>
            <w:rFonts w:asciiTheme="minorHAnsi" w:hAnsiTheme="minorHAnsi" w:cstheme="minorHAnsi"/>
            <w:shd w:val="clear" w:color="auto" w:fill="FFFFFF"/>
            <w:lang w:val="en-US"/>
          </w:rPr>
          <w:t>est</w:t>
        </w:r>
      </w:ins>
      <w:ins w:id="171" w:author="CRCC" w:date="2021-06-10T16:03:00Z">
        <w:r w:rsidR="00A55C0B">
          <w:rPr>
            <w:rFonts w:asciiTheme="minorHAnsi" w:hAnsiTheme="minorHAnsi" w:cstheme="minorHAnsi"/>
            <w:shd w:val="clear" w:color="auto" w:fill="FFFFFF"/>
            <w:lang w:val="en-US"/>
          </w:rPr>
          <w:t xml:space="preserve"> rat</w:t>
        </w:r>
      </w:ins>
      <w:ins w:id="172" w:author="CRCC" w:date="2021-06-10T16:04:00Z">
        <w:r w:rsidR="00A55C0B">
          <w:rPr>
            <w:rFonts w:asciiTheme="minorHAnsi" w:hAnsiTheme="minorHAnsi" w:cstheme="minorHAnsi"/>
            <w:shd w:val="clear" w:color="auto" w:fill="FFFFFF"/>
            <w:lang w:val="en-US"/>
          </w:rPr>
          <w:t>e</w:t>
        </w:r>
      </w:ins>
      <w:ins w:id="173" w:author="CRCC" w:date="2021-06-10T16:03:00Z">
        <w:r w:rsidR="00A55C0B">
          <w:rPr>
            <w:rFonts w:asciiTheme="minorHAnsi" w:hAnsiTheme="minorHAnsi" w:cstheme="minorHAnsi"/>
            <w:shd w:val="clear" w:color="auto" w:fill="FFFFFF"/>
            <w:lang w:val="en-US"/>
          </w:rPr>
          <w:t xml:space="preserve"> </w:t>
        </w:r>
        <w:del w:id="174" w:author="Xavier Bonnet" w:date="2021-06-28T11:14:00Z">
          <w:r w:rsidR="00A55C0B" w:rsidDel="00CF4D79">
            <w:rPr>
              <w:rFonts w:asciiTheme="minorHAnsi" w:hAnsiTheme="minorHAnsi" w:cstheme="minorHAnsi"/>
              <w:shd w:val="clear" w:color="auto" w:fill="FFFFFF"/>
              <w:lang w:val="en-US"/>
            </w:rPr>
            <w:delText>of prevalence</w:delText>
          </w:r>
        </w:del>
      </w:ins>
      <w:ins w:id="175" w:author="CRCC" w:date="2021-06-10T16:04:00Z">
        <w:del w:id="176" w:author="Xavier Bonnet" w:date="2021-06-28T11:14:00Z">
          <w:r w:rsidR="00A55C0B" w:rsidDel="00CF4D79">
            <w:rPr>
              <w:rFonts w:asciiTheme="minorHAnsi" w:hAnsiTheme="minorHAnsi" w:cstheme="minorHAnsi"/>
              <w:shd w:val="clear" w:color="auto" w:fill="FFFFFF"/>
              <w:lang w:val="en-US"/>
            </w:rPr>
            <w:delText xml:space="preserve"> </w:delText>
          </w:r>
        </w:del>
        <w:r w:rsidR="00A55C0B">
          <w:rPr>
            <w:rFonts w:asciiTheme="minorHAnsi" w:hAnsiTheme="minorHAnsi" w:cstheme="minorHAnsi"/>
            <w:lang w:val="en-US"/>
          </w:rPr>
          <w:t>(two subspecies added</w:t>
        </w:r>
      </w:ins>
      <w:ins w:id="177" w:author="Xavier Bonnet" w:date="2021-06-28T11:14:00Z">
        <w:r w:rsidR="00CF4D79">
          <w:rPr>
            <w:rFonts w:asciiTheme="minorHAnsi" w:hAnsiTheme="minorHAnsi" w:cstheme="minorHAnsi"/>
            <w:lang w:val="en-US"/>
          </w:rPr>
          <w:t xml:space="preserve">, </w:t>
        </w:r>
      </w:ins>
      <w:ins w:id="178" w:author="CRCC" w:date="2021-06-10T16:04:00Z">
        <w:del w:id="179" w:author="Xavier Bonnet" w:date="2021-06-28T11:14:00Z">
          <w:r w:rsidR="00A55C0B" w:rsidDel="00CF4D79">
            <w:rPr>
              <w:rFonts w:asciiTheme="minorHAnsi" w:hAnsiTheme="minorHAnsi" w:cstheme="minorHAnsi"/>
              <w:lang w:val="en-US"/>
            </w:rPr>
            <w:delText xml:space="preserve">) </w:delText>
          </w:r>
          <w:r w:rsidR="00A55C0B" w:rsidRPr="007C65AD" w:rsidDel="00CF4D79">
            <w:rPr>
              <w:rFonts w:asciiTheme="minorHAnsi" w:hAnsiTheme="minorHAnsi" w:cstheme="minorHAnsi"/>
              <w:shd w:val="clear" w:color="auto" w:fill="FFFFFF"/>
              <w:lang w:val="en-US"/>
            </w:rPr>
            <w:delText>(</w:delText>
          </w:r>
        </w:del>
        <w:r w:rsidR="00A55C0B" w:rsidRPr="007C65AD">
          <w:rPr>
            <w:rFonts w:asciiTheme="minorHAnsi" w:hAnsiTheme="minorHAnsi" w:cstheme="minorHAnsi"/>
            <w:shd w:val="clear" w:color="auto" w:fill="FFFFFF"/>
            <w:lang w:val="en-US"/>
          </w:rPr>
          <w:t>n</w:t>
        </w:r>
        <w:r w:rsidR="00A55C0B">
          <w:rPr>
            <w:rFonts w:asciiTheme="minorHAnsi" w:hAnsiTheme="minorHAnsi" w:cstheme="minorHAnsi"/>
            <w:shd w:val="clear" w:color="auto" w:fill="FFFFFF"/>
            <w:lang w:val="en-US"/>
          </w:rPr>
          <w:t>=</w:t>
        </w:r>
      </w:ins>
      <w:ins w:id="180" w:author="CRCC" w:date="2021-06-10T16:06:00Z">
        <w:r w:rsidR="00A55C0B">
          <w:rPr>
            <w:rFonts w:asciiTheme="minorHAnsi" w:hAnsiTheme="minorHAnsi" w:cstheme="minorHAnsi"/>
            <w:shd w:val="clear" w:color="auto" w:fill="FFFFFF"/>
            <w:lang w:val="en-US"/>
          </w:rPr>
          <w:t>7</w:t>
        </w:r>
      </w:ins>
      <w:ins w:id="181" w:author="CRCC" w:date="2021-06-10T16:04:00Z">
        <w:r w:rsidR="00A55C0B" w:rsidRPr="007C65AD">
          <w:rPr>
            <w:rFonts w:asciiTheme="minorHAnsi" w:hAnsiTheme="minorHAnsi" w:cstheme="minorHAnsi"/>
            <w:shd w:val="clear" w:color="auto" w:fill="FFFFFF"/>
            <w:lang w:val="en-US"/>
          </w:rPr>
          <w:t xml:space="preserve">, </w:t>
        </w:r>
        <w:r w:rsidR="00A55C0B">
          <w:rPr>
            <w:rFonts w:asciiTheme="minorHAnsi" w:hAnsiTheme="minorHAnsi" w:cstheme="minorHAnsi"/>
            <w:shd w:val="clear" w:color="auto" w:fill="FFFFFF"/>
            <w:lang w:val="en-US"/>
          </w:rPr>
          <w:t>13</w:t>
        </w:r>
        <w:r w:rsidR="00A55C0B" w:rsidRPr="007C65AD">
          <w:rPr>
            <w:rFonts w:asciiTheme="minorHAnsi" w:hAnsiTheme="minorHAnsi" w:cstheme="minorHAnsi"/>
            <w:shd w:val="clear" w:color="auto" w:fill="FFFFFF"/>
            <w:lang w:val="en-US"/>
          </w:rPr>
          <w:t>%</w:t>
        </w:r>
        <w:r w:rsidR="00A55C0B">
          <w:rPr>
            <w:rFonts w:asciiTheme="minorHAnsi" w:hAnsiTheme="minorHAnsi" w:cstheme="minorHAnsi"/>
            <w:shd w:val="clear" w:color="auto" w:fill="FFFFFF"/>
            <w:lang w:val="en-US"/>
          </w:rPr>
          <w:t>, Pr=</w:t>
        </w:r>
      </w:ins>
      <w:ins w:id="182" w:author="CRCC" w:date="2021-06-10T16:07:00Z">
        <w:r w:rsidR="00A55C0B">
          <w:rPr>
            <w:rFonts w:asciiTheme="minorHAnsi" w:hAnsiTheme="minorHAnsi" w:cstheme="minorHAnsi"/>
            <w:shd w:val="clear" w:color="auto" w:fill="FFFFFF"/>
            <w:lang w:val="en-US"/>
          </w:rPr>
          <w:t>30</w:t>
        </w:r>
      </w:ins>
      <w:ins w:id="183" w:author="CRCC" w:date="2021-06-10T16:04:00Z">
        <w:r w:rsidR="00A55C0B">
          <w:rPr>
            <w:rFonts w:asciiTheme="minorHAnsi" w:hAnsiTheme="minorHAnsi" w:cstheme="minorHAnsi"/>
            <w:shd w:val="clear" w:color="auto" w:fill="FFFFFF"/>
            <w:lang w:val="en-US"/>
          </w:rPr>
          <w:t>%</w:t>
        </w:r>
        <w:r w:rsidR="00A55C0B" w:rsidRPr="007C65AD">
          <w:rPr>
            <w:rFonts w:asciiTheme="minorHAnsi" w:hAnsiTheme="minorHAnsi" w:cstheme="minorHAnsi"/>
            <w:shd w:val="clear" w:color="auto" w:fill="FFFFFF"/>
            <w:lang w:val="en-US"/>
          </w:rPr>
          <w:t>)</w:t>
        </w:r>
      </w:ins>
      <w:ins w:id="184" w:author="CRCC" w:date="2021-06-14T13:26:00Z">
        <w:r w:rsidR="00DF1FF6">
          <w:rPr>
            <w:rFonts w:asciiTheme="minorHAnsi" w:hAnsiTheme="minorHAnsi" w:cstheme="minorHAnsi"/>
            <w:shd w:val="clear" w:color="auto" w:fill="FFFFFF"/>
            <w:lang w:val="en-US"/>
          </w:rPr>
          <w:t>.</w:t>
        </w:r>
      </w:ins>
      <w:ins w:id="185" w:author="CRCC" w:date="2021-06-10T16:04:00Z">
        <w:r w:rsidR="00A55C0B">
          <w:rPr>
            <w:rFonts w:asciiTheme="minorHAnsi" w:hAnsiTheme="minorHAnsi" w:cstheme="minorHAnsi"/>
            <w:shd w:val="clear" w:color="auto" w:fill="FFFFFF"/>
            <w:lang w:val="en-US"/>
          </w:rPr>
          <w:t xml:space="preserve"> </w:t>
        </w:r>
        <w:r w:rsidR="00A55C0B" w:rsidRPr="00B6129D">
          <w:rPr>
            <w:rFonts w:asciiTheme="minorHAnsi" w:hAnsiTheme="minorHAnsi" w:cstheme="minorHAnsi"/>
            <w:shd w:val="clear" w:color="auto" w:fill="FFFFFF"/>
            <w:lang w:val="en-US"/>
          </w:rPr>
          <w:t xml:space="preserve"> </w:t>
        </w:r>
        <w:del w:id="186" w:author="Xavier Bonnet" w:date="2021-06-28T11:14:00Z">
          <w:r w:rsidR="00A55C0B" w:rsidDel="00CF4D79">
            <w:rPr>
              <w:rFonts w:asciiTheme="minorHAnsi" w:hAnsiTheme="minorHAnsi" w:cstheme="minorHAnsi"/>
              <w:shd w:val="clear" w:color="auto" w:fill="FFFFFF"/>
              <w:lang w:val="en-US"/>
            </w:rPr>
            <w:delText xml:space="preserve"> </w:delText>
          </w:r>
        </w:del>
      </w:ins>
      <w:ins w:id="187" w:author="CRCC" w:date="2021-06-10T16:03:00Z">
        <w:del w:id="188" w:author="Xavier Bonnet" w:date="2021-06-28T11:14:00Z">
          <w:r w:rsidR="00A55C0B" w:rsidDel="00CF4D79">
            <w:rPr>
              <w:rFonts w:asciiTheme="minorHAnsi" w:hAnsiTheme="minorHAnsi" w:cstheme="minorHAnsi"/>
              <w:shd w:val="clear" w:color="auto" w:fill="FFFFFF"/>
              <w:lang w:val="en-US"/>
            </w:rPr>
            <w:delText xml:space="preserve"> </w:delText>
          </w:r>
        </w:del>
      </w:ins>
      <w:ins w:id="189" w:author="CRCC" w:date="2021-06-14T13:26:00Z">
        <w:r w:rsidR="00DF1FF6">
          <w:rPr>
            <w:rFonts w:asciiTheme="minorHAnsi" w:hAnsiTheme="minorHAnsi" w:cstheme="minorHAnsi"/>
            <w:shd w:val="clear" w:color="auto" w:fill="FFFFFF"/>
            <w:lang w:val="en-US"/>
          </w:rPr>
          <w:t>T</w:t>
        </w:r>
      </w:ins>
      <w:ins w:id="190" w:author="CRCC" w:date="2021-06-10T16:08:00Z">
        <w:r w:rsidR="00A55C0B">
          <w:rPr>
            <w:rFonts w:asciiTheme="minorHAnsi" w:hAnsiTheme="minorHAnsi" w:cstheme="minorHAnsi"/>
            <w:shd w:val="clear" w:color="auto" w:fill="FFFFFF"/>
            <w:lang w:val="en-US"/>
          </w:rPr>
          <w:t xml:space="preserve">his </w:t>
        </w:r>
      </w:ins>
      <w:ins w:id="191" w:author="Xavier Bonnet" w:date="2021-06-28T11:18:00Z">
        <w:r w:rsidR="00E573E0">
          <w:rPr>
            <w:rFonts w:asciiTheme="minorHAnsi" w:hAnsiTheme="minorHAnsi" w:cstheme="minorHAnsi"/>
            <w:shd w:val="clear" w:color="auto" w:fill="FFFFFF"/>
            <w:lang w:val="en-US"/>
          </w:rPr>
          <w:t xml:space="preserve">species </w:t>
        </w:r>
      </w:ins>
      <w:ins w:id="192" w:author="CRCC" w:date="2021-06-10T16:08:00Z">
        <w:r w:rsidR="00A55C0B">
          <w:rPr>
            <w:rFonts w:asciiTheme="minorHAnsi" w:hAnsiTheme="minorHAnsi" w:cstheme="minorHAnsi"/>
            <w:shd w:val="clear" w:color="auto" w:fill="FFFFFF"/>
            <w:lang w:val="en-US"/>
          </w:rPr>
          <w:t>difference w</w:t>
        </w:r>
      </w:ins>
      <w:ins w:id="193" w:author="Xavier Bonnet" w:date="2021-06-28T11:17:00Z">
        <w:r w:rsidR="00DD569E">
          <w:rPr>
            <w:rFonts w:asciiTheme="minorHAnsi" w:hAnsiTheme="minorHAnsi" w:cstheme="minorHAnsi"/>
            <w:shd w:val="clear" w:color="auto" w:fill="FFFFFF"/>
            <w:lang w:val="en-US"/>
          </w:rPr>
          <w:t>as</w:t>
        </w:r>
      </w:ins>
      <w:ins w:id="194" w:author="CRCC" w:date="2021-06-10T16:08:00Z">
        <w:del w:id="195" w:author="Xavier Bonnet" w:date="2021-06-28T11:17:00Z">
          <w:r w:rsidR="00A55C0B" w:rsidDel="00DD569E">
            <w:rPr>
              <w:rFonts w:asciiTheme="minorHAnsi" w:hAnsiTheme="minorHAnsi" w:cstheme="minorHAnsi"/>
              <w:shd w:val="clear" w:color="auto" w:fill="FFFFFF"/>
              <w:lang w:val="en-US"/>
            </w:rPr>
            <w:delText>ere</w:delText>
          </w:r>
        </w:del>
        <w:r w:rsidR="00A55C0B">
          <w:rPr>
            <w:rFonts w:asciiTheme="minorHAnsi" w:hAnsiTheme="minorHAnsi" w:cstheme="minorHAnsi"/>
            <w:shd w:val="clear" w:color="auto" w:fill="FFFFFF"/>
            <w:lang w:val="en-US"/>
          </w:rPr>
          <w:t xml:space="preserve"> </w:t>
        </w:r>
      </w:ins>
      <w:ins w:id="196" w:author="CRCC" w:date="2021-06-10T16:11:00Z">
        <w:del w:id="197" w:author="Xavier Bonnet" w:date="2021-06-28T11:18:00Z">
          <w:r w:rsidR="00877F6A" w:rsidDel="00DD569E">
            <w:rPr>
              <w:rFonts w:asciiTheme="minorHAnsi" w:hAnsiTheme="minorHAnsi" w:cstheme="minorHAnsi"/>
              <w:shd w:val="clear" w:color="auto" w:fill="FFFFFF"/>
              <w:lang w:val="en-US"/>
            </w:rPr>
            <w:delText xml:space="preserve">also </w:delText>
          </w:r>
        </w:del>
      </w:ins>
      <w:ins w:id="198" w:author="CRCC" w:date="2021-06-10T16:08:00Z">
        <w:r w:rsidR="00A55C0B">
          <w:rPr>
            <w:rFonts w:asciiTheme="minorHAnsi" w:hAnsiTheme="minorHAnsi" w:cstheme="minorHAnsi"/>
            <w:shd w:val="clear" w:color="auto" w:fill="FFFFFF"/>
            <w:lang w:val="en-US"/>
          </w:rPr>
          <w:t>observed a</w:t>
        </w:r>
      </w:ins>
      <w:del w:id="199" w:author="CRCC" w:date="2021-06-10T16:08:00Z">
        <w:r w:rsidR="005050C4" w:rsidRPr="00B6129D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>A</w:delText>
        </w:r>
      </w:del>
      <w:r w:rsidR="005050C4" w:rsidRPr="00B6129D">
        <w:rPr>
          <w:rFonts w:asciiTheme="minorHAnsi" w:hAnsiTheme="minorHAnsi" w:cstheme="minorHAnsi"/>
          <w:shd w:val="clear" w:color="auto" w:fill="FFFFFF"/>
          <w:lang w:val="en-US"/>
        </w:rPr>
        <w:t>mong</w:t>
      </w:r>
      <w:r w:rsidR="005050C4">
        <w:rPr>
          <w:rFonts w:asciiTheme="minorHAnsi" w:hAnsiTheme="minorHAnsi" w:cstheme="minorHAnsi"/>
          <w:shd w:val="clear" w:color="auto" w:fill="FFFFFF"/>
          <w:lang w:val="en-US"/>
        </w:rPr>
        <w:t xml:space="preserve"> free-ra</w:t>
      </w:r>
      <w:r w:rsidR="004945EF">
        <w:rPr>
          <w:rFonts w:asciiTheme="minorHAnsi" w:hAnsiTheme="minorHAnsi" w:cstheme="minorHAnsi"/>
          <w:shd w:val="clear" w:color="auto" w:fill="FFFFFF"/>
          <w:lang w:val="en-US"/>
        </w:rPr>
        <w:t>n</w:t>
      </w:r>
      <w:r w:rsidR="005050C4">
        <w:rPr>
          <w:rFonts w:asciiTheme="minorHAnsi" w:hAnsiTheme="minorHAnsi" w:cstheme="minorHAnsi"/>
          <w:shd w:val="clear" w:color="auto" w:fill="FFFFFF"/>
          <w:lang w:val="en-US"/>
        </w:rPr>
        <w:t>ging tortoises</w:t>
      </w:r>
      <w:del w:id="200" w:author="Xavier Bonnet" w:date="2021-06-28T11:17:00Z">
        <w:r w:rsidR="005050C4" w:rsidDel="00DD569E">
          <w:rPr>
            <w:rFonts w:asciiTheme="minorHAnsi" w:hAnsiTheme="minorHAnsi" w:cstheme="minorHAnsi"/>
            <w:shd w:val="clear" w:color="auto" w:fill="FFFFFF"/>
            <w:lang w:val="en-US"/>
          </w:rPr>
          <w:delText>,</w:delText>
        </w:r>
      </w:del>
      <w:r w:rsidR="005050C4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ins w:id="201" w:author="CRCC" w:date="2021-06-10T15:50:00Z">
        <w:r w:rsidR="00BC0138">
          <w:rPr>
            <w:rFonts w:asciiTheme="minorHAnsi" w:hAnsiTheme="minorHAnsi" w:cstheme="minorHAnsi"/>
            <w:shd w:val="clear" w:color="auto" w:fill="FFFFFF"/>
            <w:lang w:val="en-US"/>
          </w:rPr>
          <w:t>(χ</w:t>
        </w:r>
        <w:r w:rsidR="00BC0138" w:rsidRPr="00D004C1">
          <w:rPr>
            <w:rFonts w:asciiTheme="minorHAnsi" w:hAnsiTheme="minorHAnsi" w:cstheme="minorHAnsi"/>
            <w:shd w:val="clear" w:color="auto" w:fill="FFFFFF"/>
            <w:vertAlign w:val="superscript"/>
            <w:lang w:val="en-US"/>
          </w:rPr>
          <w:t>2</w:t>
        </w:r>
        <w:r w:rsidR="00BC0138">
          <w:rPr>
            <w:rFonts w:asciiTheme="minorHAnsi" w:hAnsiTheme="minorHAnsi" w:cstheme="minorHAnsi"/>
            <w:shd w:val="clear" w:color="auto" w:fill="FFFFFF"/>
            <w:lang w:val="en-US"/>
          </w:rPr>
          <w:t>= 15.76; df=3; p&lt;0.01)</w:t>
        </w:r>
      </w:ins>
      <w:ins w:id="202" w:author="CRCC" w:date="2021-06-10T15:51:00Z">
        <w:r w:rsidR="00BC0138">
          <w:rPr>
            <w:rFonts w:asciiTheme="minorHAnsi" w:hAnsiTheme="minorHAnsi" w:cstheme="minorHAnsi"/>
            <w:shd w:val="clear" w:color="auto" w:fill="FFFFFF"/>
            <w:lang w:val="en-US"/>
          </w:rPr>
          <w:t xml:space="preserve">, </w:t>
        </w:r>
      </w:ins>
      <w:ins w:id="203" w:author="Xavier Bonnet" w:date="2021-06-28T11:18:00Z">
        <w:r w:rsidR="00DD569E">
          <w:rPr>
            <w:rFonts w:asciiTheme="minorHAnsi" w:hAnsiTheme="minorHAnsi" w:cstheme="minorHAnsi"/>
            <w:shd w:val="clear" w:color="auto" w:fill="FFFFFF"/>
            <w:lang w:val="en-US"/>
          </w:rPr>
          <w:t>b</w:t>
        </w:r>
      </w:ins>
      <w:ins w:id="204" w:author="CRCC" w:date="2021-06-10T16:08:00Z">
        <w:del w:id="205" w:author="Xavier Bonnet" w:date="2021-06-28T11:18:00Z">
          <w:r w:rsidR="00A55C0B" w:rsidDel="00DD569E">
            <w:rPr>
              <w:rFonts w:asciiTheme="minorHAnsi" w:hAnsiTheme="minorHAnsi" w:cstheme="minorHAnsi"/>
              <w:shd w:val="clear" w:color="auto" w:fill="FFFFFF"/>
              <w:lang w:val="en-US"/>
            </w:rPr>
            <w:delText>=</w:delText>
          </w:r>
        </w:del>
      </w:ins>
      <w:del w:id="206" w:author="CRCC" w:date="2021-06-10T15:51:00Z">
        <w:r w:rsidR="005050C4" w:rsidDel="00BC0138">
          <w:rPr>
            <w:rFonts w:asciiTheme="minorHAnsi" w:hAnsiTheme="minorHAnsi" w:cstheme="minorHAnsi"/>
            <w:shd w:val="clear" w:color="auto" w:fill="FFFFFF"/>
            <w:lang w:val="en-US"/>
          </w:rPr>
          <w:delText>m</w:delText>
        </w:r>
        <w:r w:rsidR="00792318" w:rsidRPr="007C65AD" w:rsidDel="00BC0138">
          <w:rPr>
            <w:rFonts w:asciiTheme="minorHAnsi" w:hAnsiTheme="minorHAnsi" w:cstheme="minorHAnsi"/>
            <w:shd w:val="clear" w:color="auto" w:fill="FFFFFF"/>
            <w:lang w:val="en-US"/>
          </w:rPr>
          <w:delText>ost positive case</w:delText>
        </w:r>
        <w:r w:rsidR="001E2261" w:rsidRPr="007C65AD" w:rsidDel="00BC0138">
          <w:rPr>
            <w:rFonts w:asciiTheme="minorHAnsi" w:hAnsiTheme="minorHAnsi" w:cstheme="minorHAnsi"/>
            <w:shd w:val="clear" w:color="auto" w:fill="FFFFFF"/>
            <w:lang w:val="en-US"/>
          </w:rPr>
          <w:delText>s</w:delText>
        </w:r>
        <w:r w:rsidR="00792318" w:rsidRPr="007C65AD" w:rsidDel="00BC0138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concern</w:delText>
        </w:r>
        <w:r w:rsidR="001E2261" w:rsidRPr="007C65AD" w:rsidDel="00BC0138">
          <w:rPr>
            <w:rFonts w:asciiTheme="minorHAnsi" w:hAnsiTheme="minorHAnsi" w:cstheme="minorHAnsi"/>
            <w:shd w:val="clear" w:color="auto" w:fill="FFFFFF"/>
            <w:lang w:val="en-US"/>
          </w:rPr>
          <w:delText>ed WHT</w:delText>
        </w:r>
        <w:r w:rsidR="00387C68" w:rsidRPr="007C65AD" w:rsidDel="00BC0138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(n=34</w:delText>
        </w:r>
        <w:r w:rsidR="005C797A" w:rsidDel="00BC0138">
          <w:rPr>
            <w:rFonts w:asciiTheme="minorHAnsi" w:hAnsiTheme="minorHAnsi" w:cstheme="minorHAnsi"/>
            <w:shd w:val="clear" w:color="auto" w:fill="FFFFFF"/>
            <w:lang w:val="en-US"/>
          </w:rPr>
          <w:delText>, 87%</w:delText>
        </w:r>
        <w:r w:rsidR="001C072C" w:rsidDel="00BC0138">
          <w:rPr>
            <w:rFonts w:asciiTheme="minorHAnsi" w:hAnsiTheme="minorHAnsi" w:cstheme="minorHAnsi"/>
            <w:shd w:val="clear" w:color="auto" w:fill="FFFFFF"/>
            <w:lang w:val="en-US"/>
          </w:rPr>
          <w:delText>;</w:delText>
        </w:r>
        <w:r w:rsidR="005C797A" w:rsidDel="00BC0138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</w:delText>
        </w:r>
        <w:r w:rsidR="007F59BF" w:rsidDel="00BC0138">
          <w:rPr>
            <w:rFonts w:asciiTheme="minorHAnsi" w:hAnsiTheme="minorHAnsi" w:cstheme="minorHAnsi"/>
            <w:shd w:val="clear" w:color="auto" w:fill="FFFFFF"/>
            <w:lang w:val="en-US"/>
          </w:rPr>
          <w:delText>P</w:delText>
        </w:r>
        <w:r w:rsidR="005C797A" w:rsidDel="00BC0138">
          <w:rPr>
            <w:rFonts w:asciiTheme="minorHAnsi" w:hAnsiTheme="minorHAnsi" w:cstheme="minorHAnsi"/>
            <w:shd w:val="clear" w:color="auto" w:fill="FFFFFF"/>
            <w:lang w:val="en-US"/>
          </w:rPr>
          <w:delText>r=</w:delText>
        </w:r>
        <w:r w:rsidR="00212125" w:rsidDel="00BC0138">
          <w:rPr>
            <w:rFonts w:asciiTheme="minorHAnsi" w:hAnsiTheme="minorHAnsi" w:cstheme="minorHAnsi"/>
            <w:shd w:val="clear" w:color="auto" w:fill="FFFFFF"/>
            <w:lang w:val="en-US"/>
          </w:rPr>
          <w:delText>8</w:delText>
        </w:r>
        <w:r w:rsidR="005C797A" w:rsidDel="00BC0138">
          <w:rPr>
            <w:rFonts w:asciiTheme="minorHAnsi" w:hAnsiTheme="minorHAnsi" w:cstheme="minorHAnsi"/>
            <w:shd w:val="clear" w:color="auto" w:fill="FFFFFF"/>
            <w:lang w:val="en-US"/>
          </w:rPr>
          <w:delText>.</w:delText>
        </w:r>
        <w:r w:rsidR="00170D3C" w:rsidDel="00BC0138">
          <w:rPr>
            <w:rFonts w:asciiTheme="minorHAnsi" w:hAnsiTheme="minorHAnsi" w:cstheme="minorHAnsi"/>
            <w:shd w:val="clear" w:color="auto" w:fill="FFFFFF"/>
            <w:lang w:val="en-US"/>
          </w:rPr>
          <w:delText>7</w:delText>
        </w:r>
        <w:r w:rsidR="005C797A" w:rsidDel="00BC0138">
          <w:rPr>
            <w:rFonts w:asciiTheme="minorHAnsi" w:hAnsiTheme="minorHAnsi" w:cstheme="minorHAnsi"/>
            <w:shd w:val="clear" w:color="auto" w:fill="FFFFFF"/>
            <w:lang w:val="en-US"/>
          </w:rPr>
          <w:delText>%</w:delText>
        </w:r>
        <w:r w:rsidR="00212125" w:rsidDel="00BC0138">
          <w:rPr>
            <w:rFonts w:asciiTheme="minorHAnsi" w:hAnsiTheme="minorHAnsi" w:cstheme="minorHAnsi"/>
            <w:shd w:val="clear" w:color="auto" w:fill="FFFFFF"/>
            <w:lang w:val="en-US"/>
          </w:rPr>
          <w:delText>)</w:delText>
        </w:r>
        <w:r w:rsidR="00387C68" w:rsidRPr="007C65AD" w:rsidDel="00BC0138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</w:delText>
        </w:r>
        <w:r w:rsidR="00707DBA" w:rsidRPr="007C65AD" w:rsidDel="00BC0138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followed by </w:delText>
        </w:r>
        <w:r w:rsidR="004945EF" w:rsidRPr="007C65AD" w:rsidDel="00BC0138">
          <w:rPr>
            <w:rFonts w:asciiTheme="minorHAnsi" w:hAnsiTheme="minorHAnsi" w:cstheme="minorHAnsi"/>
            <w:lang w:val="en-US"/>
          </w:rPr>
          <w:delText>s</w:delText>
        </w:r>
      </w:del>
      <w:del w:id="207" w:author="CRCC" w:date="2021-06-14T13:27:00Z">
        <w:r w:rsidR="004945EF" w:rsidRPr="007C65AD" w:rsidDel="00DF1FF6">
          <w:rPr>
            <w:rFonts w:asciiTheme="minorHAnsi" w:hAnsiTheme="minorHAnsi" w:cstheme="minorHAnsi"/>
            <w:lang w:val="en-US"/>
          </w:rPr>
          <w:delText xml:space="preserve">pur-thighed tortoises </w:delText>
        </w:r>
        <w:r w:rsidR="00212125" w:rsidDel="00DF1FF6">
          <w:rPr>
            <w:rFonts w:asciiTheme="minorHAnsi" w:hAnsiTheme="minorHAnsi" w:cstheme="minorHAnsi"/>
            <w:lang w:val="en-US"/>
          </w:rPr>
          <w:delText xml:space="preserve">(two subspecies added) </w:delText>
        </w:r>
        <w:r w:rsidR="00707DBA" w:rsidRPr="007C65AD" w:rsidDel="00DF1FF6">
          <w:rPr>
            <w:rFonts w:asciiTheme="minorHAnsi" w:hAnsiTheme="minorHAnsi" w:cstheme="minorHAnsi"/>
            <w:shd w:val="clear" w:color="auto" w:fill="FFFFFF"/>
            <w:lang w:val="en-US"/>
          </w:rPr>
          <w:delText>(</w:delText>
        </w:r>
        <w:r w:rsidR="00DA077C" w:rsidRPr="007C65AD" w:rsidDel="00DF1FF6">
          <w:rPr>
            <w:rFonts w:asciiTheme="minorHAnsi" w:hAnsiTheme="minorHAnsi" w:cstheme="minorHAnsi"/>
            <w:shd w:val="clear" w:color="auto" w:fill="FFFFFF"/>
            <w:lang w:val="en-US"/>
          </w:rPr>
          <w:delText>n</w:delText>
        </w:r>
        <w:r w:rsidR="00707DBA" w:rsidRPr="007C65AD" w:rsidDel="00DF1FF6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=5, </w:delText>
        </w:r>
        <w:r w:rsidR="00212125" w:rsidDel="00DF1FF6">
          <w:rPr>
            <w:rFonts w:asciiTheme="minorHAnsi" w:hAnsiTheme="minorHAnsi" w:cstheme="minorHAnsi"/>
            <w:shd w:val="clear" w:color="auto" w:fill="FFFFFF"/>
            <w:lang w:val="en-US"/>
          </w:rPr>
          <w:delText>13</w:delText>
        </w:r>
        <w:r w:rsidR="00935AD4" w:rsidRPr="007C65AD" w:rsidDel="00DF1FF6">
          <w:rPr>
            <w:rFonts w:asciiTheme="minorHAnsi" w:hAnsiTheme="minorHAnsi" w:cstheme="minorHAnsi"/>
            <w:shd w:val="clear" w:color="auto" w:fill="FFFFFF"/>
            <w:lang w:val="en-US"/>
          </w:rPr>
          <w:delText>%</w:delText>
        </w:r>
        <w:r w:rsidR="00212125" w:rsidDel="00DF1FF6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, </w:delText>
        </w:r>
        <w:r w:rsidR="007F59BF" w:rsidDel="00DF1FF6">
          <w:rPr>
            <w:rFonts w:asciiTheme="minorHAnsi" w:hAnsiTheme="minorHAnsi" w:cstheme="minorHAnsi"/>
            <w:shd w:val="clear" w:color="auto" w:fill="FFFFFF"/>
            <w:lang w:val="en-US"/>
          </w:rPr>
          <w:delText>P</w:delText>
        </w:r>
        <w:r w:rsidR="00212125" w:rsidDel="00DF1FF6">
          <w:rPr>
            <w:rFonts w:asciiTheme="minorHAnsi" w:hAnsiTheme="minorHAnsi" w:cstheme="minorHAnsi"/>
            <w:shd w:val="clear" w:color="auto" w:fill="FFFFFF"/>
            <w:lang w:val="en-US"/>
          </w:rPr>
          <w:delText>r</w:delText>
        </w:r>
        <w:r w:rsidR="001C072C" w:rsidDel="00DF1FF6">
          <w:rPr>
            <w:rFonts w:asciiTheme="minorHAnsi" w:hAnsiTheme="minorHAnsi" w:cstheme="minorHAnsi"/>
            <w:shd w:val="clear" w:color="auto" w:fill="FFFFFF"/>
            <w:lang w:val="en-US"/>
          </w:rPr>
          <w:delText>=50%</w:delText>
        </w:r>
        <w:r w:rsidR="00935AD4" w:rsidRPr="007C65AD" w:rsidDel="00DF1FF6">
          <w:rPr>
            <w:rFonts w:asciiTheme="minorHAnsi" w:hAnsiTheme="minorHAnsi" w:cstheme="minorHAnsi"/>
            <w:shd w:val="clear" w:color="auto" w:fill="FFFFFF"/>
            <w:lang w:val="en-US"/>
          </w:rPr>
          <w:delText>)</w:delText>
        </w:r>
      </w:del>
      <w:del w:id="208" w:author="CRCC" w:date="2021-06-10T15:19:00Z">
        <w:r w:rsidR="00387C68" w:rsidRPr="007C65AD" w:rsidDel="00C9554D">
          <w:rPr>
            <w:rFonts w:asciiTheme="minorHAnsi" w:hAnsiTheme="minorHAnsi" w:cstheme="minorHAnsi"/>
            <w:shd w:val="clear" w:color="auto" w:fill="FFFFFF"/>
            <w:lang w:val="en-US"/>
          </w:rPr>
          <w:delText>.</w:delText>
        </w:r>
        <w:r w:rsidR="00935AD4" w:rsidRPr="007C65AD" w:rsidDel="00C9554D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</w:delText>
        </w:r>
      </w:del>
      <w:ins w:id="209" w:author="CRCC" w:date="2021-06-14T13:27:00Z">
        <w:del w:id="210" w:author="Xavier Bonnet" w:date="2021-06-28T11:18:00Z">
          <w:r w:rsidR="00DF1FF6" w:rsidDel="00DD569E">
            <w:rPr>
              <w:rFonts w:asciiTheme="minorHAnsi" w:hAnsiTheme="minorHAnsi" w:cstheme="minorHAnsi"/>
              <w:shd w:val="clear" w:color="auto" w:fill="FFFFFF"/>
              <w:lang w:val="en-US"/>
            </w:rPr>
            <w:delText>B</w:delText>
          </w:r>
        </w:del>
      </w:ins>
      <w:ins w:id="211" w:author="CRCC" w:date="2021-06-10T16:09:00Z">
        <w:r w:rsidR="00A55C0B">
          <w:rPr>
            <w:rFonts w:asciiTheme="minorHAnsi" w:hAnsiTheme="minorHAnsi" w:cstheme="minorHAnsi"/>
            <w:shd w:val="clear" w:color="auto" w:fill="FFFFFF"/>
            <w:lang w:val="en-US"/>
          </w:rPr>
          <w:t xml:space="preserve">ut not </w:t>
        </w:r>
      </w:ins>
      <w:ins w:id="212" w:author="CRCC" w:date="2021-06-14T13:27:00Z">
        <w:r w:rsidR="00DF1FF6">
          <w:rPr>
            <w:rFonts w:asciiTheme="minorHAnsi" w:hAnsiTheme="minorHAnsi" w:cstheme="minorHAnsi"/>
            <w:shd w:val="clear" w:color="auto" w:fill="FFFFFF"/>
            <w:lang w:val="en-US"/>
          </w:rPr>
          <w:t>among</w:t>
        </w:r>
      </w:ins>
      <w:ins w:id="213" w:author="CRCC" w:date="2021-06-10T16:09:00Z">
        <w:r w:rsidR="00A55C0B">
          <w:rPr>
            <w:rFonts w:asciiTheme="minorHAnsi" w:hAnsiTheme="minorHAnsi" w:cstheme="minorHAnsi"/>
            <w:shd w:val="clear" w:color="auto" w:fill="FFFFFF"/>
            <w:lang w:val="en-US"/>
          </w:rPr>
          <w:t xml:space="preserve"> </w:t>
        </w:r>
        <w:del w:id="214" w:author="Xavier Bonnet" w:date="2021-06-28T11:18:00Z">
          <w:r w:rsidR="00A55C0B" w:rsidDel="00DD569E">
            <w:rPr>
              <w:rFonts w:asciiTheme="minorHAnsi" w:hAnsiTheme="minorHAnsi" w:cstheme="minorHAnsi"/>
              <w:shd w:val="clear" w:color="auto" w:fill="FFFFFF"/>
              <w:lang w:val="en-US"/>
            </w:rPr>
            <w:delText xml:space="preserve">the </w:delText>
          </w:r>
        </w:del>
        <w:r w:rsidR="00A55C0B">
          <w:rPr>
            <w:rFonts w:asciiTheme="minorHAnsi" w:hAnsiTheme="minorHAnsi" w:cstheme="minorHAnsi"/>
            <w:shd w:val="clear" w:color="auto" w:fill="FFFFFF"/>
            <w:lang w:val="en-US"/>
          </w:rPr>
          <w:t>captive</w:t>
        </w:r>
      </w:ins>
      <w:ins w:id="215" w:author="CRCC" w:date="2021-06-10T15:09:00Z">
        <w:r w:rsidR="00D004C1">
          <w:rPr>
            <w:rFonts w:asciiTheme="minorHAnsi" w:hAnsiTheme="minorHAnsi" w:cstheme="minorHAnsi"/>
            <w:shd w:val="clear" w:color="auto" w:fill="FFFFFF"/>
            <w:lang w:val="en-US"/>
          </w:rPr>
          <w:t xml:space="preserve"> </w:t>
        </w:r>
      </w:ins>
      <w:del w:id="216" w:author="CRCC" w:date="2021-06-10T16:09:00Z">
        <w:r w:rsidR="005050C4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All species pooled, </w:delText>
        </w:r>
        <w:r w:rsidR="00622856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>9</w:delText>
        </w:r>
        <w:r w:rsidR="00622856" w:rsidRPr="007C65AD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</w:delText>
        </w:r>
        <w:r w:rsidR="002F4BE7" w:rsidRPr="007C65AD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>captive</w:delText>
        </w:r>
        <w:r w:rsidR="005050C4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</w:delText>
        </w:r>
        <w:r w:rsidR="001E2261" w:rsidRPr="007C65AD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individuals were </w:delText>
        </w:r>
        <w:r w:rsidR="002F4BE7" w:rsidRPr="007C65AD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positive </w:delText>
        </w:r>
        <w:r w:rsidR="00935AD4" w:rsidRPr="007C65AD" w:rsidDel="00A55C0B">
          <w:rPr>
            <w:rFonts w:asciiTheme="minorHAnsi" w:hAnsiTheme="minorHAnsi" w:cstheme="minorHAnsi"/>
            <w:shd w:val="clear" w:color="auto" w:fill="FFFFFF"/>
            <w:lang w:val="en-US"/>
          </w:rPr>
          <w:lastRenderedPageBreak/>
          <w:delText>(</w:delText>
        </w:r>
        <w:r w:rsidR="007F59BF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>P</w:delText>
        </w:r>
        <w:r w:rsidR="001C072C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>r=</w:delText>
        </w:r>
        <w:r w:rsidR="00170D3C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>9</w:delText>
        </w:r>
        <w:r w:rsidR="00935AD4" w:rsidRPr="007C65AD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>.</w:delText>
        </w:r>
        <w:r w:rsidR="00170D3C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>9</w:delText>
        </w:r>
        <w:r w:rsidR="00935AD4" w:rsidRPr="007C65AD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>%)</w:delText>
        </w:r>
        <w:r w:rsidR="001E2261" w:rsidRPr="007C65AD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and were sampled </w:delText>
        </w:r>
        <w:r w:rsidR="00792318" w:rsidRPr="007C65AD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in five </w:delText>
        </w:r>
        <w:r w:rsidR="004945EF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private </w:delText>
        </w:r>
        <w:r w:rsidR="001E2261" w:rsidRPr="007C65AD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properties (among </w:delText>
        </w:r>
        <w:r w:rsidR="00792318" w:rsidRPr="007C65AD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>21</w:delText>
        </w:r>
        <w:r w:rsidR="001E2261" w:rsidRPr="007C65AD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>). They belonged to almost all species and subspecies</w:delText>
        </w:r>
        <w:r w:rsidR="007F59BF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found in the study area</w:delText>
        </w:r>
        <w:r w:rsidR="001E2261" w:rsidRPr="007C65AD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>:</w:delText>
        </w:r>
        <w:r w:rsidR="00283383" w:rsidRPr="007C65AD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</w:delText>
        </w:r>
        <w:r w:rsidR="00935AD4" w:rsidRPr="007C65AD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5 </w:delText>
        </w:r>
        <w:r w:rsidR="001E2261" w:rsidRPr="007C65AD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WHT </w:delText>
        </w:r>
        <w:r w:rsidR="00935AD4" w:rsidRPr="007C65AD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>(</w:delText>
        </w:r>
        <w:r w:rsidR="007F59BF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>P</w:delText>
        </w:r>
        <w:r w:rsidR="001C072C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>r=</w:delText>
        </w:r>
        <w:r w:rsidR="00A6166F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>7</w:delText>
        </w:r>
        <w:r w:rsidR="00935AD4" w:rsidRPr="007C65AD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>.</w:delText>
        </w:r>
        <w:r w:rsidR="00170D3C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>7</w:delText>
        </w:r>
        <w:r w:rsidR="00935AD4" w:rsidRPr="007C65AD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%), 2 </w:delText>
        </w:r>
        <w:r w:rsidR="004945EF" w:rsidRPr="007C65AD" w:rsidDel="00A55C0B">
          <w:rPr>
            <w:rFonts w:asciiTheme="minorHAnsi" w:hAnsiTheme="minorHAnsi" w:cstheme="minorHAnsi"/>
            <w:lang w:val="en-US"/>
          </w:rPr>
          <w:delText xml:space="preserve">spur-thighed tortoises </w:delText>
        </w:r>
        <w:r w:rsidR="00935AD4" w:rsidRPr="007C65AD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>(</w:delText>
        </w:r>
        <w:r w:rsidR="007F59BF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>P</w:delText>
        </w:r>
        <w:r w:rsidR="00A6166F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>r=</w:delText>
        </w:r>
        <w:r w:rsidR="00935AD4" w:rsidRPr="007C65AD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>18</w:delText>
        </w:r>
        <w:r w:rsidR="00170D3C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>.2</w:delText>
        </w:r>
        <w:r w:rsidR="00935AD4" w:rsidRPr="007C65AD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%), one </w:delText>
        </w:r>
        <w:r w:rsidR="00935AD4" w:rsidRPr="007C65AD" w:rsidDel="00A55C0B">
          <w:rPr>
            <w:rFonts w:asciiTheme="minorHAnsi" w:hAnsiTheme="minorHAnsi" w:cstheme="minorHAnsi"/>
            <w:i/>
            <w:shd w:val="clear" w:color="auto" w:fill="FFFFFF"/>
            <w:lang w:val="en-US"/>
          </w:rPr>
          <w:delText>Testudo marginata</w:delText>
        </w:r>
        <w:r w:rsidR="00935AD4" w:rsidRPr="007C65AD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(</w:delText>
        </w:r>
        <w:r w:rsidR="007F59BF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>P</w:delText>
        </w:r>
        <w:r w:rsidR="00A6166F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r= </w:delText>
        </w:r>
        <w:r w:rsidR="00935AD4" w:rsidRPr="007C65AD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>100%), and one hybrid (</w:delText>
        </w:r>
        <w:r w:rsidR="007F59BF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>P</w:delText>
        </w:r>
        <w:r w:rsidR="00A6166F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r= </w:delText>
        </w:r>
        <w:r w:rsidR="00170D3C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>16.6</w:delText>
        </w:r>
        <w:r w:rsidR="00935AD4" w:rsidRPr="007C65AD" w:rsidDel="00A55C0B">
          <w:rPr>
            <w:rFonts w:asciiTheme="minorHAnsi" w:hAnsiTheme="minorHAnsi" w:cstheme="minorHAnsi"/>
            <w:shd w:val="clear" w:color="auto" w:fill="FFFFFF"/>
            <w:lang w:val="en-US"/>
          </w:rPr>
          <w:delText>%)</w:delText>
        </w:r>
      </w:del>
      <w:del w:id="217" w:author="CRCC" w:date="2021-06-10T15:35:00Z">
        <w:r w:rsidR="00935AD4" w:rsidRPr="007C65AD" w:rsidDel="00FE7765">
          <w:rPr>
            <w:rFonts w:asciiTheme="minorHAnsi" w:hAnsiTheme="minorHAnsi" w:cstheme="minorHAnsi"/>
            <w:shd w:val="clear" w:color="auto" w:fill="FFFFFF"/>
            <w:lang w:val="en-US"/>
          </w:rPr>
          <w:delText>.</w:delText>
        </w:r>
      </w:del>
      <w:ins w:id="218" w:author="CRCC" w:date="2021-06-10T15:35:00Z">
        <w:r w:rsidR="00FE7765">
          <w:rPr>
            <w:rFonts w:asciiTheme="minorHAnsi" w:hAnsiTheme="minorHAnsi" w:cstheme="minorHAnsi"/>
            <w:shd w:val="clear" w:color="auto" w:fill="FFFFFF"/>
            <w:lang w:val="en-US"/>
          </w:rPr>
          <w:t>(χ</w:t>
        </w:r>
        <w:r w:rsidR="00FE7765" w:rsidRPr="00D004C1">
          <w:rPr>
            <w:rFonts w:asciiTheme="minorHAnsi" w:hAnsiTheme="minorHAnsi" w:cstheme="minorHAnsi"/>
            <w:shd w:val="clear" w:color="auto" w:fill="FFFFFF"/>
            <w:vertAlign w:val="superscript"/>
            <w:lang w:val="en-US"/>
          </w:rPr>
          <w:t>2</w:t>
        </w:r>
        <w:r w:rsidR="00FE7765">
          <w:rPr>
            <w:rFonts w:asciiTheme="minorHAnsi" w:hAnsiTheme="minorHAnsi" w:cstheme="minorHAnsi"/>
            <w:shd w:val="clear" w:color="auto" w:fill="FFFFFF"/>
            <w:lang w:val="en-US"/>
          </w:rPr>
          <w:t>= 4.61; df=3; p=0.20)</w:t>
        </w:r>
      </w:ins>
      <w:ins w:id="219" w:author="CRCC" w:date="2021-06-10T16:13:00Z">
        <w:r w:rsidR="00877F6A">
          <w:rPr>
            <w:rFonts w:asciiTheme="minorHAnsi" w:hAnsiTheme="minorHAnsi" w:cstheme="minorHAnsi"/>
            <w:shd w:val="clear" w:color="auto" w:fill="FFFFFF"/>
            <w:lang w:val="en-US"/>
          </w:rPr>
          <w:t xml:space="preserve"> or vagrant </w:t>
        </w:r>
        <w:del w:id="220" w:author="Xavier Bonnet" w:date="2021-06-28T11:18:00Z">
          <w:r w:rsidR="00877F6A" w:rsidDel="00DD569E">
            <w:rPr>
              <w:rFonts w:asciiTheme="minorHAnsi" w:hAnsiTheme="minorHAnsi" w:cstheme="minorHAnsi"/>
              <w:shd w:val="clear" w:color="auto" w:fill="FFFFFF"/>
              <w:lang w:val="en-US"/>
            </w:rPr>
            <w:delText>population</w:delText>
          </w:r>
        </w:del>
      </w:ins>
      <w:ins w:id="221" w:author="Xavier Bonnet" w:date="2021-06-28T11:18:00Z">
        <w:r w:rsidR="00DD569E">
          <w:rPr>
            <w:rFonts w:asciiTheme="minorHAnsi" w:hAnsiTheme="minorHAnsi" w:cstheme="minorHAnsi"/>
            <w:shd w:val="clear" w:color="auto" w:fill="FFFFFF"/>
            <w:lang w:val="en-US"/>
          </w:rPr>
          <w:t>tortoises</w:t>
        </w:r>
      </w:ins>
      <w:ins w:id="222" w:author="CRCC" w:date="2021-06-10T16:13:00Z">
        <w:r w:rsidR="00877F6A">
          <w:rPr>
            <w:rFonts w:asciiTheme="minorHAnsi" w:hAnsiTheme="minorHAnsi" w:cstheme="minorHAnsi"/>
            <w:shd w:val="clear" w:color="auto" w:fill="FFFFFF"/>
            <w:lang w:val="en-US"/>
          </w:rPr>
          <w:t xml:space="preserve"> (χ</w:t>
        </w:r>
        <w:r w:rsidR="00877F6A" w:rsidRPr="00D004C1">
          <w:rPr>
            <w:rFonts w:asciiTheme="minorHAnsi" w:hAnsiTheme="minorHAnsi" w:cstheme="minorHAnsi"/>
            <w:shd w:val="clear" w:color="auto" w:fill="FFFFFF"/>
            <w:vertAlign w:val="superscript"/>
            <w:lang w:val="en-US"/>
          </w:rPr>
          <w:t>2</w:t>
        </w:r>
        <w:r w:rsidR="00877F6A">
          <w:rPr>
            <w:rFonts w:asciiTheme="minorHAnsi" w:hAnsiTheme="minorHAnsi" w:cstheme="minorHAnsi"/>
            <w:shd w:val="clear" w:color="auto" w:fill="FFFFFF"/>
            <w:lang w:val="en-US"/>
          </w:rPr>
          <w:t>= 2.44; df=1; p=0.</w:t>
        </w:r>
      </w:ins>
      <w:ins w:id="223" w:author="CRCC" w:date="2021-06-10T16:14:00Z">
        <w:r w:rsidR="00877F6A">
          <w:rPr>
            <w:rFonts w:asciiTheme="minorHAnsi" w:hAnsiTheme="minorHAnsi" w:cstheme="minorHAnsi"/>
            <w:shd w:val="clear" w:color="auto" w:fill="FFFFFF"/>
            <w:lang w:val="en-US"/>
          </w:rPr>
          <w:t>11</w:t>
        </w:r>
      </w:ins>
      <w:ins w:id="224" w:author="CRCC" w:date="2021-06-10T16:13:00Z">
        <w:r w:rsidR="00877F6A">
          <w:rPr>
            <w:rFonts w:asciiTheme="minorHAnsi" w:hAnsiTheme="minorHAnsi" w:cstheme="minorHAnsi"/>
            <w:shd w:val="clear" w:color="auto" w:fill="FFFFFF"/>
            <w:lang w:val="en-US"/>
          </w:rPr>
          <w:t>)</w:t>
        </w:r>
      </w:ins>
      <w:ins w:id="225" w:author="CRCC" w:date="2021-06-10T15:35:00Z">
        <w:r w:rsidR="00FE7765" w:rsidRPr="00B6129D">
          <w:rPr>
            <w:rFonts w:asciiTheme="minorHAnsi" w:hAnsiTheme="minorHAnsi" w:cstheme="minorHAnsi"/>
            <w:shd w:val="clear" w:color="auto" w:fill="FFFFFF"/>
            <w:lang w:val="en-US"/>
          </w:rPr>
          <w:t>.</w:t>
        </w:r>
      </w:ins>
      <w:del w:id="226" w:author="CRCC" w:date="2021-06-10T16:14:00Z">
        <w:r w:rsidR="00935AD4" w:rsidRPr="007C65AD" w:rsidDel="00877F6A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</w:delText>
        </w:r>
        <w:r w:rsidR="001E2261" w:rsidRPr="007C65AD" w:rsidDel="00877F6A">
          <w:rPr>
            <w:rFonts w:asciiTheme="minorHAnsi" w:hAnsiTheme="minorHAnsi" w:cstheme="minorHAnsi"/>
            <w:shd w:val="clear" w:color="auto" w:fill="FFFFFF"/>
            <w:lang w:val="en-US"/>
          </w:rPr>
          <w:delText>Among</w:delText>
        </w:r>
        <w:r w:rsidR="00935AD4" w:rsidRPr="007C65AD" w:rsidDel="00877F6A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</w:delText>
        </w:r>
        <w:r w:rsidR="002F4BE7" w:rsidRPr="007C65AD" w:rsidDel="00877F6A">
          <w:rPr>
            <w:rFonts w:asciiTheme="minorHAnsi" w:hAnsiTheme="minorHAnsi" w:cstheme="minorHAnsi"/>
            <w:shd w:val="clear" w:color="auto" w:fill="FFFFFF"/>
            <w:lang w:val="en-US"/>
          </w:rPr>
          <w:delText>vagrant</w:delText>
        </w:r>
        <w:r w:rsidR="00935AD4" w:rsidRPr="007C65AD" w:rsidDel="00877F6A">
          <w:rPr>
            <w:rFonts w:asciiTheme="minorHAnsi" w:hAnsiTheme="minorHAnsi" w:cstheme="minorHAnsi"/>
            <w:shd w:val="clear" w:color="auto" w:fill="FFFFFF"/>
            <w:lang w:val="en-US"/>
          </w:rPr>
          <w:delText>s</w:delText>
        </w:r>
        <w:r w:rsidR="001E2261" w:rsidRPr="007C65AD" w:rsidDel="00877F6A">
          <w:rPr>
            <w:rFonts w:asciiTheme="minorHAnsi" w:hAnsiTheme="minorHAnsi" w:cstheme="minorHAnsi"/>
            <w:shd w:val="clear" w:color="auto" w:fill="FFFFFF"/>
            <w:lang w:val="en-US"/>
          </w:rPr>
          <w:delText>,</w:delText>
        </w:r>
        <w:r w:rsidR="002F4BE7" w:rsidRPr="007C65AD" w:rsidDel="00877F6A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</w:delText>
        </w:r>
        <w:r w:rsidR="009D6E01" w:rsidRPr="007C65AD" w:rsidDel="00877F6A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4 </w:delText>
        </w:r>
        <w:r w:rsidR="001E2261" w:rsidRPr="007C65AD" w:rsidDel="00877F6A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WHT </w:delText>
        </w:r>
        <w:r w:rsidR="002F4BE7" w:rsidRPr="007C65AD" w:rsidDel="00877F6A">
          <w:rPr>
            <w:rFonts w:asciiTheme="minorHAnsi" w:hAnsiTheme="minorHAnsi" w:cstheme="minorHAnsi"/>
            <w:shd w:val="clear" w:color="auto" w:fill="FFFFFF"/>
            <w:lang w:val="en-US"/>
          </w:rPr>
          <w:delText>were positives (</w:delText>
        </w:r>
        <w:r w:rsidR="007F59BF" w:rsidDel="00877F6A">
          <w:rPr>
            <w:rFonts w:asciiTheme="minorHAnsi" w:hAnsiTheme="minorHAnsi" w:cstheme="minorHAnsi"/>
            <w:shd w:val="clear" w:color="auto" w:fill="FFFFFF"/>
            <w:lang w:val="en-US"/>
          </w:rPr>
          <w:delText>P</w:delText>
        </w:r>
        <w:r w:rsidR="002F4BE7" w:rsidRPr="007C65AD" w:rsidDel="00877F6A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r= </w:delText>
        </w:r>
        <w:r w:rsidR="00170D3C" w:rsidDel="00877F6A">
          <w:rPr>
            <w:rFonts w:asciiTheme="minorHAnsi" w:hAnsiTheme="minorHAnsi" w:cstheme="minorHAnsi"/>
            <w:shd w:val="clear" w:color="auto" w:fill="FFFFFF"/>
            <w:lang w:val="en-US"/>
          </w:rPr>
          <w:delText>36.3</w:delText>
        </w:r>
        <w:r w:rsidR="002F4BE7" w:rsidRPr="007C65AD" w:rsidDel="00877F6A">
          <w:rPr>
            <w:rFonts w:asciiTheme="minorHAnsi" w:hAnsiTheme="minorHAnsi" w:cstheme="minorHAnsi"/>
            <w:shd w:val="clear" w:color="auto" w:fill="FFFFFF"/>
            <w:lang w:val="en-US"/>
          </w:rPr>
          <w:delText>%).</w:delText>
        </w:r>
      </w:del>
      <w:r w:rsidR="002F4BE7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947B4D">
        <w:rPr>
          <w:rFonts w:asciiTheme="minorHAnsi" w:hAnsiTheme="minorHAnsi" w:cstheme="minorHAnsi"/>
          <w:shd w:val="clear" w:color="auto" w:fill="FFFFFF"/>
          <w:lang w:val="en-US"/>
        </w:rPr>
        <w:t xml:space="preserve">Focusing on </w:t>
      </w:r>
      <w:r w:rsidR="009D6E01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WHT </w:t>
      </w:r>
      <w:r w:rsidR="005050C4">
        <w:rPr>
          <w:rFonts w:asciiTheme="minorHAnsi" w:hAnsiTheme="minorHAnsi" w:cstheme="minorHAnsi"/>
          <w:shd w:val="clear" w:color="auto" w:fill="FFFFFF"/>
          <w:lang w:val="en-US"/>
        </w:rPr>
        <w:t>(wild, captive and vagrant pooled)</w:t>
      </w:r>
      <w:ins w:id="227" w:author="Xavier Bonnet" w:date="2021-06-28T11:19:00Z">
        <w:r w:rsidR="00E573E0">
          <w:rPr>
            <w:rFonts w:asciiTheme="minorHAnsi" w:hAnsiTheme="minorHAnsi" w:cstheme="minorHAnsi"/>
            <w:shd w:val="clear" w:color="auto" w:fill="FFFFFF"/>
            <w:lang w:val="en-US"/>
          </w:rPr>
          <w:t xml:space="preserve"> tested</w:t>
        </w:r>
      </w:ins>
      <w:r w:rsidR="005050C4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9D6E01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positive for </w:t>
      </w:r>
      <w:r w:rsidR="00947B4D">
        <w:rPr>
          <w:rFonts w:asciiTheme="minorHAnsi" w:hAnsiTheme="minorHAnsi" w:cstheme="minorHAnsi"/>
          <w:shd w:val="clear" w:color="auto" w:fill="FFFFFF"/>
          <w:lang w:val="en-US"/>
        </w:rPr>
        <w:t>m</w:t>
      </w:r>
      <w:r w:rsidR="009D6E01" w:rsidRPr="007C65AD">
        <w:rPr>
          <w:rFonts w:asciiTheme="minorHAnsi" w:hAnsiTheme="minorHAnsi" w:cstheme="minorHAnsi"/>
          <w:shd w:val="clear" w:color="auto" w:fill="FFFFFF"/>
          <w:lang w:val="en-US"/>
        </w:rPr>
        <w:t>ycoplasma</w:t>
      </w:r>
      <w:r w:rsidR="00792318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, </w:t>
      </w:r>
      <w:ins w:id="228" w:author="CRCC" w:date="2021-06-10T15:43:00Z">
        <w:r w:rsidR="000B67C0">
          <w:rPr>
            <w:rFonts w:asciiTheme="minorHAnsi" w:hAnsiTheme="minorHAnsi" w:cstheme="minorHAnsi"/>
            <w:shd w:val="clear" w:color="auto" w:fill="FFFFFF"/>
            <w:lang w:val="en-US"/>
          </w:rPr>
          <w:t xml:space="preserve">there </w:t>
        </w:r>
        <w:del w:id="229" w:author="Xavier Bonnet" w:date="2021-06-28T11:19:00Z">
          <w:r w:rsidR="000B67C0" w:rsidDel="00E573E0">
            <w:rPr>
              <w:rFonts w:asciiTheme="minorHAnsi" w:hAnsiTheme="minorHAnsi" w:cstheme="minorHAnsi"/>
              <w:shd w:val="clear" w:color="auto" w:fill="FFFFFF"/>
              <w:lang w:val="en-US"/>
            </w:rPr>
            <w:delText>is</w:delText>
          </w:r>
        </w:del>
      </w:ins>
      <w:ins w:id="230" w:author="Xavier Bonnet" w:date="2021-06-28T11:19:00Z">
        <w:r w:rsidR="00E573E0">
          <w:rPr>
            <w:rFonts w:asciiTheme="minorHAnsi" w:hAnsiTheme="minorHAnsi" w:cstheme="minorHAnsi"/>
            <w:shd w:val="clear" w:color="auto" w:fill="FFFFFF"/>
            <w:lang w:val="en-US"/>
          </w:rPr>
          <w:t>was</w:t>
        </w:r>
      </w:ins>
      <w:ins w:id="231" w:author="CRCC" w:date="2021-06-10T15:43:00Z">
        <w:r w:rsidR="000B67C0">
          <w:rPr>
            <w:rFonts w:asciiTheme="minorHAnsi" w:hAnsiTheme="minorHAnsi" w:cstheme="minorHAnsi"/>
            <w:shd w:val="clear" w:color="auto" w:fill="FFFFFF"/>
            <w:lang w:val="en-US"/>
          </w:rPr>
          <w:t xml:space="preserve"> no </w:t>
        </w:r>
        <w:del w:id="232" w:author="Xavier Bonnet" w:date="2021-06-28T11:19:00Z">
          <w:r w:rsidR="000B67C0" w:rsidDel="00E573E0">
            <w:rPr>
              <w:rFonts w:asciiTheme="minorHAnsi" w:hAnsiTheme="minorHAnsi" w:cstheme="minorHAnsi"/>
              <w:shd w:val="clear" w:color="auto" w:fill="FFFFFF"/>
              <w:lang w:val="en-US"/>
            </w:rPr>
            <w:delText>statistitical</w:delText>
          </w:r>
        </w:del>
      </w:ins>
      <w:ins w:id="233" w:author="Xavier Bonnet" w:date="2021-06-28T11:21:00Z">
        <w:r w:rsidR="00E573E0">
          <w:rPr>
            <w:rFonts w:asciiTheme="minorHAnsi" w:hAnsiTheme="minorHAnsi" w:cstheme="minorHAnsi"/>
            <w:shd w:val="clear" w:color="auto" w:fill="FFFFFF"/>
            <w:lang w:val="en-US"/>
          </w:rPr>
          <w:t>significant</w:t>
        </w:r>
      </w:ins>
      <w:ins w:id="234" w:author="CRCC" w:date="2021-06-10T15:43:00Z">
        <w:r w:rsidR="000B67C0">
          <w:rPr>
            <w:rFonts w:asciiTheme="minorHAnsi" w:hAnsiTheme="minorHAnsi" w:cstheme="minorHAnsi"/>
            <w:shd w:val="clear" w:color="auto" w:fill="FFFFFF"/>
            <w:lang w:val="en-US"/>
          </w:rPr>
          <w:t xml:space="preserve"> difference </w:t>
        </w:r>
        <w:del w:id="235" w:author="Xavier Bonnet" w:date="2021-06-28T11:20:00Z">
          <w:r w:rsidR="000B67C0" w:rsidDel="00E573E0">
            <w:rPr>
              <w:rFonts w:asciiTheme="minorHAnsi" w:hAnsiTheme="minorHAnsi" w:cstheme="minorHAnsi"/>
              <w:shd w:val="clear" w:color="auto" w:fill="FFFFFF"/>
              <w:lang w:val="en-US"/>
            </w:rPr>
            <w:delText>between</w:delText>
          </w:r>
        </w:del>
      </w:ins>
      <w:ins w:id="236" w:author="Xavier Bonnet" w:date="2021-06-28T11:19:00Z">
        <w:r w:rsidR="00E573E0">
          <w:rPr>
            <w:rFonts w:asciiTheme="minorHAnsi" w:hAnsiTheme="minorHAnsi" w:cstheme="minorHAnsi"/>
            <w:shd w:val="clear" w:color="auto" w:fill="FFFFFF"/>
            <w:lang w:val="en-US"/>
          </w:rPr>
          <w:t>of</w:t>
        </w:r>
      </w:ins>
      <w:ins w:id="237" w:author="CRCC" w:date="2021-06-10T15:43:00Z">
        <w:r w:rsidR="000B67C0">
          <w:rPr>
            <w:rFonts w:asciiTheme="minorHAnsi" w:hAnsiTheme="minorHAnsi" w:cstheme="minorHAnsi"/>
            <w:shd w:val="clear" w:color="auto" w:fill="FFFFFF"/>
            <w:lang w:val="en-US"/>
          </w:rPr>
          <w:t xml:space="preserve"> the </w:t>
        </w:r>
      </w:ins>
      <w:ins w:id="238" w:author="CRCC" w:date="2021-06-10T15:44:00Z">
        <w:r w:rsidR="000B67C0">
          <w:rPr>
            <w:rFonts w:asciiTheme="minorHAnsi" w:hAnsiTheme="minorHAnsi" w:cstheme="minorHAnsi"/>
            <w:shd w:val="clear" w:color="auto" w:fill="FFFFFF"/>
            <w:lang w:val="en-US"/>
          </w:rPr>
          <w:t>prevalence</w:t>
        </w:r>
      </w:ins>
      <w:ins w:id="239" w:author="Xavier Bonnet" w:date="2021-06-28T11:21:00Z">
        <w:r w:rsidR="00E573E0">
          <w:rPr>
            <w:rFonts w:asciiTheme="minorHAnsi" w:hAnsiTheme="minorHAnsi" w:cstheme="minorHAnsi"/>
            <w:shd w:val="clear" w:color="auto" w:fill="FFFFFF"/>
            <w:lang w:val="en-US"/>
          </w:rPr>
          <w:t xml:space="preserve"> between the sexes (</w:t>
        </w:r>
      </w:ins>
      <w:ins w:id="240" w:author="CRCC" w:date="2021-06-10T15:43:00Z">
        <w:del w:id="241" w:author="Xavier Bonnet" w:date="2021-06-28T11:20:00Z">
          <w:r w:rsidR="000B67C0" w:rsidDel="00E573E0">
            <w:rPr>
              <w:rFonts w:asciiTheme="minorHAnsi" w:hAnsiTheme="minorHAnsi" w:cstheme="minorHAnsi"/>
              <w:shd w:val="clear" w:color="auto" w:fill="FFFFFF"/>
              <w:lang w:val="en-US"/>
            </w:rPr>
            <w:delText xml:space="preserve"> of </w:delText>
          </w:r>
        </w:del>
      </w:ins>
      <w:del w:id="242" w:author="CRCC" w:date="2021-06-10T15:44:00Z">
        <w:r w:rsidR="00792318" w:rsidRPr="007C65AD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>2</w:delText>
        </w:r>
        <w:r w:rsidR="005117F7" w:rsidRPr="007C65AD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>3</w:delText>
        </w:r>
        <w:r w:rsidR="00792318" w:rsidRPr="007C65AD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were </w:delText>
        </w:r>
      </w:del>
      <w:r w:rsidR="00792318" w:rsidRPr="007C65AD">
        <w:rPr>
          <w:rFonts w:asciiTheme="minorHAnsi" w:hAnsiTheme="minorHAnsi" w:cstheme="minorHAnsi"/>
          <w:shd w:val="clear" w:color="auto" w:fill="FFFFFF"/>
          <w:lang w:val="en-US"/>
        </w:rPr>
        <w:t>female</w:t>
      </w:r>
      <w:ins w:id="243" w:author="Xavier Bonnet" w:date="2021-06-28T11:22:00Z">
        <w:r w:rsidR="00E573E0">
          <w:rPr>
            <w:rFonts w:asciiTheme="minorHAnsi" w:hAnsiTheme="minorHAnsi" w:cstheme="minorHAnsi"/>
            <w:shd w:val="clear" w:color="auto" w:fill="FFFFFF"/>
            <w:lang w:val="en-US"/>
          </w:rPr>
          <w:t>’</w:t>
        </w:r>
      </w:ins>
      <w:r w:rsidR="00792318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s </w:t>
      </w:r>
      <w:del w:id="244" w:author="Xavier Bonnet" w:date="2021-06-28T11:22:00Z">
        <w:r w:rsidR="00792318" w:rsidRPr="007C65AD" w:rsidDel="00E573E0">
          <w:rPr>
            <w:rFonts w:asciiTheme="minorHAnsi" w:hAnsiTheme="minorHAnsi" w:cstheme="minorHAnsi"/>
            <w:shd w:val="clear" w:color="auto" w:fill="FFFFFF"/>
            <w:lang w:val="en-US"/>
          </w:rPr>
          <w:delText>(</w:delText>
        </w:r>
        <w:r w:rsidR="00D211E3" w:rsidDel="00E573E0">
          <w:rPr>
            <w:rFonts w:asciiTheme="minorHAnsi" w:hAnsiTheme="minorHAnsi" w:cstheme="minorHAnsi"/>
            <w:shd w:val="clear" w:color="auto" w:fill="FFFFFF"/>
            <w:lang w:val="en-US"/>
          </w:rPr>
          <w:delText>56</w:delText>
        </w:r>
        <w:r w:rsidR="005117F7" w:rsidRPr="007C65AD" w:rsidDel="00E573E0">
          <w:rPr>
            <w:rFonts w:asciiTheme="minorHAnsi" w:hAnsiTheme="minorHAnsi" w:cstheme="minorHAnsi"/>
            <w:shd w:val="clear" w:color="auto" w:fill="FFFFFF"/>
            <w:lang w:val="en-US"/>
          </w:rPr>
          <w:delText>.</w:delText>
        </w:r>
        <w:r w:rsidR="00D211E3" w:rsidDel="00E573E0">
          <w:rPr>
            <w:rFonts w:asciiTheme="minorHAnsi" w:hAnsiTheme="minorHAnsi" w:cstheme="minorHAnsi"/>
            <w:shd w:val="clear" w:color="auto" w:fill="FFFFFF"/>
            <w:lang w:val="en-US"/>
          </w:rPr>
          <w:delText>1</w:delText>
        </w:r>
        <w:r w:rsidR="005117F7" w:rsidRPr="007C65AD" w:rsidDel="00E573E0">
          <w:rPr>
            <w:rFonts w:asciiTheme="minorHAnsi" w:hAnsiTheme="minorHAnsi" w:cstheme="minorHAnsi"/>
            <w:shd w:val="clear" w:color="auto" w:fill="FFFFFF"/>
            <w:lang w:val="en-US"/>
          </w:rPr>
          <w:delText>%</w:delText>
        </w:r>
        <w:r w:rsidR="001F1646" w:rsidDel="00E573E0">
          <w:rPr>
            <w:rFonts w:asciiTheme="minorHAnsi" w:hAnsiTheme="minorHAnsi" w:cstheme="minorHAnsi"/>
            <w:shd w:val="clear" w:color="auto" w:fill="FFFFFF"/>
            <w:lang w:val="en-US"/>
          </w:rPr>
          <w:delText>;</w:delText>
        </w:r>
        <w:r w:rsidR="00866D33" w:rsidDel="00E573E0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</w:delText>
        </w:r>
      </w:del>
      <w:r w:rsidR="007F59BF">
        <w:rPr>
          <w:rFonts w:asciiTheme="minorHAnsi" w:hAnsiTheme="minorHAnsi" w:cstheme="minorHAnsi"/>
          <w:shd w:val="clear" w:color="auto" w:fill="FFFFFF"/>
          <w:lang w:val="en-US"/>
        </w:rPr>
        <w:t>P</w:t>
      </w:r>
      <w:r w:rsidR="00866D33">
        <w:rPr>
          <w:rFonts w:asciiTheme="minorHAnsi" w:hAnsiTheme="minorHAnsi" w:cstheme="minorHAnsi"/>
          <w:shd w:val="clear" w:color="auto" w:fill="FFFFFF"/>
          <w:lang w:val="en-US"/>
        </w:rPr>
        <w:t>r=9.</w:t>
      </w:r>
      <w:del w:id="245" w:author="CRCC" w:date="2021-06-02T14:42:00Z">
        <w:r w:rsidR="00866D33" w:rsidDel="008E74D7">
          <w:rPr>
            <w:rFonts w:asciiTheme="minorHAnsi" w:hAnsiTheme="minorHAnsi" w:cstheme="minorHAnsi"/>
            <w:shd w:val="clear" w:color="auto" w:fill="FFFFFF"/>
            <w:lang w:val="en-US"/>
          </w:rPr>
          <w:delText>6</w:delText>
        </w:r>
      </w:del>
      <w:ins w:id="246" w:author="CRCC" w:date="2021-06-02T14:42:00Z">
        <w:r w:rsidR="008E74D7">
          <w:rPr>
            <w:rFonts w:asciiTheme="minorHAnsi" w:hAnsiTheme="minorHAnsi" w:cstheme="minorHAnsi"/>
            <w:shd w:val="clear" w:color="auto" w:fill="FFFFFF"/>
            <w:lang w:val="en-US"/>
          </w:rPr>
          <w:t>7</w:t>
        </w:r>
      </w:ins>
      <w:r w:rsidR="00866D33">
        <w:rPr>
          <w:rFonts w:asciiTheme="minorHAnsi" w:hAnsiTheme="minorHAnsi" w:cstheme="minorHAnsi"/>
          <w:shd w:val="clear" w:color="auto" w:fill="FFFFFF"/>
          <w:lang w:val="en-US"/>
        </w:rPr>
        <w:t>%, 23/238</w:t>
      </w:r>
      <w:ins w:id="247" w:author="Xavier Bonnet" w:date="2021-06-28T11:22:00Z">
        <w:r w:rsidR="00E573E0">
          <w:rPr>
            <w:rFonts w:asciiTheme="minorHAnsi" w:hAnsiTheme="minorHAnsi" w:cstheme="minorHAnsi"/>
            <w:shd w:val="clear" w:color="auto" w:fill="FFFFFF"/>
            <w:lang w:val="en-US"/>
          </w:rPr>
          <w:t xml:space="preserve">; </w:t>
        </w:r>
      </w:ins>
      <w:del w:id="248" w:author="Xavier Bonnet" w:date="2021-06-28T11:22:00Z">
        <w:r w:rsidR="005117F7" w:rsidRPr="007C65AD" w:rsidDel="00E573E0">
          <w:rPr>
            <w:rFonts w:asciiTheme="minorHAnsi" w:hAnsiTheme="minorHAnsi" w:cstheme="minorHAnsi"/>
            <w:shd w:val="clear" w:color="auto" w:fill="FFFFFF"/>
            <w:lang w:val="en-US"/>
          </w:rPr>
          <w:delText>)</w:delText>
        </w:r>
        <w:r w:rsidR="007F59BF" w:rsidDel="00E573E0">
          <w:rPr>
            <w:rFonts w:asciiTheme="minorHAnsi" w:hAnsiTheme="minorHAnsi" w:cstheme="minorHAnsi"/>
            <w:shd w:val="clear" w:color="auto" w:fill="FFFFFF"/>
            <w:lang w:val="en-US"/>
          </w:rPr>
          <w:delText>,</w:delText>
        </w:r>
        <w:r w:rsidR="005117F7" w:rsidRPr="007C65AD" w:rsidDel="00E573E0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</w:delText>
        </w:r>
      </w:del>
      <w:del w:id="249" w:author="CRCC" w:date="2021-06-10T15:44:00Z">
        <w:r w:rsidR="005117F7" w:rsidRPr="007C65AD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18 </w:delText>
        </w:r>
        <w:r w:rsidR="007F59BF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>were</w:delText>
        </w:r>
      </w:del>
      <w:ins w:id="250" w:author="CRCC" w:date="2021-06-10T15:44:00Z">
        <w:del w:id="251" w:author="Xavier Bonnet" w:date="2021-06-28T11:22:00Z">
          <w:r w:rsidR="000B67C0" w:rsidDel="00E573E0">
            <w:rPr>
              <w:rFonts w:asciiTheme="minorHAnsi" w:hAnsiTheme="minorHAnsi" w:cstheme="minorHAnsi"/>
              <w:shd w:val="clear" w:color="auto" w:fill="FFFFFF"/>
              <w:lang w:val="en-US"/>
            </w:rPr>
            <w:delText>and</w:delText>
          </w:r>
        </w:del>
      </w:ins>
      <w:del w:id="252" w:author="Xavier Bonnet" w:date="2021-06-28T11:22:00Z">
        <w:r w:rsidR="007F59BF" w:rsidDel="00E573E0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</w:delText>
        </w:r>
      </w:del>
      <w:r w:rsidR="005117F7" w:rsidRPr="007C65AD">
        <w:rPr>
          <w:rFonts w:asciiTheme="minorHAnsi" w:hAnsiTheme="minorHAnsi" w:cstheme="minorHAnsi"/>
          <w:shd w:val="clear" w:color="auto" w:fill="FFFFFF"/>
          <w:lang w:val="en-US"/>
        </w:rPr>
        <w:t>male</w:t>
      </w:r>
      <w:ins w:id="253" w:author="Xavier Bonnet" w:date="2021-06-28T11:22:00Z">
        <w:r w:rsidR="00E573E0">
          <w:rPr>
            <w:rFonts w:asciiTheme="minorHAnsi" w:hAnsiTheme="minorHAnsi" w:cstheme="minorHAnsi"/>
            <w:shd w:val="clear" w:color="auto" w:fill="FFFFFF"/>
            <w:lang w:val="en-US"/>
          </w:rPr>
          <w:t>’</w:t>
        </w:r>
      </w:ins>
      <w:r w:rsidR="005117F7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s </w:t>
      </w:r>
      <w:del w:id="254" w:author="Xavier Bonnet" w:date="2021-06-28T11:22:00Z">
        <w:r w:rsidR="005117F7" w:rsidRPr="007C65AD" w:rsidDel="00E573E0">
          <w:rPr>
            <w:rFonts w:asciiTheme="minorHAnsi" w:hAnsiTheme="minorHAnsi" w:cstheme="minorHAnsi"/>
            <w:shd w:val="clear" w:color="auto" w:fill="FFFFFF"/>
            <w:lang w:val="en-US"/>
          </w:rPr>
          <w:delText>(</w:delText>
        </w:r>
        <w:r w:rsidR="00D211E3" w:rsidDel="00E573E0">
          <w:rPr>
            <w:rFonts w:asciiTheme="minorHAnsi" w:hAnsiTheme="minorHAnsi" w:cstheme="minorHAnsi"/>
            <w:shd w:val="clear" w:color="auto" w:fill="FFFFFF"/>
            <w:lang w:val="en-US"/>
          </w:rPr>
          <w:delText>43</w:delText>
        </w:r>
        <w:r w:rsidR="005117F7" w:rsidRPr="007C65AD" w:rsidDel="00E573E0">
          <w:rPr>
            <w:rFonts w:asciiTheme="minorHAnsi" w:hAnsiTheme="minorHAnsi" w:cstheme="minorHAnsi"/>
            <w:shd w:val="clear" w:color="auto" w:fill="FFFFFF"/>
            <w:lang w:val="en-US"/>
          </w:rPr>
          <w:delText>.</w:delText>
        </w:r>
        <w:r w:rsidR="00D211E3" w:rsidDel="00E573E0">
          <w:rPr>
            <w:rFonts w:asciiTheme="minorHAnsi" w:hAnsiTheme="minorHAnsi" w:cstheme="minorHAnsi"/>
            <w:shd w:val="clear" w:color="auto" w:fill="FFFFFF"/>
            <w:lang w:val="en-US"/>
          </w:rPr>
          <w:delText>9</w:delText>
        </w:r>
        <w:r w:rsidR="005117F7" w:rsidRPr="007C65AD" w:rsidDel="00E573E0">
          <w:rPr>
            <w:rFonts w:asciiTheme="minorHAnsi" w:hAnsiTheme="minorHAnsi" w:cstheme="minorHAnsi"/>
            <w:shd w:val="clear" w:color="auto" w:fill="FFFFFF"/>
            <w:lang w:val="en-US"/>
          </w:rPr>
          <w:delText>%</w:delText>
        </w:r>
        <w:r w:rsidR="001F1646" w:rsidDel="00E573E0">
          <w:rPr>
            <w:rFonts w:asciiTheme="minorHAnsi" w:hAnsiTheme="minorHAnsi" w:cstheme="minorHAnsi"/>
            <w:shd w:val="clear" w:color="auto" w:fill="FFFFFF"/>
            <w:lang w:val="en-US"/>
          </w:rPr>
          <w:delText>;</w:delText>
        </w:r>
        <w:r w:rsidR="00866D33" w:rsidDel="00E573E0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</w:delText>
        </w:r>
      </w:del>
      <w:r w:rsidR="007F59BF">
        <w:rPr>
          <w:rFonts w:asciiTheme="minorHAnsi" w:hAnsiTheme="minorHAnsi" w:cstheme="minorHAnsi"/>
          <w:shd w:val="clear" w:color="auto" w:fill="FFFFFF"/>
          <w:lang w:val="en-US"/>
        </w:rPr>
        <w:t>P</w:t>
      </w:r>
      <w:r w:rsidR="00866D33">
        <w:rPr>
          <w:rFonts w:asciiTheme="minorHAnsi" w:hAnsiTheme="minorHAnsi" w:cstheme="minorHAnsi"/>
          <w:shd w:val="clear" w:color="auto" w:fill="FFFFFF"/>
          <w:lang w:val="en-US"/>
        </w:rPr>
        <w:t>r=</w:t>
      </w:r>
      <w:r w:rsidR="001F1646">
        <w:rPr>
          <w:rFonts w:asciiTheme="minorHAnsi" w:hAnsiTheme="minorHAnsi" w:cstheme="minorHAnsi"/>
          <w:shd w:val="clear" w:color="auto" w:fill="FFFFFF"/>
          <w:lang w:val="en-US"/>
        </w:rPr>
        <w:t>7.9%, 18/227</w:t>
      </w:r>
      <w:ins w:id="255" w:author="Xavier Bonnet" w:date="2021-06-28T11:22:00Z">
        <w:r w:rsidR="00E573E0">
          <w:rPr>
            <w:rFonts w:asciiTheme="minorHAnsi" w:hAnsiTheme="minorHAnsi" w:cstheme="minorHAnsi"/>
            <w:shd w:val="clear" w:color="auto" w:fill="FFFFFF"/>
            <w:lang w:val="en-US"/>
          </w:rPr>
          <w:t xml:space="preserve">; </w:t>
        </w:r>
      </w:ins>
      <w:del w:id="256" w:author="Xavier Bonnet" w:date="2021-06-28T11:22:00Z">
        <w:r w:rsidR="005117F7" w:rsidRPr="007C65AD" w:rsidDel="00E573E0">
          <w:rPr>
            <w:rFonts w:asciiTheme="minorHAnsi" w:hAnsiTheme="minorHAnsi" w:cstheme="minorHAnsi"/>
            <w:shd w:val="clear" w:color="auto" w:fill="FFFFFF"/>
            <w:lang w:val="en-US"/>
          </w:rPr>
          <w:delText>)</w:delText>
        </w:r>
        <w:r w:rsidR="00DA077C" w:rsidRPr="007C65AD" w:rsidDel="00E573E0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, </w:delText>
        </w:r>
      </w:del>
      <w:ins w:id="257" w:author="CRCC" w:date="2021-06-10T15:45:00Z">
        <w:del w:id="258" w:author="Xavier Bonnet" w:date="2021-06-28T11:22:00Z">
          <w:r w:rsidR="000B67C0" w:rsidDel="00E573E0">
            <w:rPr>
              <w:rFonts w:asciiTheme="minorHAnsi" w:hAnsiTheme="minorHAnsi" w:cstheme="minorHAnsi"/>
              <w:shd w:val="clear" w:color="auto" w:fill="FFFFFF"/>
              <w:lang w:val="en-US"/>
            </w:rPr>
            <w:delText>(</w:delText>
          </w:r>
        </w:del>
        <w:r w:rsidR="000B67C0">
          <w:rPr>
            <w:rFonts w:asciiTheme="minorHAnsi" w:hAnsiTheme="minorHAnsi" w:cstheme="minorHAnsi"/>
            <w:shd w:val="clear" w:color="auto" w:fill="FFFFFF"/>
            <w:lang w:val="en-US"/>
          </w:rPr>
          <w:t>χ</w:t>
        </w:r>
        <w:r w:rsidR="000B67C0" w:rsidRPr="00D004C1">
          <w:rPr>
            <w:rFonts w:asciiTheme="minorHAnsi" w:hAnsiTheme="minorHAnsi" w:cstheme="minorHAnsi"/>
            <w:shd w:val="clear" w:color="auto" w:fill="FFFFFF"/>
            <w:vertAlign w:val="superscript"/>
            <w:lang w:val="en-US"/>
          </w:rPr>
          <w:t>2</w:t>
        </w:r>
        <w:r w:rsidR="000B67C0">
          <w:rPr>
            <w:rFonts w:asciiTheme="minorHAnsi" w:hAnsiTheme="minorHAnsi" w:cstheme="minorHAnsi"/>
            <w:shd w:val="clear" w:color="auto" w:fill="FFFFFF"/>
            <w:lang w:val="en-US"/>
          </w:rPr>
          <w:t>= 0.25; df=1; p=0.62)</w:t>
        </w:r>
        <w:del w:id="259" w:author="Xavier Bonnet" w:date="2021-06-28T11:19:00Z">
          <w:r w:rsidR="000B67C0" w:rsidRPr="00B6129D" w:rsidDel="00E573E0">
            <w:rPr>
              <w:rFonts w:asciiTheme="minorHAnsi" w:hAnsiTheme="minorHAnsi" w:cstheme="minorHAnsi"/>
              <w:shd w:val="clear" w:color="auto" w:fill="FFFFFF"/>
              <w:lang w:val="en-US"/>
            </w:rPr>
            <w:delText xml:space="preserve">. </w:delText>
          </w:r>
          <w:r w:rsidR="000B67C0" w:rsidRPr="007C65AD" w:rsidDel="00E573E0">
            <w:rPr>
              <w:rFonts w:asciiTheme="minorHAnsi" w:hAnsiTheme="minorHAnsi" w:cstheme="minorHAnsi"/>
              <w:shd w:val="clear" w:color="auto" w:fill="FFFFFF"/>
              <w:lang w:val="en-US"/>
            </w:rPr>
            <w:delText xml:space="preserve"> </w:delText>
          </w:r>
        </w:del>
      </w:ins>
      <w:del w:id="260" w:author="CRCC" w:date="2021-06-10T15:45:00Z">
        <w:r w:rsidR="007F59BF" w:rsidDel="000B67C0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and </w:delText>
        </w:r>
      </w:del>
      <w:del w:id="261" w:author="CRCC" w:date="2021-06-14T13:28:00Z">
        <w:r w:rsidR="00DA077C" w:rsidRPr="007C65AD" w:rsidDel="00DF1FF6">
          <w:rPr>
            <w:rFonts w:asciiTheme="minorHAnsi" w:hAnsiTheme="minorHAnsi" w:cstheme="minorHAnsi"/>
            <w:shd w:val="clear" w:color="auto" w:fill="FFFFFF"/>
            <w:lang w:val="en-US"/>
          </w:rPr>
          <w:delText>two individuals were not sexed</w:delText>
        </w:r>
      </w:del>
      <w:r w:rsidR="00DA077C" w:rsidRPr="007C65AD">
        <w:rPr>
          <w:rFonts w:asciiTheme="minorHAnsi" w:hAnsiTheme="minorHAnsi" w:cstheme="minorHAnsi"/>
          <w:shd w:val="clear" w:color="auto" w:fill="FFFFFF"/>
          <w:lang w:val="en-US"/>
        </w:rPr>
        <w:t>.</w:t>
      </w:r>
      <w:r w:rsidR="009D6E01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E9539D" w:rsidRPr="007C65AD">
        <w:rPr>
          <w:rFonts w:asciiTheme="minorHAnsi" w:hAnsiTheme="minorHAnsi" w:cstheme="minorHAnsi"/>
          <w:shd w:val="clear" w:color="auto" w:fill="FFFFFF"/>
          <w:lang w:val="en-US"/>
        </w:rPr>
        <w:t>No individual w</w:t>
      </w:r>
      <w:r w:rsidR="009D6E01" w:rsidRPr="007C65AD">
        <w:rPr>
          <w:rFonts w:asciiTheme="minorHAnsi" w:hAnsiTheme="minorHAnsi" w:cstheme="minorHAnsi"/>
          <w:shd w:val="clear" w:color="auto" w:fill="FFFFFF"/>
          <w:lang w:val="en-US"/>
        </w:rPr>
        <w:t>as</w:t>
      </w:r>
      <w:r w:rsidR="00E9539D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ins w:id="262" w:author="Xavier Bonnet" w:date="2021-06-28T11:22:00Z">
        <w:r w:rsidR="00E573E0">
          <w:rPr>
            <w:rFonts w:asciiTheme="minorHAnsi" w:hAnsiTheme="minorHAnsi" w:cstheme="minorHAnsi"/>
            <w:shd w:val="clear" w:color="auto" w:fill="FFFFFF"/>
            <w:lang w:val="en-US"/>
          </w:rPr>
          <w:t>tes</w:t>
        </w:r>
      </w:ins>
      <w:ins w:id="263" w:author="Xavier Bonnet" w:date="2021-06-28T11:23:00Z">
        <w:r w:rsidR="00E573E0">
          <w:rPr>
            <w:rFonts w:asciiTheme="minorHAnsi" w:hAnsiTheme="minorHAnsi" w:cstheme="minorHAnsi"/>
            <w:shd w:val="clear" w:color="auto" w:fill="FFFFFF"/>
            <w:lang w:val="en-US"/>
          </w:rPr>
          <w:t xml:space="preserve">ted </w:t>
        </w:r>
      </w:ins>
      <w:r w:rsidR="00E9539D" w:rsidRPr="007C65AD">
        <w:rPr>
          <w:rFonts w:asciiTheme="minorHAnsi" w:hAnsiTheme="minorHAnsi" w:cstheme="minorHAnsi"/>
          <w:shd w:val="clear" w:color="auto" w:fill="FFFFFF"/>
          <w:lang w:val="en-US"/>
        </w:rPr>
        <w:t>positive for both pathogen</w:t>
      </w:r>
      <w:r w:rsidR="00A249D4" w:rsidRPr="007C65AD">
        <w:rPr>
          <w:rFonts w:asciiTheme="minorHAnsi" w:hAnsiTheme="minorHAnsi" w:cstheme="minorHAnsi"/>
          <w:shd w:val="clear" w:color="auto" w:fill="FFFFFF"/>
          <w:lang w:val="en-US"/>
        </w:rPr>
        <w:t>s</w:t>
      </w:r>
      <w:r w:rsidR="00E9539D" w:rsidRPr="007C65AD">
        <w:rPr>
          <w:rFonts w:asciiTheme="minorHAnsi" w:hAnsiTheme="minorHAnsi" w:cstheme="minorHAnsi"/>
          <w:shd w:val="clear" w:color="auto" w:fill="FFFFFF"/>
          <w:lang w:val="en-US"/>
        </w:rPr>
        <w:t>.</w:t>
      </w:r>
    </w:p>
    <w:p w:rsidR="002B2E2F" w:rsidRPr="00975C89" w:rsidRDefault="00E9539D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  <w:r w:rsidRPr="007C65AD">
        <w:rPr>
          <w:rFonts w:asciiTheme="minorHAnsi" w:hAnsiTheme="minorHAnsi" w:cstheme="minorHAnsi"/>
          <w:color w:val="000000"/>
          <w:lang w:val="en-US" w:eastAsia="fr-FR"/>
        </w:rPr>
        <w:tab/>
      </w:r>
      <w:r w:rsidR="009D6E01" w:rsidRPr="007C65AD">
        <w:rPr>
          <w:rFonts w:asciiTheme="minorHAnsi" w:hAnsiTheme="minorHAnsi" w:cstheme="minorHAnsi"/>
          <w:color w:val="000000"/>
          <w:lang w:val="en-US" w:eastAsia="fr-FR"/>
        </w:rPr>
        <w:t xml:space="preserve">Considering </w:t>
      </w:r>
      <w:r w:rsidR="00A563CF" w:rsidRPr="007C65AD">
        <w:rPr>
          <w:rFonts w:asciiTheme="minorHAnsi" w:hAnsiTheme="minorHAnsi" w:cstheme="minorHAnsi"/>
          <w:color w:val="000000"/>
          <w:lang w:val="en-US" w:eastAsia="fr-FR"/>
        </w:rPr>
        <w:t xml:space="preserve">the </w:t>
      </w:r>
      <w:r w:rsidR="00B43F78" w:rsidRPr="007C65AD">
        <w:rPr>
          <w:rFonts w:asciiTheme="minorHAnsi" w:hAnsiTheme="minorHAnsi" w:cstheme="minorHAnsi"/>
          <w:color w:val="000000"/>
          <w:lang w:val="en-US" w:eastAsia="fr-FR"/>
        </w:rPr>
        <w:t xml:space="preserve">whole </w:t>
      </w:r>
      <w:r w:rsidR="00A563CF" w:rsidRPr="00F94F7E">
        <w:rPr>
          <w:rFonts w:asciiTheme="minorHAnsi" w:hAnsiTheme="minorHAnsi" w:cstheme="minorHAnsi"/>
          <w:color w:val="000000"/>
          <w:lang w:val="en-US" w:eastAsia="fr-FR"/>
        </w:rPr>
        <w:t>sample,</w:t>
      </w:r>
      <w:r w:rsidR="00B43F78" w:rsidRPr="00F94F7E">
        <w:rPr>
          <w:rFonts w:asciiTheme="minorHAnsi" w:hAnsiTheme="minorHAnsi" w:cstheme="minorHAnsi"/>
          <w:color w:val="000000"/>
          <w:lang w:val="en-US" w:eastAsia="fr-FR"/>
        </w:rPr>
        <w:t xml:space="preserve"> 28 individual</w:t>
      </w:r>
      <w:r w:rsidR="009D6E01" w:rsidRPr="00F94F7E">
        <w:rPr>
          <w:rFonts w:asciiTheme="minorHAnsi" w:hAnsiTheme="minorHAnsi" w:cstheme="minorHAnsi"/>
          <w:color w:val="000000"/>
          <w:lang w:val="en-US" w:eastAsia="fr-FR"/>
        </w:rPr>
        <w:t>s</w:t>
      </w:r>
      <w:r w:rsidR="00B43F78" w:rsidRPr="00F94F7E">
        <w:rPr>
          <w:rFonts w:asciiTheme="minorHAnsi" w:hAnsiTheme="minorHAnsi" w:cstheme="minorHAnsi"/>
          <w:color w:val="000000"/>
          <w:lang w:val="en-US" w:eastAsia="fr-FR"/>
        </w:rPr>
        <w:t xml:space="preserve"> </w:t>
      </w:r>
      <w:r w:rsidR="009D6E01" w:rsidRPr="00F94F7E">
        <w:rPr>
          <w:rFonts w:asciiTheme="minorHAnsi" w:hAnsiTheme="minorHAnsi" w:cstheme="minorHAnsi"/>
          <w:color w:val="000000"/>
          <w:lang w:val="en-US" w:eastAsia="fr-FR"/>
        </w:rPr>
        <w:t>showed</w:t>
      </w:r>
      <w:r w:rsidR="00B43F78" w:rsidRPr="00F94F7E">
        <w:rPr>
          <w:rFonts w:asciiTheme="minorHAnsi" w:hAnsiTheme="minorHAnsi" w:cstheme="minorHAnsi"/>
          <w:color w:val="000000"/>
          <w:lang w:val="en-US" w:eastAsia="fr-FR"/>
        </w:rPr>
        <w:t xml:space="preserve"> clinical symptom</w:t>
      </w:r>
      <w:r w:rsidR="00787787" w:rsidRPr="00F94F7E">
        <w:rPr>
          <w:rFonts w:asciiTheme="minorHAnsi" w:hAnsiTheme="minorHAnsi" w:cstheme="minorHAnsi"/>
          <w:color w:val="000000"/>
          <w:lang w:val="en-US" w:eastAsia="fr-FR"/>
        </w:rPr>
        <w:t>s</w:t>
      </w:r>
      <w:r w:rsidR="00B43F78" w:rsidRPr="00F94F7E">
        <w:rPr>
          <w:rFonts w:asciiTheme="minorHAnsi" w:hAnsiTheme="minorHAnsi" w:cstheme="minorHAnsi"/>
          <w:color w:val="000000"/>
          <w:lang w:val="en-US" w:eastAsia="fr-FR"/>
        </w:rPr>
        <w:t xml:space="preserve"> </w:t>
      </w:r>
      <w:r w:rsidR="00787787" w:rsidRPr="00F94F7E">
        <w:rPr>
          <w:rFonts w:asciiTheme="minorHAnsi" w:hAnsiTheme="minorHAnsi" w:cstheme="minorHAnsi"/>
          <w:color w:val="000000"/>
          <w:lang w:val="en-US" w:eastAsia="fr-FR"/>
        </w:rPr>
        <w:t>of URTD</w:t>
      </w:r>
      <w:r w:rsidR="00B43F78" w:rsidRPr="00F94F7E">
        <w:rPr>
          <w:rFonts w:asciiTheme="minorHAnsi" w:hAnsiTheme="minorHAnsi" w:cstheme="minorHAnsi"/>
          <w:color w:val="000000"/>
          <w:lang w:val="en-US" w:eastAsia="fr-FR"/>
        </w:rPr>
        <w:t xml:space="preserve">; 4 </w:t>
      </w:r>
      <w:r w:rsidR="00787787" w:rsidRPr="007F59BF">
        <w:rPr>
          <w:rFonts w:asciiTheme="minorHAnsi" w:hAnsiTheme="minorHAnsi" w:cstheme="minorHAnsi"/>
          <w:color w:val="000000"/>
          <w:lang w:val="en-US" w:eastAsia="fr-FR"/>
        </w:rPr>
        <w:t>displayed</w:t>
      </w:r>
      <w:r w:rsidR="00B43F78" w:rsidRPr="007F59BF">
        <w:rPr>
          <w:rFonts w:asciiTheme="minorHAnsi" w:hAnsiTheme="minorHAnsi" w:cstheme="minorHAnsi"/>
          <w:color w:val="000000"/>
          <w:lang w:val="en-US" w:eastAsia="fr-FR"/>
        </w:rPr>
        <w:t xml:space="preserve"> p</w:t>
      </w:r>
      <w:r w:rsidR="00787787" w:rsidRPr="007F59BF">
        <w:rPr>
          <w:rFonts w:asciiTheme="minorHAnsi" w:hAnsiTheme="minorHAnsi" w:cstheme="minorHAnsi"/>
          <w:color w:val="000000"/>
          <w:lang w:val="en-US" w:eastAsia="fr-FR"/>
        </w:rPr>
        <w:t>al</w:t>
      </w:r>
      <w:r w:rsidR="00B43F78" w:rsidRPr="007F59BF">
        <w:rPr>
          <w:rFonts w:asciiTheme="minorHAnsi" w:hAnsiTheme="minorHAnsi" w:cstheme="minorHAnsi"/>
          <w:color w:val="000000"/>
          <w:lang w:val="en-US" w:eastAsia="fr-FR"/>
        </w:rPr>
        <w:t>pebral</w:t>
      </w:r>
      <w:r w:rsidR="00787787" w:rsidRPr="007F59BF">
        <w:rPr>
          <w:rFonts w:asciiTheme="minorHAnsi" w:hAnsiTheme="minorHAnsi" w:cstheme="minorHAnsi"/>
          <w:color w:val="000000"/>
          <w:lang w:val="en-US" w:eastAsia="fr-FR"/>
        </w:rPr>
        <w:t xml:space="preserve"> </w:t>
      </w:r>
      <w:r w:rsidR="00B43F78" w:rsidRPr="007F59BF">
        <w:rPr>
          <w:rFonts w:asciiTheme="minorHAnsi" w:hAnsiTheme="minorHAnsi" w:cstheme="minorHAnsi"/>
          <w:color w:val="000000"/>
          <w:lang w:val="en-US" w:eastAsia="fr-FR"/>
        </w:rPr>
        <w:t xml:space="preserve">oedema, </w:t>
      </w:r>
      <w:r w:rsidR="009B2D73" w:rsidRPr="00F94F7E">
        <w:rPr>
          <w:rFonts w:asciiTheme="minorHAnsi" w:hAnsiTheme="minorHAnsi" w:cstheme="minorHAnsi"/>
          <w:color w:val="000000"/>
          <w:lang w:val="en-US" w:eastAsia="fr-FR"/>
        </w:rPr>
        <w:t xml:space="preserve">1 with </w:t>
      </w:r>
      <w:r w:rsidR="007F59BF" w:rsidRPr="00F94F7E">
        <w:rPr>
          <w:rFonts w:asciiTheme="minorHAnsi" w:hAnsiTheme="minorHAnsi" w:cstheme="minorHAnsi"/>
          <w:color w:val="000000"/>
          <w:lang w:val="en-US" w:eastAsia="fr-FR"/>
        </w:rPr>
        <w:t>sunken eyes</w:t>
      </w:r>
      <w:r w:rsidR="009B2D73" w:rsidRPr="00F94F7E">
        <w:rPr>
          <w:rFonts w:asciiTheme="minorHAnsi" w:hAnsiTheme="minorHAnsi" w:cstheme="minorHAnsi"/>
          <w:color w:val="000000"/>
          <w:lang w:val="en-US" w:eastAsia="fr-FR"/>
        </w:rPr>
        <w:t>,</w:t>
      </w:r>
      <w:r w:rsidR="008764B9">
        <w:rPr>
          <w:rFonts w:asciiTheme="minorHAnsi" w:hAnsiTheme="minorHAnsi" w:cstheme="minorHAnsi"/>
          <w:color w:val="000000"/>
          <w:lang w:val="en-US" w:eastAsia="fr-FR"/>
        </w:rPr>
        <w:t xml:space="preserve"> </w:t>
      </w:r>
      <w:r w:rsidR="00B43F78" w:rsidRPr="007C65AD">
        <w:rPr>
          <w:rFonts w:asciiTheme="minorHAnsi" w:hAnsiTheme="minorHAnsi" w:cstheme="minorHAnsi"/>
          <w:color w:val="000000"/>
          <w:lang w:val="en-US" w:eastAsia="fr-FR"/>
        </w:rPr>
        <w:t xml:space="preserve">8 </w:t>
      </w:r>
      <w:r w:rsidR="00787787" w:rsidRPr="007C65AD">
        <w:rPr>
          <w:rFonts w:asciiTheme="minorHAnsi" w:hAnsiTheme="minorHAnsi" w:cstheme="minorHAnsi"/>
          <w:color w:val="000000"/>
          <w:lang w:val="en-US" w:eastAsia="fr-FR"/>
        </w:rPr>
        <w:t xml:space="preserve">strong </w:t>
      </w:r>
      <w:r w:rsidR="00B43F78" w:rsidRPr="007C65AD">
        <w:rPr>
          <w:rFonts w:asciiTheme="minorHAnsi" w:hAnsiTheme="minorHAnsi" w:cstheme="minorHAnsi"/>
          <w:color w:val="000000"/>
          <w:lang w:val="en-US" w:eastAsia="fr-FR"/>
        </w:rPr>
        <w:t>nasal discharges</w:t>
      </w:r>
      <w:r w:rsidR="00787787" w:rsidRPr="007C65AD">
        <w:rPr>
          <w:rFonts w:asciiTheme="minorHAnsi" w:hAnsiTheme="minorHAnsi" w:cstheme="minorHAnsi"/>
          <w:color w:val="000000"/>
          <w:lang w:val="en-US" w:eastAsia="fr-FR"/>
        </w:rPr>
        <w:t>,</w:t>
      </w:r>
      <w:r w:rsidR="00B43F78" w:rsidRPr="007C65AD">
        <w:rPr>
          <w:rFonts w:asciiTheme="minorHAnsi" w:hAnsiTheme="minorHAnsi" w:cstheme="minorHAnsi"/>
          <w:color w:val="000000"/>
          <w:lang w:val="en-US" w:eastAsia="fr-FR"/>
        </w:rPr>
        <w:t xml:space="preserve"> and 14 </w:t>
      </w:r>
      <w:r w:rsidR="008F09C2" w:rsidRPr="007C65AD">
        <w:rPr>
          <w:rFonts w:asciiTheme="minorHAnsi" w:hAnsiTheme="minorHAnsi" w:cstheme="minorHAnsi"/>
          <w:color w:val="000000"/>
          <w:lang w:val="en-US" w:eastAsia="fr-FR"/>
        </w:rPr>
        <w:t xml:space="preserve">abnormal </w:t>
      </w:r>
      <w:r w:rsidR="00787787" w:rsidRPr="007C65AD">
        <w:rPr>
          <w:rFonts w:asciiTheme="minorHAnsi" w:hAnsiTheme="minorHAnsi" w:cstheme="minorHAnsi"/>
          <w:color w:val="000000"/>
          <w:lang w:val="en-US" w:eastAsia="fr-FR"/>
        </w:rPr>
        <w:t xml:space="preserve">mucus </w:t>
      </w:r>
      <w:r w:rsidR="00B43F78" w:rsidRPr="007C65AD">
        <w:rPr>
          <w:rFonts w:asciiTheme="minorHAnsi" w:hAnsiTheme="minorHAnsi" w:cstheme="minorHAnsi"/>
          <w:color w:val="000000"/>
          <w:lang w:val="en-US" w:eastAsia="fr-FR"/>
        </w:rPr>
        <w:t xml:space="preserve">color </w:t>
      </w:r>
      <w:r w:rsidR="008F09C2" w:rsidRPr="007C65AD">
        <w:rPr>
          <w:rFonts w:asciiTheme="minorHAnsi" w:hAnsiTheme="minorHAnsi" w:cstheme="minorHAnsi"/>
          <w:color w:val="000000"/>
          <w:lang w:val="en-US" w:eastAsia="fr-FR"/>
        </w:rPr>
        <w:t>(</w:t>
      </w:r>
      <w:r w:rsidR="00787787" w:rsidRPr="007C65AD">
        <w:rPr>
          <w:rFonts w:asciiTheme="minorHAnsi" w:hAnsiTheme="minorHAnsi" w:cstheme="minorHAnsi"/>
          <w:color w:val="000000"/>
          <w:lang w:val="en-US" w:eastAsia="fr-FR"/>
        </w:rPr>
        <w:t>black</w:t>
      </w:r>
      <w:r w:rsidR="00B43F78" w:rsidRPr="007C65AD">
        <w:rPr>
          <w:rFonts w:asciiTheme="minorHAnsi" w:hAnsiTheme="minorHAnsi" w:cstheme="minorHAnsi"/>
          <w:color w:val="000000"/>
          <w:lang w:val="en-US" w:eastAsia="fr-FR"/>
        </w:rPr>
        <w:t>, white or yellow)</w:t>
      </w:r>
      <w:r w:rsidR="008764B9">
        <w:rPr>
          <w:rFonts w:asciiTheme="minorHAnsi" w:hAnsiTheme="minorHAnsi" w:cstheme="minorHAnsi"/>
          <w:color w:val="000000"/>
          <w:lang w:val="en-US" w:eastAsia="fr-FR"/>
        </w:rPr>
        <w:t>,</w:t>
      </w:r>
      <w:r w:rsidR="007F59BF">
        <w:rPr>
          <w:rFonts w:asciiTheme="minorHAnsi" w:hAnsiTheme="minorHAnsi" w:cstheme="minorHAnsi"/>
          <w:color w:val="000000"/>
          <w:lang w:val="en-US" w:eastAsia="fr-FR"/>
        </w:rPr>
        <w:t xml:space="preserve"> </w:t>
      </w:r>
      <w:r w:rsidR="008764B9">
        <w:rPr>
          <w:rFonts w:asciiTheme="minorHAnsi" w:hAnsiTheme="minorHAnsi" w:cstheme="minorHAnsi"/>
          <w:color w:val="000000"/>
          <w:lang w:val="en-US" w:eastAsia="fr-FR"/>
        </w:rPr>
        <w:t xml:space="preserve">1 </w:t>
      </w:r>
      <w:r w:rsidR="008F0F9C">
        <w:rPr>
          <w:rFonts w:asciiTheme="minorHAnsi" w:hAnsiTheme="minorHAnsi" w:cstheme="minorHAnsi"/>
          <w:color w:val="000000"/>
          <w:lang w:val="en-US" w:eastAsia="fr-FR"/>
        </w:rPr>
        <w:t xml:space="preserve">exhibited </w:t>
      </w:r>
      <w:r w:rsidR="009B2D73" w:rsidRPr="00110106">
        <w:rPr>
          <w:rFonts w:asciiTheme="minorHAnsi" w:hAnsiTheme="minorHAnsi" w:cstheme="minorHAnsi"/>
          <w:color w:val="000000"/>
          <w:lang w:val="en-US" w:eastAsia="fr-FR"/>
        </w:rPr>
        <w:t>abnormal mucus color + nasal discharge</w:t>
      </w:r>
      <w:r w:rsidR="00B43F78" w:rsidRPr="007C65AD">
        <w:rPr>
          <w:rFonts w:asciiTheme="minorHAnsi" w:hAnsiTheme="minorHAnsi" w:cstheme="minorHAnsi"/>
          <w:color w:val="000000"/>
          <w:lang w:val="en-US" w:eastAsia="fr-FR"/>
        </w:rPr>
        <w:t xml:space="preserve">. </w:t>
      </w:r>
      <w:r w:rsidR="00947B4D">
        <w:rPr>
          <w:rFonts w:asciiTheme="minorHAnsi" w:hAnsiTheme="minorHAnsi" w:cstheme="minorHAnsi"/>
          <w:color w:val="000000"/>
          <w:lang w:val="en-US" w:eastAsia="fr-FR"/>
        </w:rPr>
        <w:t>Among</w:t>
      </w:r>
      <w:r w:rsidR="00947B4D" w:rsidRPr="007C65AD">
        <w:rPr>
          <w:rFonts w:asciiTheme="minorHAnsi" w:hAnsiTheme="minorHAnsi" w:cstheme="minorHAnsi"/>
          <w:color w:val="000000"/>
          <w:lang w:val="en-US" w:eastAsia="fr-FR"/>
        </w:rPr>
        <w:t xml:space="preserve"> </w:t>
      </w:r>
      <w:r w:rsidR="005F3DAE" w:rsidRPr="007C65AD">
        <w:rPr>
          <w:rFonts w:asciiTheme="minorHAnsi" w:hAnsiTheme="minorHAnsi" w:cstheme="minorHAnsi"/>
          <w:color w:val="000000"/>
          <w:lang w:val="en-US" w:eastAsia="fr-FR"/>
        </w:rPr>
        <w:t>these 28 animals</w:t>
      </w:r>
      <w:r w:rsidR="00B43F78" w:rsidRPr="007C65AD">
        <w:rPr>
          <w:rFonts w:asciiTheme="minorHAnsi" w:hAnsiTheme="minorHAnsi" w:cstheme="minorHAnsi"/>
          <w:color w:val="000000"/>
          <w:lang w:val="en-US" w:eastAsia="fr-FR"/>
        </w:rPr>
        <w:t xml:space="preserve">, 3 were </w:t>
      </w:r>
      <w:r w:rsidR="00787787" w:rsidRPr="007C65AD">
        <w:rPr>
          <w:rFonts w:asciiTheme="minorHAnsi" w:hAnsiTheme="minorHAnsi" w:cstheme="minorHAnsi"/>
          <w:color w:val="000000"/>
          <w:lang w:val="en-US" w:eastAsia="fr-FR"/>
        </w:rPr>
        <w:t xml:space="preserve">tested </w:t>
      </w:r>
      <w:r w:rsidR="00947B4D">
        <w:rPr>
          <w:rFonts w:asciiTheme="minorHAnsi" w:hAnsiTheme="minorHAnsi" w:cstheme="minorHAnsi"/>
          <w:color w:val="000000"/>
          <w:lang w:val="en-US" w:eastAsia="fr-FR"/>
        </w:rPr>
        <w:t xml:space="preserve">positive </w:t>
      </w:r>
      <w:r w:rsidR="00787787" w:rsidRPr="007C65AD">
        <w:rPr>
          <w:rFonts w:asciiTheme="minorHAnsi" w:hAnsiTheme="minorHAnsi" w:cstheme="minorHAnsi"/>
          <w:color w:val="000000"/>
          <w:lang w:val="en-US" w:eastAsia="fr-FR"/>
        </w:rPr>
        <w:t xml:space="preserve">for </w:t>
      </w:r>
      <w:r w:rsidR="00B43F78" w:rsidRPr="007C65AD">
        <w:rPr>
          <w:rFonts w:asciiTheme="minorHAnsi" w:hAnsiTheme="minorHAnsi" w:cstheme="minorHAnsi"/>
          <w:color w:val="000000"/>
          <w:lang w:val="en-US" w:eastAsia="fr-FR"/>
        </w:rPr>
        <w:t>mycoplasm</w:t>
      </w:r>
      <w:r w:rsidR="00787787" w:rsidRPr="007C65AD">
        <w:rPr>
          <w:rFonts w:asciiTheme="minorHAnsi" w:hAnsiTheme="minorHAnsi" w:cstheme="minorHAnsi"/>
          <w:color w:val="000000"/>
          <w:lang w:val="en-US" w:eastAsia="fr-FR"/>
        </w:rPr>
        <w:t>a</w:t>
      </w:r>
      <w:r w:rsidR="008F09C2" w:rsidRPr="007C65AD">
        <w:rPr>
          <w:rFonts w:asciiTheme="minorHAnsi" w:hAnsiTheme="minorHAnsi" w:cstheme="minorHAnsi"/>
          <w:color w:val="000000"/>
          <w:lang w:val="en-US" w:eastAsia="fr-FR"/>
        </w:rPr>
        <w:t xml:space="preserve"> (2 with nasal discharges, one with </w:t>
      </w:r>
      <w:r w:rsidR="00787787" w:rsidRPr="007C65AD">
        <w:rPr>
          <w:rFonts w:asciiTheme="minorHAnsi" w:hAnsiTheme="minorHAnsi" w:cstheme="minorHAnsi"/>
          <w:color w:val="000000"/>
          <w:lang w:val="en-US" w:eastAsia="fr-FR"/>
        </w:rPr>
        <w:t xml:space="preserve">palpebral </w:t>
      </w:r>
      <w:r w:rsidR="008F09C2" w:rsidRPr="007C65AD">
        <w:rPr>
          <w:rFonts w:asciiTheme="minorHAnsi" w:hAnsiTheme="minorHAnsi" w:cstheme="minorHAnsi"/>
          <w:color w:val="000000"/>
          <w:lang w:val="en-US" w:eastAsia="fr-FR"/>
        </w:rPr>
        <w:t>oedema)</w:t>
      </w:r>
      <w:r w:rsidR="00622856">
        <w:rPr>
          <w:rFonts w:asciiTheme="minorHAnsi" w:hAnsiTheme="minorHAnsi" w:cstheme="minorHAnsi"/>
          <w:color w:val="000000"/>
          <w:lang w:val="en-US" w:eastAsia="fr-FR"/>
        </w:rPr>
        <w:t xml:space="preserve"> and none for </w:t>
      </w:r>
      <w:proofErr w:type="spellStart"/>
      <w:r w:rsidR="00622856">
        <w:rPr>
          <w:rFonts w:asciiTheme="minorHAnsi" w:hAnsiTheme="minorHAnsi" w:cstheme="minorHAnsi"/>
          <w:color w:val="000000"/>
          <w:lang w:val="en-US" w:eastAsia="fr-FR"/>
        </w:rPr>
        <w:t>TeHV</w:t>
      </w:r>
      <w:proofErr w:type="spellEnd"/>
      <w:r w:rsidR="008F09C2" w:rsidRPr="007C65AD">
        <w:rPr>
          <w:rFonts w:asciiTheme="minorHAnsi" w:hAnsiTheme="minorHAnsi" w:cstheme="minorHAnsi"/>
          <w:color w:val="000000"/>
          <w:lang w:val="en-US" w:eastAsia="fr-FR"/>
        </w:rPr>
        <w:t xml:space="preserve">. </w:t>
      </w:r>
      <w:r w:rsidR="008F09C2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The </w:t>
      </w:r>
      <w:r w:rsidR="00787787" w:rsidRPr="007C65AD">
        <w:rPr>
          <w:rFonts w:asciiTheme="minorHAnsi" w:hAnsiTheme="minorHAnsi" w:cstheme="minorHAnsi"/>
          <w:shd w:val="clear" w:color="auto" w:fill="FFFFFF"/>
          <w:lang w:val="en-US"/>
        </w:rPr>
        <w:t>general condition of the tortoise</w:t>
      </w:r>
      <w:r w:rsidR="00622856">
        <w:rPr>
          <w:rFonts w:asciiTheme="minorHAnsi" w:hAnsiTheme="minorHAnsi" w:cstheme="minorHAnsi"/>
          <w:shd w:val="clear" w:color="auto" w:fill="FFFFFF"/>
          <w:lang w:val="en-US"/>
        </w:rPr>
        <w:t>s</w:t>
      </w:r>
      <w:r w:rsidR="00787787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was apparently normal</w:t>
      </w:r>
      <w:r w:rsidR="004945EF">
        <w:rPr>
          <w:rFonts w:asciiTheme="minorHAnsi" w:hAnsiTheme="minorHAnsi" w:cstheme="minorHAnsi"/>
          <w:shd w:val="clear" w:color="auto" w:fill="FFFFFF"/>
          <w:lang w:val="en-US"/>
        </w:rPr>
        <w:t xml:space="preserve"> otherwise</w:t>
      </w:r>
      <w:r w:rsidR="00787787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and none </w:t>
      </w:r>
      <w:r w:rsidR="00AA0EE5" w:rsidRPr="00AA0EE5">
        <w:rPr>
          <w:rFonts w:asciiTheme="minorHAnsi" w:hAnsiTheme="minorHAnsi" w:cstheme="minorHAnsi"/>
          <w:shd w:val="clear" w:color="auto" w:fill="FFFFFF"/>
          <w:lang w:val="en-GB"/>
        </w:rPr>
        <w:t>exhibited ocular</w:t>
      </w:r>
      <w:r w:rsidR="00AA0EE5" w:rsidRPr="00AA0EE5">
        <w:rPr>
          <w:rFonts w:asciiTheme="minorHAnsi" w:hAnsiTheme="minorHAnsi" w:cstheme="minorHAnsi"/>
          <w:shd w:val="clear" w:color="auto" w:fill="FFFFFF"/>
          <w:lang w:val="en-US"/>
        </w:rPr>
        <w:t xml:space="preserve"> discharge.</w:t>
      </w:r>
    </w:p>
    <w:p w:rsidR="00AA5119" w:rsidRPr="00975C89" w:rsidRDefault="00AA5119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eastAsia="Arial Unicode MS" w:hAnsiTheme="minorHAnsi" w:cstheme="minorHAnsi"/>
          <w:b/>
          <w:color w:val="000000"/>
          <w:sz w:val="28"/>
          <w:szCs w:val="28"/>
          <w:lang w:val="en-US"/>
        </w:rPr>
      </w:pPr>
    </w:p>
    <w:p w:rsidR="00666238" w:rsidRPr="00975C89" w:rsidRDefault="00AA0EE5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eastAsia="Arial Unicode MS" w:hAnsiTheme="minorHAnsi" w:cstheme="minorHAnsi"/>
          <w:b/>
          <w:color w:val="000000"/>
          <w:sz w:val="28"/>
          <w:szCs w:val="28"/>
          <w:lang w:val="en-US"/>
        </w:rPr>
      </w:pPr>
      <w:r w:rsidRPr="00AA0EE5">
        <w:rPr>
          <w:rFonts w:asciiTheme="minorHAnsi" w:eastAsia="Arial Unicode MS" w:hAnsiTheme="minorHAnsi" w:cstheme="minorHAnsi"/>
          <w:b/>
          <w:color w:val="000000"/>
          <w:sz w:val="28"/>
          <w:szCs w:val="28"/>
          <w:lang w:val="en-US"/>
        </w:rPr>
        <w:t>Discussion</w:t>
      </w:r>
    </w:p>
    <w:p w:rsidR="00A26F80" w:rsidRDefault="00631919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  <w:r>
        <w:rPr>
          <w:rFonts w:asciiTheme="minorHAnsi" w:eastAsia="Arial Unicode MS" w:hAnsiTheme="minorHAnsi" w:cstheme="minorHAnsi"/>
          <w:color w:val="000000"/>
          <w:lang w:val="en-US"/>
        </w:rPr>
        <w:t>This study</w:t>
      </w:r>
      <w:r w:rsidR="00AA0EE5" w:rsidRPr="00AA0EE5"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 reveal</w:t>
      </w:r>
      <w:r>
        <w:rPr>
          <w:rFonts w:asciiTheme="minorHAnsi" w:eastAsia="Arial Unicode MS" w:hAnsiTheme="minorHAnsi" w:cstheme="minorHAnsi"/>
          <w:bCs/>
          <w:color w:val="000000"/>
          <w:lang w:val="en-US"/>
        </w:rPr>
        <w:t>s</w:t>
      </w:r>
      <w:r w:rsidR="00AA0EE5" w:rsidRPr="00AA0EE5"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 the first cases of </w:t>
      </w:r>
      <w:r w:rsidR="005B7735" w:rsidRPr="00E90447">
        <w:rPr>
          <w:rFonts w:asciiTheme="minorHAnsi" w:eastAsia="Arial Unicode MS" w:hAnsiTheme="minorHAnsi" w:cstheme="minorHAnsi"/>
          <w:color w:val="000000"/>
          <w:lang w:val="en-US"/>
        </w:rPr>
        <w:t xml:space="preserve">herpesvirus </w:t>
      </w:r>
      <w:ins w:id="264" w:author="CRCC" w:date="2021-06-02T17:24:00Z">
        <w:r w:rsidR="004949C8">
          <w:rPr>
            <w:rFonts w:asciiTheme="minorHAnsi" w:eastAsia="Arial Unicode MS" w:hAnsiTheme="minorHAnsi" w:cstheme="minorHAnsi"/>
            <w:color w:val="000000"/>
            <w:lang w:val="en-US"/>
          </w:rPr>
          <w:t>infection</w:t>
        </w:r>
      </w:ins>
      <w:ins w:id="265" w:author="Xavier Bonnet" w:date="2021-06-28T10:57:00Z">
        <w:r w:rsidR="0027601C">
          <w:rPr>
            <w:rFonts w:asciiTheme="minorHAnsi" w:eastAsia="Arial Unicode MS" w:hAnsiTheme="minorHAnsi" w:cstheme="minorHAnsi"/>
            <w:color w:val="000000"/>
            <w:lang w:val="en-US"/>
          </w:rPr>
          <w:t xml:space="preserve"> </w:t>
        </w:r>
      </w:ins>
      <w:del w:id="266" w:author="CRCC" w:date="2021-06-02T17:24:00Z">
        <w:r w:rsidR="00C15B3A" w:rsidDel="004949C8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contamination </w:delText>
        </w:r>
      </w:del>
      <w:r w:rsidR="00364BE5">
        <w:rPr>
          <w:rFonts w:asciiTheme="minorHAnsi" w:eastAsia="Arial Unicode MS" w:hAnsiTheme="minorHAnsi" w:cstheme="minorHAnsi"/>
          <w:color w:val="000000"/>
          <w:lang w:val="en-US"/>
        </w:rPr>
        <w:t xml:space="preserve">and </w:t>
      </w:r>
      <w:r w:rsidR="0011400D">
        <w:rPr>
          <w:rFonts w:asciiTheme="minorHAnsi" w:eastAsia="Arial Unicode MS" w:hAnsiTheme="minorHAnsi" w:cstheme="minorHAnsi"/>
          <w:color w:val="000000"/>
          <w:lang w:val="en-US"/>
        </w:rPr>
        <w:t>considerably extends</w:t>
      </w:r>
      <w:r w:rsidR="00C15B3A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7056CC">
        <w:rPr>
          <w:rFonts w:asciiTheme="minorHAnsi" w:eastAsia="Arial Unicode MS" w:hAnsiTheme="minorHAnsi" w:cstheme="minorHAnsi"/>
          <w:color w:val="000000"/>
          <w:lang w:val="en-US"/>
        </w:rPr>
        <w:t>knowledge of</w:t>
      </w:r>
      <w:r w:rsidR="00ED188F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364BE5">
        <w:rPr>
          <w:rFonts w:asciiTheme="minorHAnsi" w:eastAsia="Arial Unicode MS" w:hAnsiTheme="minorHAnsi" w:cstheme="minorHAnsi"/>
          <w:color w:val="000000"/>
          <w:lang w:val="en-US"/>
        </w:rPr>
        <w:t xml:space="preserve">mycoplasma </w:t>
      </w:r>
      <w:r w:rsidR="005B7735" w:rsidRPr="00E90447">
        <w:rPr>
          <w:rFonts w:asciiTheme="minorHAnsi" w:eastAsia="Arial Unicode MS" w:hAnsiTheme="minorHAnsi" w:cstheme="minorHAnsi"/>
          <w:color w:val="000000"/>
          <w:lang w:val="en-US"/>
        </w:rPr>
        <w:t>infection</w:t>
      </w:r>
      <w:r w:rsidR="00ED188F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7056CC">
        <w:rPr>
          <w:rFonts w:asciiTheme="minorHAnsi" w:eastAsia="Arial Unicode MS" w:hAnsiTheme="minorHAnsi" w:cstheme="minorHAnsi"/>
          <w:color w:val="000000"/>
          <w:lang w:val="en-US"/>
        </w:rPr>
        <w:t xml:space="preserve">occurrence </w:t>
      </w:r>
      <w:r w:rsidR="00ED188F">
        <w:rPr>
          <w:rFonts w:asciiTheme="minorHAnsi" w:eastAsia="Arial Unicode MS" w:hAnsiTheme="minorHAnsi" w:cstheme="minorHAnsi"/>
          <w:color w:val="000000"/>
          <w:lang w:val="en-US"/>
        </w:rPr>
        <w:t>(only one case previously known</w:t>
      </w:r>
      <w:r w:rsidR="00A26F80">
        <w:rPr>
          <w:rFonts w:asciiTheme="minorHAnsi" w:eastAsia="Arial Unicode MS" w:hAnsiTheme="minorHAnsi" w:cstheme="minorHAnsi"/>
          <w:color w:val="000000"/>
          <w:lang w:val="en-US"/>
        </w:rPr>
        <w:t xml:space="preserve">; </w:t>
      </w:r>
      <w:proofErr w:type="spellStart"/>
      <w:r w:rsidR="006F3F26" w:rsidRPr="006F3F26">
        <w:rPr>
          <w:rFonts w:asciiTheme="minorHAnsi" w:eastAsia="Arial Unicode MS" w:hAnsiTheme="minorHAnsi" w:cstheme="minorHAnsi"/>
          <w:color w:val="000000"/>
          <w:lang w:val="en-US"/>
        </w:rPr>
        <w:t>Mathes</w:t>
      </w:r>
      <w:proofErr w:type="spellEnd"/>
      <w:r w:rsidR="006F3F26" w:rsidRPr="006F3F26">
        <w:rPr>
          <w:rFonts w:asciiTheme="minorHAnsi" w:eastAsia="Arial Unicode MS" w:hAnsiTheme="minorHAnsi" w:cstheme="minorHAnsi"/>
          <w:color w:val="000000"/>
          <w:lang w:val="en-US"/>
        </w:rPr>
        <w:t xml:space="preserve"> et </w:t>
      </w:r>
      <w:r w:rsidR="006F3F26" w:rsidRPr="00BA4B8C">
        <w:rPr>
          <w:rFonts w:asciiTheme="minorHAnsi" w:eastAsia="Arial Unicode MS" w:hAnsiTheme="minorHAnsi" w:cstheme="minorHAnsi"/>
          <w:color w:val="000000"/>
          <w:lang w:val="en-US"/>
        </w:rPr>
        <w:t>al., 2001</w:t>
      </w:r>
      <w:r w:rsidR="00ED188F" w:rsidRPr="00BA4B8C">
        <w:rPr>
          <w:rFonts w:asciiTheme="minorHAnsi" w:eastAsia="Arial Unicode MS" w:hAnsiTheme="minorHAnsi" w:cstheme="minorHAnsi"/>
          <w:color w:val="000000"/>
          <w:lang w:val="en-US"/>
        </w:rPr>
        <w:t>)</w:t>
      </w:r>
      <w:r w:rsidR="00C15B3A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5B7735" w:rsidRPr="00E90447">
        <w:rPr>
          <w:rFonts w:asciiTheme="minorHAnsi" w:eastAsia="Arial Unicode MS" w:hAnsiTheme="minorHAnsi" w:cstheme="minorHAnsi"/>
          <w:color w:val="000000"/>
          <w:lang w:val="en-US"/>
        </w:rPr>
        <w:t>in tortoise</w:t>
      </w:r>
      <w:r w:rsidR="00427F51" w:rsidRPr="007C65AD">
        <w:rPr>
          <w:rFonts w:asciiTheme="minorHAnsi" w:eastAsia="Arial Unicode MS" w:hAnsiTheme="minorHAnsi" w:cstheme="minorHAnsi"/>
          <w:color w:val="000000"/>
          <w:lang w:val="en-US"/>
        </w:rPr>
        <w:t>s</w:t>
      </w:r>
      <w:r w:rsidR="00364BE5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87526D">
        <w:rPr>
          <w:rFonts w:asciiTheme="minorHAnsi" w:eastAsia="Arial Unicode MS" w:hAnsiTheme="minorHAnsi" w:cstheme="minorHAnsi"/>
          <w:color w:val="000000"/>
          <w:lang w:val="en-US"/>
        </w:rPr>
        <w:t>tested</w:t>
      </w:r>
      <w:r w:rsidR="00364BE5">
        <w:rPr>
          <w:rFonts w:asciiTheme="minorHAnsi" w:eastAsia="Arial Unicode MS" w:hAnsiTheme="minorHAnsi" w:cstheme="minorHAnsi"/>
          <w:color w:val="000000"/>
          <w:lang w:val="en-US"/>
        </w:rPr>
        <w:t xml:space="preserve"> in natural populations</w:t>
      </w:r>
      <w:r w:rsidR="00947B4D">
        <w:rPr>
          <w:rFonts w:asciiTheme="minorHAnsi" w:eastAsia="Arial Unicode MS" w:hAnsiTheme="minorHAnsi" w:cstheme="minorHAnsi"/>
          <w:color w:val="000000"/>
          <w:lang w:val="en-US"/>
        </w:rPr>
        <w:t xml:space="preserve"> in Europe</w:t>
      </w:r>
      <w:r w:rsidR="00844C08">
        <w:rPr>
          <w:rFonts w:asciiTheme="minorHAnsi" w:eastAsia="Arial Unicode MS" w:hAnsiTheme="minorHAnsi" w:cstheme="minorHAnsi"/>
          <w:color w:val="000000"/>
          <w:lang w:val="en-US"/>
        </w:rPr>
        <w:t xml:space="preserve"> (3 </w:t>
      </w:r>
      <w:r w:rsidR="00EC1526">
        <w:rPr>
          <w:rFonts w:asciiTheme="minorHAnsi" w:eastAsia="Arial Unicode MS" w:hAnsiTheme="minorHAnsi" w:cstheme="minorHAnsi"/>
          <w:color w:val="000000"/>
          <w:lang w:val="en-US"/>
        </w:rPr>
        <w:t>sub-</w:t>
      </w:r>
      <w:r w:rsidR="00844C08">
        <w:rPr>
          <w:rFonts w:asciiTheme="minorHAnsi" w:eastAsia="Arial Unicode MS" w:hAnsiTheme="minorHAnsi" w:cstheme="minorHAnsi"/>
          <w:color w:val="000000"/>
          <w:lang w:val="en-US"/>
        </w:rPr>
        <w:t xml:space="preserve">populations for </w:t>
      </w:r>
      <w:proofErr w:type="spellStart"/>
      <w:r w:rsidR="00844C08">
        <w:rPr>
          <w:rFonts w:asciiTheme="minorHAnsi" w:eastAsia="Arial Unicode MS" w:hAnsiTheme="minorHAnsi" w:cstheme="minorHAnsi"/>
          <w:color w:val="000000"/>
          <w:lang w:val="en-US"/>
        </w:rPr>
        <w:t>TeHV</w:t>
      </w:r>
      <w:proofErr w:type="spellEnd"/>
      <w:r>
        <w:rPr>
          <w:rFonts w:asciiTheme="minorHAnsi" w:eastAsia="Arial Unicode MS" w:hAnsiTheme="minorHAnsi" w:cstheme="minorHAnsi"/>
          <w:color w:val="000000"/>
          <w:lang w:val="en-US"/>
        </w:rPr>
        <w:t>,</w:t>
      </w:r>
      <w:r w:rsidR="00844C08">
        <w:rPr>
          <w:rFonts w:asciiTheme="minorHAnsi" w:eastAsia="Arial Unicode MS" w:hAnsiTheme="minorHAnsi" w:cstheme="minorHAnsi"/>
          <w:color w:val="000000"/>
          <w:lang w:val="en-US"/>
        </w:rPr>
        <w:t xml:space="preserve"> 15 </w:t>
      </w:r>
      <w:r w:rsidR="00EC1526">
        <w:rPr>
          <w:rFonts w:asciiTheme="minorHAnsi" w:eastAsia="Arial Unicode MS" w:hAnsiTheme="minorHAnsi" w:cstheme="minorHAnsi"/>
          <w:color w:val="000000"/>
          <w:lang w:val="en-US"/>
        </w:rPr>
        <w:t>sub-</w:t>
      </w:r>
      <w:r w:rsidR="00844C08">
        <w:rPr>
          <w:rFonts w:asciiTheme="minorHAnsi" w:eastAsia="Arial Unicode MS" w:hAnsiTheme="minorHAnsi" w:cstheme="minorHAnsi"/>
          <w:color w:val="000000"/>
          <w:lang w:val="en-US"/>
        </w:rPr>
        <w:t>populations for mycoplasma)</w:t>
      </w:r>
      <w:r w:rsidR="005B7735" w:rsidRPr="007C65AD">
        <w:rPr>
          <w:rFonts w:asciiTheme="minorHAnsi" w:eastAsia="Arial Unicode MS" w:hAnsiTheme="minorHAnsi" w:cstheme="minorHAnsi"/>
          <w:color w:val="000000"/>
          <w:lang w:val="en-US"/>
        </w:rPr>
        <w:t>.</w:t>
      </w:r>
      <w:r w:rsidR="002570AB">
        <w:rPr>
          <w:rFonts w:asciiTheme="minorHAnsi" w:hAnsiTheme="minorHAnsi" w:cstheme="minorHAnsi"/>
          <w:lang w:val="en-US"/>
        </w:rPr>
        <w:t xml:space="preserve"> </w:t>
      </w:r>
      <w:r w:rsidR="00A26F80" w:rsidRPr="00A26F80">
        <w:rPr>
          <w:rFonts w:asciiTheme="minorHAnsi" w:hAnsiTheme="minorHAnsi" w:cstheme="minorHAnsi"/>
          <w:lang w:val="en-US"/>
        </w:rPr>
        <w:t>Th</w:t>
      </w:r>
      <w:r w:rsidR="00A26F80">
        <w:rPr>
          <w:rFonts w:asciiTheme="minorHAnsi" w:hAnsiTheme="minorHAnsi" w:cstheme="minorHAnsi"/>
          <w:lang w:val="en-US"/>
        </w:rPr>
        <w:t>ese</w:t>
      </w:r>
      <w:r w:rsidR="00A26F80" w:rsidRPr="00A26F80">
        <w:rPr>
          <w:rFonts w:asciiTheme="minorHAnsi" w:hAnsiTheme="minorHAnsi" w:cstheme="minorHAnsi"/>
          <w:lang w:val="en-US"/>
        </w:rPr>
        <w:t xml:space="preserve"> issue</w:t>
      </w:r>
      <w:r w:rsidR="00A26F80">
        <w:rPr>
          <w:rFonts w:asciiTheme="minorHAnsi" w:hAnsiTheme="minorHAnsi" w:cstheme="minorHAnsi"/>
          <w:lang w:val="en-US"/>
        </w:rPr>
        <w:t>s</w:t>
      </w:r>
      <w:r w:rsidR="00A26F80" w:rsidRPr="00A26F80">
        <w:rPr>
          <w:rFonts w:asciiTheme="minorHAnsi" w:hAnsiTheme="minorHAnsi" w:cstheme="minorHAnsi"/>
          <w:lang w:val="en-US"/>
        </w:rPr>
        <w:t xml:space="preserve"> come sharply into focus </w:t>
      </w:r>
      <w:r w:rsidR="00A26F80">
        <w:rPr>
          <w:rFonts w:asciiTheme="minorHAnsi" w:hAnsiTheme="minorHAnsi" w:cstheme="minorHAnsi"/>
          <w:lang w:val="en-US"/>
        </w:rPr>
        <w:t>when result obtained in captive and vagrant tortoises, native and exotic, are considered.</w:t>
      </w:r>
    </w:p>
    <w:p w:rsidR="007056CC" w:rsidRDefault="00A26F80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hd w:val="clear" w:color="auto" w:fill="FFFFFF"/>
          <w:lang w:val="en-US"/>
        </w:rPr>
        <w:tab/>
      </w:r>
      <w:r w:rsidR="007056CC" w:rsidRPr="007056CC">
        <w:rPr>
          <w:rFonts w:asciiTheme="minorHAnsi" w:hAnsiTheme="minorHAnsi" w:cstheme="minorHAnsi"/>
          <w:lang w:val="en-US"/>
        </w:rPr>
        <w:t>In this study, the high number of exotic tortoises observed vagrant (</w:t>
      </w:r>
      <w:r w:rsidRPr="007056CC">
        <w:rPr>
          <w:rFonts w:asciiTheme="minorHAnsi" w:hAnsiTheme="minorHAnsi" w:cstheme="minorHAnsi"/>
          <w:lang w:val="en-US"/>
        </w:rPr>
        <w:t>e.g.,</w:t>
      </w:r>
      <w:r w:rsidR="007056CC" w:rsidRPr="007056CC">
        <w:rPr>
          <w:rFonts w:asciiTheme="minorHAnsi" w:hAnsiTheme="minorHAnsi" w:cstheme="minorHAnsi"/>
          <w:lang w:val="en-US"/>
        </w:rPr>
        <w:t xml:space="preserve"> isolated individuals walking nearby private properties) or settled in WHT natural populations illustrate that </w:t>
      </w:r>
      <w:r w:rsidR="00277684">
        <w:rPr>
          <w:rFonts w:asciiTheme="minorHAnsi" w:hAnsiTheme="minorHAnsi" w:cstheme="minorHAnsi"/>
          <w:lang w:val="en-US"/>
        </w:rPr>
        <w:t>un</w:t>
      </w:r>
      <w:r w:rsidR="006D554B">
        <w:rPr>
          <w:rFonts w:asciiTheme="minorHAnsi" w:hAnsiTheme="minorHAnsi" w:cstheme="minorHAnsi"/>
          <w:lang w:val="en-US"/>
        </w:rPr>
        <w:t>controlled</w:t>
      </w:r>
      <w:r w:rsidR="00277684">
        <w:rPr>
          <w:rFonts w:asciiTheme="minorHAnsi" w:hAnsiTheme="minorHAnsi" w:cstheme="minorHAnsi"/>
          <w:lang w:val="en-US"/>
        </w:rPr>
        <w:t xml:space="preserve"> </w:t>
      </w:r>
      <w:r w:rsidR="007056CC" w:rsidRPr="007056CC">
        <w:rPr>
          <w:rFonts w:asciiTheme="minorHAnsi" w:hAnsiTheme="minorHAnsi" w:cstheme="minorHAnsi"/>
          <w:lang w:val="en-US"/>
        </w:rPr>
        <w:t xml:space="preserve">introduction of exotic pet tortoises is an ongoing process. </w:t>
      </w:r>
      <w:r w:rsidR="007056CC" w:rsidRPr="007056CC">
        <w:rPr>
          <w:rFonts w:asciiTheme="minorHAnsi" w:hAnsiTheme="minorHAnsi" w:cstheme="minorHAnsi"/>
          <w:lang w:val="en-US"/>
        </w:rPr>
        <w:lastRenderedPageBreak/>
        <w:t>Chelonian pet trades are intensifying worldwide (Stanford et al., 2020), including European tortoises with massive exports of EHT and spur-thighed tortoises from Turkey, Balkan countries or North Africa to France, Spain and Italy (</w:t>
      </w:r>
      <w:proofErr w:type="spellStart"/>
      <w:r w:rsidR="007056CC" w:rsidRPr="007056CC">
        <w:rPr>
          <w:rFonts w:asciiTheme="minorHAnsi" w:hAnsiTheme="minorHAnsi" w:cstheme="minorHAnsi"/>
          <w:lang w:val="en-US"/>
        </w:rPr>
        <w:t>Ljubisavljević</w:t>
      </w:r>
      <w:proofErr w:type="spellEnd"/>
      <w:r w:rsidR="007056CC" w:rsidRPr="007056CC">
        <w:rPr>
          <w:rFonts w:asciiTheme="minorHAnsi" w:hAnsiTheme="minorHAnsi" w:cstheme="minorHAnsi"/>
          <w:lang w:val="en-US"/>
        </w:rPr>
        <w:t xml:space="preserve"> et al., 2011).</w:t>
      </w:r>
      <w:r w:rsidR="007056CC">
        <w:rPr>
          <w:rFonts w:asciiTheme="minorHAnsi" w:hAnsiTheme="minorHAnsi" w:cstheme="minorHAnsi"/>
          <w:lang w:val="en-US"/>
        </w:rPr>
        <w:t xml:space="preserve"> </w:t>
      </w:r>
      <w:r w:rsidR="00277684">
        <w:rPr>
          <w:rFonts w:asciiTheme="minorHAnsi" w:hAnsiTheme="minorHAnsi" w:cstheme="minorHAnsi"/>
          <w:lang w:val="en-US"/>
        </w:rPr>
        <w:t>Our r</w:t>
      </w:r>
      <w:r w:rsidR="00631919">
        <w:rPr>
          <w:rFonts w:asciiTheme="minorHAnsi" w:hAnsiTheme="minorHAnsi" w:cstheme="minorHAnsi"/>
          <w:lang w:val="en-US"/>
        </w:rPr>
        <w:t>esults</w:t>
      </w:r>
      <w:r w:rsidR="002B6819">
        <w:rPr>
          <w:rFonts w:asciiTheme="minorHAnsi" w:hAnsiTheme="minorHAnsi" w:cstheme="minorHAnsi"/>
          <w:lang w:val="en-US"/>
        </w:rPr>
        <w:t xml:space="preserve"> </w:t>
      </w:r>
      <w:r w:rsidR="002570AB">
        <w:rPr>
          <w:rFonts w:asciiTheme="minorHAnsi" w:hAnsiTheme="minorHAnsi" w:cstheme="minorHAnsi"/>
          <w:lang w:val="en-US"/>
        </w:rPr>
        <w:t>reveal</w:t>
      </w:r>
      <w:r w:rsidR="00456992">
        <w:rPr>
          <w:rFonts w:asciiTheme="minorHAnsi" w:hAnsiTheme="minorHAnsi" w:cstheme="minorHAnsi"/>
          <w:lang w:val="en-US"/>
        </w:rPr>
        <w:t xml:space="preserve"> </w:t>
      </w:r>
      <w:r w:rsidR="00C15B3A">
        <w:rPr>
          <w:rFonts w:asciiTheme="minorHAnsi" w:hAnsiTheme="minorHAnsi" w:cstheme="minorHAnsi"/>
          <w:lang w:val="en-US"/>
        </w:rPr>
        <w:t>substantial</w:t>
      </w:r>
      <w:r w:rsidR="00456992">
        <w:rPr>
          <w:rFonts w:asciiTheme="minorHAnsi" w:hAnsiTheme="minorHAnsi" w:cstheme="minorHAnsi"/>
          <w:lang w:val="en-US"/>
        </w:rPr>
        <w:t xml:space="preserve"> </w:t>
      </w:r>
      <w:r w:rsidR="00427F51" w:rsidRPr="00975C89">
        <w:rPr>
          <w:rFonts w:asciiTheme="minorHAnsi" w:hAnsiTheme="minorHAnsi" w:cstheme="minorHAnsi"/>
          <w:lang w:val="en-US"/>
        </w:rPr>
        <w:t xml:space="preserve">infection </w:t>
      </w:r>
      <w:r w:rsidR="0011400D">
        <w:rPr>
          <w:rFonts w:asciiTheme="minorHAnsi" w:hAnsiTheme="minorHAnsi" w:cstheme="minorHAnsi"/>
          <w:lang w:val="en-US"/>
        </w:rPr>
        <w:t>rate</w:t>
      </w:r>
      <w:r w:rsidR="00FA3503">
        <w:rPr>
          <w:rFonts w:asciiTheme="minorHAnsi" w:hAnsiTheme="minorHAnsi" w:cstheme="minorHAnsi"/>
          <w:lang w:val="en-US"/>
        </w:rPr>
        <w:t>s</w:t>
      </w:r>
      <w:r w:rsidR="0011400D">
        <w:rPr>
          <w:rFonts w:asciiTheme="minorHAnsi" w:hAnsiTheme="minorHAnsi" w:cstheme="minorHAnsi"/>
          <w:lang w:val="en-US"/>
        </w:rPr>
        <w:t xml:space="preserve"> </w:t>
      </w:r>
      <w:r w:rsidR="00427F51" w:rsidRPr="00975C89">
        <w:rPr>
          <w:rFonts w:asciiTheme="minorHAnsi" w:hAnsiTheme="minorHAnsi" w:cstheme="minorHAnsi"/>
          <w:lang w:val="en-US"/>
        </w:rPr>
        <w:t xml:space="preserve">by </w:t>
      </w:r>
      <w:r w:rsidR="00947B4D">
        <w:rPr>
          <w:rFonts w:asciiTheme="minorHAnsi" w:hAnsiTheme="minorHAnsi" w:cstheme="minorHAnsi"/>
          <w:lang w:val="en-US"/>
        </w:rPr>
        <w:t>m</w:t>
      </w:r>
      <w:r w:rsidR="00427F51" w:rsidRPr="00975C89">
        <w:rPr>
          <w:rFonts w:asciiTheme="minorHAnsi" w:eastAsia="Arial Unicode MS" w:hAnsiTheme="minorHAnsi" w:cstheme="minorHAnsi"/>
          <w:color w:val="000000"/>
          <w:lang w:val="en-US"/>
        </w:rPr>
        <w:t>ycoplasma</w:t>
      </w:r>
      <w:r w:rsidR="00427F51" w:rsidRPr="00975C89">
        <w:rPr>
          <w:rFonts w:asciiTheme="minorHAnsi" w:hAnsiTheme="minorHAnsi" w:cstheme="minorHAnsi"/>
          <w:lang w:val="en-US"/>
        </w:rPr>
        <w:t xml:space="preserve"> </w:t>
      </w:r>
      <w:r w:rsidR="00ED188F">
        <w:rPr>
          <w:rFonts w:asciiTheme="minorHAnsi" w:hAnsiTheme="minorHAnsi" w:cstheme="minorHAnsi"/>
          <w:lang w:val="en-US"/>
        </w:rPr>
        <w:t xml:space="preserve">both </w:t>
      </w:r>
      <w:r w:rsidR="00427F51" w:rsidRPr="00975C89">
        <w:rPr>
          <w:rFonts w:asciiTheme="minorHAnsi" w:hAnsiTheme="minorHAnsi" w:cstheme="minorHAnsi"/>
          <w:lang w:val="en-US"/>
        </w:rPr>
        <w:t>in captive</w:t>
      </w:r>
      <w:r w:rsidR="002B6819">
        <w:rPr>
          <w:rFonts w:asciiTheme="minorHAnsi" w:hAnsiTheme="minorHAnsi" w:cstheme="minorHAnsi"/>
          <w:lang w:val="en-US"/>
        </w:rPr>
        <w:t xml:space="preserve"> </w:t>
      </w:r>
      <w:r w:rsidR="00427F51" w:rsidRPr="00975C89">
        <w:rPr>
          <w:rFonts w:asciiTheme="minorHAnsi" w:hAnsiTheme="minorHAnsi" w:cstheme="minorHAnsi"/>
          <w:lang w:val="en-US"/>
        </w:rPr>
        <w:t>and vagrant individuals</w:t>
      </w:r>
      <w:r w:rsidR="0087526D">
        <w:rPr>
          <w:rFonts w:asciiTheme="minorHAnsi" w:hAnsiTheme="minorHAnsi" w:cstheme="minorHAnsi"/>
          <w:lang w:val="en-US"/>
        </w:rPr>
        <w:t xml:space="preserve"> </w:t>
      </w:r>
      <w:r w:rsidR="00641E14">
        <w:rPr>
          <w:rFonts w:asciiTheme="minorHAnsi" w:hAnsiTheme="minorHAnsi" w:cstheme="minorHAnsi"/>
          <w:lang w:val="en-US"/>
        </w:rPr>
        <w:t xml:space="preserve">of different </w:t>
      </w:r>
      <w:r w:rsidR="00631919">
        <w:rPr>
          <w:rFonts w:asciiTheme="minorHAnsi" w:hAnsiTheme="minorHAnsi" w:cstheme="minorHAnsi"/>
          <w:lang w:val="en-US"/>
        </w:rPr>
        <w:t xml:space="preserve">tortoise </w:t>
      </w:r>
      <w:r w:rsidR="00641E14">
        <w:rPr>
          <w:rFonts w:asciiTheme="minorHAnsi" w:hAnsiTheme="minorHAnsi" w:cstheme="minorHAnsi"/>
          <w:lang w:val="en-US"/>
        </w:rPr>
        <w:t xml:space="preserve">species </w:t>
      </w:r>
      <w:r w:rsidR="0087526D">
        <w:rPr>
          <w:rFonts w:asciiTheme="minorHAnsi" w:hAnsiTheme="minorHAnsi" w:cstheme="minorHAnsi"/>
          <w:lang w:val="en-US"/>
        </w:rPr>
        <w:t xml:space="preserve">sampled in the distribution range of the native </w:t>
      </w:r>
      <w:r w:rsidR="00631919">
        <w:rPr>
          <w:rFonts w:asciiTheme="minorHAnsi" w:hAnsiTheme="minorHAnsi" w:cstheme="minorHAnsi"/>
          <w:lang w:val="en-US"/>
        </w:rPr>
        <w:t>species</w:t>
      </w:r>
      <w:r w:rsidR="00641E14">
        <w:rPr>
          <w:rFonts w:asciiTheme="minorHAnsi" w:hAnsiTheme="minorHAnsi" w:cstheme="minorHAnsi"/>
          <w:lang w:val="en-US"/>
        </w:rPr>
        <w:t xml:space="preserve"> (WHT).</w:t>
      </w:r>
      <w:r w:rsidR="00277684">
        <w:rPr>
          <w:rFonts w:asciiTheme="minorHAnsi" w:hAnsiTheme="minorHAnsi" w:cstheme="minorHAnsi"/>
          <w:lang w:val="en-US"/>
        </w:rPr>
        <w:t xml:space="preserve"> This situation poses the problem of possible </w:t>
      </w:r>
      <w:del w:id="267" w:author="CRCC" w:date="2021-06-02T17:25:00Z">
        <w:r w:rsidR="00277684" w:rsidDel="004949C8">
          <w:rPr>
            <w:rFonts w:asciiTheme="minorHAnsi" w:hAnsiTheme="minorHAnsi" w:cstheme="minorHAnsi"/>
            <w:lang w:val="en-US"/>
          </w:rPr>
          <w:delText xml:space="preserve">contamination </w:delText>
        </w:r>
      </w:del>
      <w:ins w:id="268" w:author="CRCC" w:date="2021-06-02T17:25:00Z">
        <w:r w:rsidR="004949C8">
          <w:rPr>
            <w:rFonts w:asciiTheme="minorHAnsi" w:hAnsiTheme="minorHAnsi" w:cstheme="minorHAnsi"/>
            <w:lang w:val="en-US"/>
          </w:rPr>
          <w:t xml:space="preserve">transmission </w:t>
        </w:r>
      </w:ins>
      <w:r w:rsidR="00277684">
        <w:rPr>
          <w:rFonts w:asciiTheme="minorHAnsi" w:hAnsiTheme="minorHAnsi" w:cstheme="minorHAnsi"/>
          <w:lang w:val="en-US"/>
        </w:rPr>
        <w:t xml:space="preserve">from captive toward free-ranging tortoises, and </w:t>
      </w:r>
      <w:r w:rsidR="00546EE7">
        <w:rPr>
          <w:rFonts w:asciiTheme="minorHAnsi" w:hAnsiTheme="minorHAnsi" w:cstheme="minorHAnsi"/>
          <w:lang w:val="en-US"/>
        </w:rPr>
        <w:t xml:space="preserve">perhaps </w:t>
      </w:r>
      <w:r w:rsidR="00277684">
        <w:rPr>
          <w:rFonts w:asciiTheme="minorHAnsi" w:hAnsiTheme="minorHAnsi" w:cstheme="minorHAnsi"/>
          <w:lang w:val="en-US"/>
        </w:rPr>
        <w:t xml:space="preserve">conversely when free ranging WHT are illegally collected and </w:t>
      </w:r>
      <w:r w:rsidR="00962ECC">
        <w:rPr>
          <w:rFonts w:asciiTheme="minorHAnsi" w:hAnsiTheme="minorHAnsi" w:cstheme="minorHAnsi"/>
          <w:lang w:val="en-US"/>
        </w:rPr>
        <w:t>brought in</w:t>
      </w:r>
      <w:ins w:id="269" w:author="Xavier Bonnet" w:date="2021-06-28T11:31:00Z">
        <w:r w:rsidR="00E20629">
          <w:rPr>
            <w:rFonts w:asciiTheme="minorHAnsi" w:hAnsiTheme="minorHAnsi" w:cstheme="minorHAnsi"/>
            <w:lang w:val="en-US"/>
          </w:rPr>
          <w:t>to</w:t>
        </w:r>
      </w:ins>
      <w:r w:rsidR="00962ECC">
        <w:rPr>
          <w:rFonts w:asciiTheme="minorHAnsi" w:hAnsiTheme="minorHAnsi" w:cstheme="minorHAnsi"/>
          <w:lang w:val="en-US"/>
        </w:rPr>
        <w:t xml:space="preserve"> captivity</w:t>
      </w:r>
      <w:r w:rsidR="00277684">
        <w:rPr>
          <w:rFonts w:asciiTheme="minorHAnsi" w:hAnsiTheme="minorHAnsi" w:cstheme="minorHAnsi"/>
          <w:lang w:val="en-US"/>
        </w:rPr>
        <w:t>.</w:t>
      </w:r>
    </w:p>
    <w:p w:rsidR="004945EF" w:rsidRPr="00792C21" w:rsidRDefault="007056CC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eastAsia="Arial Unicode MS" w:hAnsiTheme="minorHAnsi" w:cstheme="minorHAnsi"/>
          <w:color w:val="000000"/>
          <w:lang w:val="en-GB"/>
        </w:rPr>
      </w:pPr>
      <w:r>
        <w:rPr>
          <w:rFonts w:asciiTheme="minorHAnsi" w:hAnsiTheme="minorHAnsi" w:cstheme="minorHAnsi"/>
          <w:lang w:val="en-US"/>
        </w:rPr>
        <w:tab/>
      </w:r>
      <w:r w:rsidR="0011400D">
        <w:rPr>
          <w:rFonts w:asciiTheme="minorHAnsi" w:hAnsiTheme="minorHAnsi" w:cstheme="minorHAnsi"/>
          <w:lang w:val="en-US"/>
        </w:rPr>
        <w:t>The prevalence of mycoplasma infection w</w:t>
      </w:r>
      <w:r w:rsidR="00FA3503">
        <w:rPr>
          <w:rFonts w:asciiTheme="minorHAnsi" w:hAnsiTheme="minorHAnsi" w:cstheme="minorHAnsi"/>
          <w:lang w:val="en-US"/>
        </w:rPr>
        <w:t>as</w:t>
      </w:r>
      <w:r w:rsidR="0011400D">
        <w:rPr>
          <w:rFonts w:asciiTheme="minorHAnsi" w:hAnsiTheme="minorHAnsi" w:cstheme="minorHAnsi"/>
          <w:lang w:val="en-US"/>
        </w:rPr>
        <w:t xml:space="preserve"> relatively similar in </w:t>
      </w:r>
      <w:r w:rsidR="00456992">
        <w:rPr>
          <w:rFonts w:asciiTheme="minorHAnsi" w:hAnsiTheme="minorHAnsi" w:cstheme="minorHAnsi"/>
          <w:lang w:val="en-US"/>
        </w:rPr>
        <w:t>free-ranging</w:t>
      </w:r>
      <w:r w:rsidR="0011400D">
        <w:rPr>
          <w:rFonts w:asciiTheme="minorHAnsi" w:hAnsiTheme="minorHAnsi" w:cstheme="minorHAnsi"/>
          <w:lang w:val="en-US"/>
        </w:rPr>
        <w:t xml:space="preserve"> and captive tortoises </w:t>
      </w:r>
      <w:r w:rsidR="00456992">
        <w:rPr>
          <w:rFonts w:asciiTheme="minorHAnsi" w:hAnsiTheme="minorHAnsi" w:cstheme="minorHAnsi"/>
          <w:lang w:val="en-US"/>
        </w:rPr>
        <w:t>(</w:t>
      </w:r>
      <w:r w:rsidR="0011400D">
        <w:rPr>
          <w:rFonts w:asciiTheme="minorHAnsi" w:hAnsiTheme="minorHAnsi" w:cstheme="minorHAnsi"/>
          <w:lang w:val="en-US"/>
        </w:rPr>
        <w:t>P</w:t>
      </w:r>
      <w:r w:rsidR="007E5766">
        <w:rPr>
          <w:rFonts w:asciiTheme="minorHAnsi" w:hAnsiTheme="minorHAnsi" w:cstheme="minorHAnsi"/>
          <w:lang w:val="en-US"/>
        </w:rPr>
        <w:t>r=</w:t>
      </w:r>
      <w:r w:rsidR="0011400D">
        <w:rPr>
          <w:rFonts w:asciiTheme="minorHAnsi" w:hAnsiTheme="minorHAnsi" w:cstheme="minorHAnsi"/>
          <w:lang w:val="en-US"/>
        </w:rPr>
        <w:t>8.7% and Pr=</w:t>
      </w:r>
      <w:r w:rsidR="00B63F7E">
        <w:rPr>
          <w:rFonts w:asciiTheme="minorHAnsi" w:hAnsiTheme="minorHAnsi" w:cstheme="minorHAnsi"/>
          <w:lang w:val="en-US"/>
        </w:rPr>
        <w:t>9</w:t>
      </w:r>
      <w:r w:rsidR="00456992">
        <w:rPr>
          <w:rFonts w:asciiTheme="minorHAnsi" w:hAnsiTheme="minorHAnsi" w:cstheme="minorHAnsi"/>
          <w:lang w:val="en-US"/>
        </w:rPr>
        <w:t>.</w:t>
      </w:r>
      <w:r w:rsidR="00DB51BB">
        <w:rPr>
          <w:rFonts w:asciiTheme="minorHAnsi" w:hAnsiTheme="minorHAnsi" w:cstheme="minorHAnsi"/>
          <w:lang w:val="en-US"/>
        </w:rPr>
        <w:t>9</w:t>
      </w:r>
      <w:r w:rsidR="00456992">
        <w:rPr>
          <w:rFonts w:asciiTheme="minorHAnsi" w:hAnsiTheme="minorHAnsi" w:cstheme="minorHAnsi"/>
          <w:lang w:val="en-US"/>
        </w:rPr>
        <w:t>%</w:t>
      </w:r>
      <w:r w:rsidR="0011400D">
        <w:rPr>
          <w:rFonts w:asciiTheme="minorHAnsi" w:hAnsiTheme="minorHAnsi" w:cstheme="minorHAnsi"/>
          <w:lang w:val="en-US"/>
        </w:rPr>
        <w:t xml:space="preserve"> respectively</w:t>
      </w:r>
      <w:r w:rsidR="00456992">
        <w:rPr>
          <w:rFonts w:asciiTheme="minorHAnsi" w:hAnsiTheme="minorHAnsi" w:cstheme="minorHAnsi"/>
          <w:lang w:val="en-US"/>
        </w:rPr>
        <w:t>)</w:t>
      </w:r>
      <w:r w:rsidR="0011400D">
        <w:rPr>
          <w:rFonts w:asciiTheme="minorHAnsi" w:hAnsiTheme="minorHAnsi" w:cstheme="minorHAnsi"/>
          <w:lang w:val="en-US"/>
        </w:rPr>
        <w:t xml:space="preserve">; </w:t>
      </w:r>
      <w:proofErr w:type="spellStart"/>
      <w:r w:rsidR="00B63F7E">
        <w:rPr>
          <w:rFonts w:asciiTheme="minorHAnsi" w:hAnsiTheme="minorHAnsi" w:cstheme="minorHAnsi"/>
          <w:lang w:val="en-US"/>
        </w:rPr>
        <w:t>TeHV</w:t>
      </w:r>
      <w:proofErr w:type="spellEnd"/>
      <w:r w:rsidR="00B63F7E">
        <w:rPr>
          <w:rFonts w:asciiTheme="minorHAnsi" w:hAnsiTheme="minorHAnsi" w:cstheme="minorHAnsi"/>
          <w:lang w:val="en-US"/>
        </w:rPr>
        <w:t xml:space="preserve"> w</w:t>
      </w:r>
      <w:r w:rsidR="0011400D">
        <w:rPr>
          <w:rFonts w:asciiTheme="minorHAnsi" w:hAnsiTheme="minorHAnsi" w:cstheme="minorHAnsi"/>
          <w:lang w:val="en-US"/>
        </w:rPr>
        <w:t>as</w:t>
      </w:r>
      <w:r w:rsidR="00B63F7E">
        <w:rPr>
          <w:rFonts w:asciiTheme="minorHAnsi" w:hAnsiTheme="minorHAnsi" w:cstheme="minorHAnsi"/>
          <w:lang w:val="en-US"/>
        </w:rPr>
        <w:t xml:space="preserve"> not detected in captivity.</w:t>
      </w:r>
      <w:r w:rsidR="00B63F7E" w:rsidRPr="00456992">
        <w:rPr>
          <w:rFonts w:asciiTheme="minorHAnsi" w:hAnsiTheme="minorHAnsi" w:cstheme="minorHAnsi"/>
          <w:lang w:val="en-US"/>
        </w:rPr>
        <w:t xml:space="preserve"> </w:t>
      </w:r>
      <w:r w:rsidR="00ED188F">
        <w:rPr>
          <w:rFonts w:asciiTheme="minorHAnsi" w:hAnsiTheme="minorHAnsi" w:cstheme="minorHAnsi"/>
          <w:lang w:val="en-US"/>
        </w:rPr>
        <w:t>Among pet tortoises</w:t>
      </w:r>
      <w:r w:rsidR="00FA3503">
        <w:rPr>
          <w:rFonts w:asciiTheme="minorHAnsi" w:hAnsiTheme="minorHAnsi" w:cstheme="minorHAnsi"/>
          <w:lang w:val="en-US"/>
        </w:rPr>
        <w:t>,</w:t>
      </w:r>
      <w:r w:rsidR="007E5766">
        <w:rPr>
          <w:rFonts w:asciiTheme="minorHAnsi" w:hAnsiTheme="minorHAnsi" w:cstheme="minorHAnsi"/>
          <w:lang w:val="en-US"/>
        </w:rPr>
        <w:t xml:space="preserve"> </w:t>
      </w:r>
      <w:r w:rsidR="00FA3503">
        <w:rPr>
          <w:rFonts w:asciiTheme="minorHAnsi" w:hAnsiTheme="minorHAnsi" w:cstheme="minorHAnsi"/>
          <w:lang w:val="en-US"/>
        </w:rPr>
        <w:t xml:space="preserve">however, </w:t>
      </w:r>
      <w:r w:rsidR="007E5766">
        <w:rPr>
          <w:rFonts w:asciiTheme="minorHAnsi" w:hAnsiTheme="minorHAnsi" w:cstheme="minorHAnsi"/>
          <w:lang w:val="en-US"/>
        </w:rPr>
        <w:t>infection</w:t>
      </w:r>
      <w:r w:rsidR="00FA3503">
        <w:rPr>
          <w:rFonts w:asciiTheme="minorHAnsi" w:hAnsiTheme="minorHAnsi" w:cstheme="minorHAnsi"/>
          <w:lang w:val="en-US"/>
        </w:rPr>
        <w:t xml:space="preserve"> rate</w:t>
      </w:r>
      <w:r w:rsidR="007E5766">
        <w:rPr>
          <w:rFonts w:asciiTheme="minorHAnsi" w:hAnsiTheme="minorHAnsi" w:cstheme="minorHAnsi"/>
          <w:lang w:val="en-US"/>
        </w:rPr>
        <w:t xml:space="preserve"> </w:t>
      </w:r>
      <w:r w:rsidR="00E37AC3">
        <w:rPr>
          <w:rFonts w:asciiTheme="minorHAnsi" w:hAnsiTheme="minorHAnsi" w:cstheme="minorHAnsi"/>
          <w:lang w:val="en-US"/>
        </w:rPr>
        <w:t>was</w:t>
      </w:r>
      <w:r w:rsidR="007E5766">
        <w:rPr>
          <w:rFonts w:asciiTheme="minorHAnsi" w:hAnsiTheme="minorHAnsi" w:cstheme="minorHAnsi"/>
          <w:lang w:val="en-US"/>
        </w:rPr>
        <w:t xml:space="preserve"> higher in exotic </w:t>
      </w:r>
      <w:ins w:id="270" w:author="Xavier Bonnet" w:date="2021-06-28T11:32:00Z">
        <w:r w:rsidR="00E20629">
          <w:rPr>
            <w:rFonts w:asciiTheme="minorHAnsi" w:hAnsiTheme="minorHAnsi" w:cstheme="minorHAnsi"/>
            <w:lang w:val="en-US"/>
          </w:rPr>
          <w:t xml:space="preserve">species </w:t>
        </w:r>
      </w:ins>
      <w:r w:rsidR="00FA3503">
        <w:rPr>
          <w:rFonts w:asciiTheme="minorHAnsi" w:hAnsiTheme="minorHAnsi" w:cstheme="minorHAnsi"/>
          <w:lang w:val="en-US"/>
        </w:rPr>
        <w:t xml:space="preserve">and </w:t>
      </w:r>
      <w:r w:rsidR="007E5766">
        <w:rPr>
          <w:rFonts w:asciiTheme="minorHAnsi" w:hAnsiTheme="minorHAnsi" w:cstheme="minorHAnsi"/>
          <w:lang w:val="en-US"/>
        </w:rPr>
        <w:t>hybrid</w:t>
      </w:r>
      <w:ins w:id="271" w:author="Xavier Bonnet" w:date="2021-06-28T11:32:00Z">
        <w:r w:rsidR="00E20629">
          <w:rPr>
            <w:rFonts w:asciiTheme="minorHAnsi" w:hAnsiTheme="minorHAnsi" w:cstheme="minorHAnsi"/>
            <w:lang w:val="en-US"/>
          </w:rPr>
          <w:t>s</w:t>
        </w:r>
      </w:ins>
      <w:r w:rsidR="007E5766">
        <w:rPr>
          <w:rFonts w:asciiTheme="minorHAnsi" w:hAnsiTheme="minorHAnsi" w:cstheme="minorHAnsi"/>
          <w:lang w:val="en-US"/>
        </w:rPr>
        <w:t xml:space="preserve"> </w:t>
      </w:r>
      <w:del w:id="272" w:author="Xavier Bonnet" w:date="2021-06-28T11:32:00Z">
        <w:r w:rsidR="007E5766" w:rsidDel="00E20629">
          <w:rPr>
            <w:rFonts w:asciiTheme="minorHAnsi" w:hAnsiTheme="minorHAnsi" w:cstheme="minorHAnsi"/>
            <w:lang w:val="en-US"/>
          </w:rPr>
          <w:delText xml:space="preserve">species </w:delText>
        </w:r>
      </w:del>
      <w:r w:rsidR="007E5766">
        <w:rPr>
          <w:rFonts w:asciiTheme="minorHAnsi" w:hAnsiTheme="minorHAnsi" w:cstheme="minorHAnsi"/>
          <w:lang w:val="en-US"/>
        </w:rPr>
        <w:t xml:space="preserve">(22.2%, 4/18) </w:t>
      </w:r>
      <w:r w:rsidR="00FA3503">
        <w:rPr>
          <w:rFonts w:asciiTheme="minorHAnsi" w:hAnsiTheme="minorHAnsi" w:cstheme="minorHAnsi"/>
          <w:lang w:val="en-US"/>
        </w:rPr>
        <w:t xml:space="preserve">compared to </w:t>
      </w:r>
      <w:r w:rsidR="00ED188F">
        <w:rPr>
          <w:rFonts w:asciiTheme="minorHAnsi" w:hAnsiTheme="minorHAnsi" w:cstheme="minorHAnsi"/>
          <w:lang w:val="en-US"/>
        </w:rPr>
        <w:t xml:space="preserve">captive </w:t>
      </w:r>
      <w:r w:rsidR="007E5766">
        <w:rPr>
          <w:rFonts w:asciiTheme="minorHAnsi" w:hAnsiTheme="minorHAnsi" w:cstheme="minorHAnsi"/>
          <w:lang w:val="en-US"/>
        </w:rPr>
        <w:t>WTH (7.7%</w:t>
      </w:r>
      <w:r w:rsidR="00AC4801">
        <w:rPr>
          <w:rFonts w:asciiTheme="minorHAnsi" w:hAnsiTheme="minorHAnsi" w:cstheme="minorHAnsi"/>
          <w:lang w:val="en-US"/>
        </w:rPr>
        <w:t xml:space="preserve">, </w:t>
      </w:r>
      <w:r w:rsidR="00792C21">
        <w:rPr>
          <w:rFonts w:asciiTheme="minorHAnsi" w:hAnsiTheme="minorHAnsi" w:cstheme="minorHAnsi"/>
          <w:lang w:val="en-US"/>
        </w:rPr>
        <w:t>5</w:t>
      </w:r>
      <w:r w:rsidR="00AC4801">
        <w:rPr>
          <w:rFonts w:asciiTheme="minorHAnsi" w:hAnsiTheme="minorHAnsi" w:cstheme="minorHAnsi"/>
          <w:lang w:val="en-US"/>
        </w:rPr>
        <w:t>/</w:t>
      </w:r>
      <w:r w:rsidR="00792C21">
        <w:rPr>
          <w:rFonts w:asciiTheme="minorHAnsi" w:hAnsiTheme="minorHAnsi" w:cstheme="minorHAnsi"/>
          <w:lang w:val="en-US"/>
        </w:rPr>
        <w:t>65</w:t>
      </w:r>
      <w:r w:rsidR="007E5766">
        <w:rPr>
          <w:rFonts w:asciiTheme="minorHAnsi" w:hAnsiTheme="minorHAnsi" w:cstheme="minorHAnsi"/>
          <w:lang w:val="en-US"/>
        </w:rPr>
        <w:t>)</w:t>
      </w:r>
      <w:r w:rsidR="00427F51" w:rsidRPr="00975C89">
        <w:rPr>
          <w:rFonts w:asciiTheme="minorHAnsi" w:eastAsia="Arial Unicode MS" w:hAnsiTheme="minorHAnsi" w:cstheme="minorHAnsi"/>
          <w:color w:val="000000"/>
          <w:lang w:val="en-US"/>
        </w:rPr>
        <w:t>.</w:t>
      </w:r>
      <w:r w:rsidR="00DC0731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ED188F">
        <w:rPr>
          <w:rFonts w:asciiTheme="minorHAnsi" w:eastAsia="Arial Unicode MS" w:hAnsiTheme="minorHAnsi" w:cstheme="minorHAnsi"/>
          <w:color w:val="000000"/>
          <w:lang w:val="en-US"/>
        </w:rPr>
        <w:t>In addition</w:t>
      </w:r>
      <w:r w:rsidR="00E37AC3">
        <w:rPr>
          <w:rFonts w:asciiTheme="minorHAnsi" w:eastAsia="Arial Unicode MS" w:hAnsiTheme="minorHAnsi" w:cstheme="minorHAnsi"/>
          <w:color w:val="000000"/>
          <w:lang w:val="en-US"/>
        </w:rPr>
        <w:t>, h</w:t>
      </w:r>
      <w:r w:rsidR="00DC0731">
        <w:rPr>
          <w:rFonts w:asciiTheme="minorHAnsi" w:eastAsia="Arial Unicode MS" w:hAnsiTheme="minorHAnsi" w:cstheme="minorHAnsi"/>
          <w:color w:val="000000"/>
          <w:lang w:val="en-US"/>
        </w:rPr>
        <w:t xml:space="preserve">igh levels of infection </w:t>
      </w:r>
      <w:r w:rsidR="00E37AC3">
        <w:rPr>
          <w:rFonts w:asciiTheme="minorHAnsi" w:eastAsia="Arial Unicode MS" w:hAnsiTheme="minorHAnsi" w:cstheme="minorHAnsi"/>
          <w:color w:val="000000"/>
          <w:lang w:val="en-US"/>
        </w:rPr>
        <w:t xml:space="preserve">were observed </w:t>
      </w:r>
      <w:r w:rsidR="0009663A">
        <w:rPr>
          <w:rFonts w:asciiTheme="minorHAnsi" w:eastAsia="Arial Unicode MS" w:hAnsiTheme="minorHAnsi" w:cstheme="minorHAnsi"/>
          <w:color w:val="000000"/>
          <w:lang w:val="en-US"/>
        </w:rPr>
        <w:t xml:space="preserve">in </w:t>
      </w:r>
      <w:r w:rsidR="00E37AC3">
        <w:rPr>
          <w:rFonts w:asciiTheme="minorHAnsi" w:eastAsia="Arial Unicode MS" w:hAnsiTheme="minorHAnsi" w:cstheme="minorHAnsi"/>
          <w:color w:val="000000"/>
          <w:lang w:val="en-US"/>
        </w:rPr>
        <w:t>exotic</w:t>
      </w:r>
      <w:r w:rsidR="00DC0731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4945EF" w:rsidRPr="007C65AD">
        <w:rPr>
          <w:rFonts w:asciiTheme="minorHAnsi" w:hAnsiTheme="minorHAnsi" w:cstheme="minorHAnsi"/>
          <w:lang w:val="en-US"/>
        </w:rPr>
        <w:t>spur-thighed tortoise</w:t>
      </w:r>
      <w:r w:rsidR="0009663A">
        <w:rPr>
          <w:rFonts w:asciiTheme="minorHAnsi" w:hAnsiTheme="minorHAnsi" w:cstheme="minorHAnsi"/>
          <w:lang w:val="en-US"/>
        </w:rPr>
        <w:t>s</w:t>
      </w:r>
      <w:r w:rsidR="005F2F89">
        <w:rPr>
          <w:rFonts w:asciiTheme="minorHAnsi" w:eastAsia="Arial Unicode MS" w:hAnsiTheme="minorHAnsi" w:cstheme="minorHAnsi"/>
          <w:color w:val="000000"/>
          <w:lang w:val="en-US"/>
        </w:rPr>
        <w:t xml:space="preserve">, both in captivity </w:t>
      </w:r>
      <w:r w:rsidR="00CE1DB7">
        <w:rPr>
          <w:rFonts w:asciiTheme="minorHAnsi" w:eastAsia="Arial Unicode MS" w:hAnsiTheme="minorHAnsi" w:cstheme="minorHAnsi"/>
          <w:color w:val="000000"/>
          <w:lang w:val="en-US"/>
        </w:rPr>
        <w:t>(18</w:t>
      </w:r>
      <w:r w:rsidR="00170D3C">
        <w:rPr>
          <w:rFonts w:asciiTheme="minorHAnsi" w:eastAsia="Arial Unicode MS" w:hAnsiTheme="minorHAnsi" w:cstheme="minorHAnsi"/>
          <w:color w:val="000000"/>
          <w:lang w:val="en-US"/>
        </w:rPr>
        <w:t>.2%</w:t>
      </w:r>
      <w:r w:rsidR="00E37AC3">
        <w:rPr>
          <w:rFonts w:asciiTheme="minorHAnsi" w:eastAsia="Arial Unicode MS" w:hAnsiTheme="minorHAnsi" w:cstheme="minorHAnsi"/>
          <w:color w:val="000000"/>
          <w:lang w:val="en-US"/>
        </w:rPr>
        <w:t xml:space="preserve">, </w:t>
      </w:r>
      <w:r w:rsidR="00792C21">
        <w:rPr>
          <w:rFonts w:asciiTheme="minorHAnsi" w:eastAsia="Arial Unicode MS" w:hAnsiTheme="minorHAnsi" w:cstheme="minorHAnsi"/>
          <w:color w:val="000000"/>
          <w:lang w:val="en-US"/>
        </w:rPr>
        <w:t>2</w:t>
      </w:r>
      <w:r w:rsidR="00E37AC3">
        <w:rPr>
          <w:rFonts w:asciiTheme="minorHAnsi" w:eastAsia="Arial Unicode MS" w:hAnsiTheme="minorHAnsi" w:cstheme="minorHAnsi"/>
          <w:color w:val="000000"/>
          <w:lang w:val="en-US"/>
        </w:rPr>
        <w:t>/</w:t>
      </w:r>
      <w:r w:rsidR="00792C21">
        <w:rPr>
          <w:rFonts w:asciiTheme="minorHAnsi" w:eastAsia="Arial Unicode MS" w:hAnsiTheme="minorHAnsi" w:cstheme="minorHAnsi"/>
          <w:color w:val="000000"/>
          <w:lang w:val="en-US"/>
        </w:rPr>
        <w:t>11</w:t>
      </w:r>
      <w:r w:rsidR="00CE1DB7">
        <w:rPr>
          <w:rFonts w:asciiTheme="minorHAnsi" w:eastAsia="Arial Unicode MS" w:hAnsiTheme="minorHAnsi" w:cstheme="minorHAnsi"/>
          <w:color w:val="000000"/>
          <w:lang w:val="en-US"/>
        </w:rPr>
        <w:t xml:space="preserve">) </w:t>
      </w:r>
      <w:r w:rsidR="005F2F89">
        <w:rPr>
          <w:rFonts w:asciiTheme="minorHAnsi" w:eastAsia="Arial Unicode MS" w:hAnsiTheme="minorHAnsi" w:cstheme="minorHAnsi"/>
          <w:color w:val="000000"/>
          <w:lang w:val="en-US"/>
        </w:rPr>
        <w:t xml:space="preserve">and </w:t>
      </w:r>
      <w:r w:rsidR="00E37AC3">
        <w:rPr>
          <w:rFonts w:asciiTheme="minorHAnsi" w:eastAsia="Arial Unicode MS" w:hAnsiTheme="minorHAnsi" w:cstheme="minorHAnsi"/>
          <w:color w:val="000000"/>
          <w:lang w:val="en-US"/>
        </w:rPr>
        <w:t xml:space="preserve">among </w:t>
      </w:r>
      <w:r w:rsidR="00631919">
        <w:rPr>
          <w:rFonts w:asciiTheme="minorHAnsi" w:eastAsia="Arial Unicode MS" w:hAnsiTheme="minorHAnsi" w:cstheme="minorHAnsi"/>
          <w:color w:val="000000"/>
          <w:lang w:val="en-US"/>
        </w:rPr>
        <w:t xml:space="preserve">individuals introduced in the </w:t>
      </w:r>
      <w:r w:rsidR="005F2F89">
        <w:rPr>
          <w:rFonts w:asciiTheme="minorHAnsi" w:eastAsia="Arial Unicode MS" w:hAnsiTheme="minorHAnsi" w:cstheme="minorHAnsi"/>
          <w:color w:val="000000"/>
          <w:lang w:val="en-US"/>
        </w:rPr>
        <w:t>field (</w:t>
      </w:r>
      <w:r w:rsidR="00CE1DB7">
        <w:rPr>
          <w:rFonts w:asciiTheme="minorHAnsi" w:eastAsia="Arial Unicode MS" w:hAnsiTheme="minorHAnsi" w:cstheme="minorHAnsi"/>
          <w:color w:val="000000"/>
          <w:lang w:val="en-US"/>
        </w:rPr>
        <w:t>44</w:t>
      </w:r>
      <w:r w:rsidR="00DC0731">
        <w:rPr>
          <w:rFonts w:asciiTheme="minorHAnsi" w:eastAsia="Arial Unicode MS" w:hAnsiTheme="minorHAnsi" w:cstheme="minorHAnsi"/>
          <w:color w:val="000000"/>
          <w:lang w:val="en-US"/>
        </w:rPr>
        <w:t>%</w:t>
      </w:r>
      <w:r w:rsidR="00E37AC3">
        <w:rPr>
          <w:rFonts w:asciiTheme="minorHAnsi" w:eastAsia="Arial Unicode MS" w:hAnsiTheme="minorHAnsi" w:cstheme="minorHAnsi"/>
          <w:color w:val="000000"/>
          <w:lang w:val="en-US"/>
        </w:rPr>
        <w:t>,</w:t>
      </w:r>
      <w:r w:rsidR="00CE1DB7">
        <w:rPr>
          <w:rFonts w:asciiTheme="minorHAnsi" w:eastAsia="Arial Unicode MS" w:hAnsiTheme="minorHAnsi" w:cstheme="minorHAnsi"/>
          <w:color w:val="000000"/>
          <w:lang w:val="en-US"/>
        </w:rPr>
        <w:t xml:space="preserve"> 4/9</w:t>
      </w:r>
      <w:r w:rsidR="00DC0731">
        <w:rPr>
          <w:rFonts w:asciiTheme="minorHAnsi" w:eastAsia="Arial Unicode MS" w:hAnsiTheme="minorHAnsi" w:cstheme="minorHAnsi"/>
          <w:color w:val="000000"/>
          <w:lang w:val="en-US"/>
        </w:rPr>
        <w:t xml:space="preserve">) </w:t>
      </w:r>
      <w:r w:rsidR="005F2F89">
        <w:rPr>
          <w:rFonts w:asciiTheme="minorHAnsi" w:eastAsia="Arial Unicode MS" w:hAnsiTheme="minorHAnsi" w:cstheme="minorHAnsi"/>
          <w:color w:val="000000"/>
          <w:lang w:val="en-US"/>
        </w:rPr>
        <w:t xml:space="preserve">compared to </w:t>
      </w:r>
      <w:r w:rsidR="00F63323">
        <w:rPr>
          <w:rFonts w:asciiTheme="minorHAnsi" w:eastAsia="Arial Unicode MS" w:hAnsiTheme="minorHAnsi" w:cstheme="minorHAnsi"/>
          <w:color w:val="000000"/>
          <w:lang w:val="en-US"/>
        </w:rPr>
        <w:t>those</w:t>
      </w:r>
      <w:r w:rsidR="005F2F89">
        <w:rPr>
          <w:rFonts w:asciiTheme="minorHAnsi" w:eastAsia="Arial Unicode MS" w:hAnsiTheme="minorHAnsi" w:cstheme="minorHAnsi"/>
          <w:color w:val="000000"/>
          <w:lang w:val="en-US"/>
        </w:rPr>
        <w:t xml:space="preserve"> observed in </w:t>
      </w:r>
      <w:r w:rsidR="00ED188F">
        <w:rPr>
          <w:rFonts w:asciiTheme="minorHAnsi" w:eastAsia="Arial Unicode MS" w:hAnsiTheme="minorHAnsi" w:cstheme="minorHAnsi"/>
          <w:color w:val="000000"/>
          <w:lang w:val="en-US"/>
        </w:rPr>
        <w:t xml:space="preserve">free-ranging </w:t>
      </w:r>
      <w:r w:rsidR="005F2F89">
        <w:rPr>
          <w:rFonts w:asciiTheme="minorHAnsi" w:eastAsia="Arial Unicode MS" w:hAnsiTheme="minorHAnsi" w:cstheme="minorHAnsi"/>
          <w:color w:val="000000"/>
          <w:lang w:val="en-US"/>
        </w:rPr>
        <w:t>WHT</w:t>
      </w:r>
      <w:r w:rsidR="00AC4801">
        <w:rPr>
          <w:rFonts w:asciiTheme="minorHAnsi" w:eastAsia="Arial Unicode MS" w:hAnsiTheme="minorHAnsi" w:cstheme="minorHAnsi"/>
          <w:color w:val="000000"/>
          <w:lang w:val="en-US"/>
        </w:rPr>
        <w:t xml:space="preserve"> populations</w:t>
      </w:r>
      <w:r w:rsidR="005F2F89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5F2F89" w:rsidRPr="00DF1FF6">
        <w:rPr>
          <w:rFonts w:asciiTheme="minorHAnsi" w:eastAsia="Arial Unicode MS" w:hAnsiTheme="minorHAnsi" w:cstheme="minorHAnsi"/>
          <w:color w:val="000000"/>
          <w:lang w:val="en-US"/>
        </w:rPr>
        <w:t>(</w:t>
      </w:r>
      <w:del w:id="273" w:author="CRCC" w:date="2021-06-02T14:52:00Z">
        <w:r w:rsidR="00CE1DB7" w:rsidRPr="00DF1FF6" w:rsidDel="00AC2E06">
          <w:rPr>
            <w:rFonts w:asciiTheme="minorHAnsi" w:eastAsia="Arial Unicode MS" w:hAnsiTheme="minorHAnsi" w:cstheme="minorHAnsi"/>
            <w:color w:val="000000"/>
            <w:lang w:val="en-US"/>
          </w:rPr>
          <w:delText>13</w:delText>
        </w:r>
      </w:del>
      <w:ins w:id="274" w:author="CRCC" w:date="2021-06-02T14:52:00Z">
        <w:r w:rsidR="00AC2E06" w:rsidRPr="00DF1FF6">
          <w:rPr>
            <w:rFonts w:asciiTheme="minorHAnsi" w:eastAsia="Arial Unicode MS" w:hAnsiTheme="minorHAnsi" w:cstheme="minorHAnsi"/>
            <w:color w:val="000000"/>
            <w:lang w:val="en-US"/>
          </w:rPr>
          <w:t>8</w:t>
        </w:r>
      </w:ins>
      <w:r w:rsidR="00CE1DB7" w:rsidRPr="00DF1FF6">
        <w:rPr>
          <w:rFonts w:asciiTheme="minorHAnsi" w:eastAsia="Arial Unicode MS" w:hAnsiTheme="minorHAnsi" w:cstheme="minorHAnsi"/>
          <w:color w:val="000000"/>
          <w:lang w:val="en-US"/>
        </w:rPr>
        <w:t>.</w:t>
      </w:r>
      <w:del w:id="275" w:author="CRCC" w:date="2021-06-02T14:52:00Z">
        <w:r w:rsidR="003B3CCB" w:rsidRPr="00DF1FF6">
          <w:rPr>
            <w:rFonts w:asciiTheme="minorHAnsi" w:eastAsia="Arial Unicode MS" w:hAnsiTheme="minorHAnsi" w:cstheme="minorHAnsi"/>
            <w:color w:val="000000"/>
            <w:lang w:val="en-US"/>
          </w:rPr>
          <w:delText>5</w:delText>
        </w:r>
      </w:del>
      <w:ins w:id="276" w:author="CRCC" w:date="2021-06-02T14:52:00Z">
        <w:r w:rsidR="00D54B8A" w:rsidRPr="00D54B8A">
          <w:rPr>
            <w:rFonts w:asciiTheme="minorHAnsi" w:eastAsia="Arial Unicode MS" w:hAnsiTheme="minorHAnsi" w:cstheme="minorHAnsi"/>
            <w:color w:val="000000"/>
            <w:lang w:val="en-US"/>
            <w:rPrChange w:id="277" w:author="CRCC" w:date="2021-06-14T13:28:00Z">
              <w:rPr>
                <w:rFonts w:asciiTheme="minorHAnsi" w:eastAsia="Arial Unicode MS" w:hAnsiTheme="minorHAnsi" w:cstheme="minorHAnsi"/>
                <w:color w:val="000000"/>
                <w:highlight w:val="yellow"/>
                <w:u w:val="single"/>
                <w:lang w:val="en-US"/>
              </w:rPr>
            </w:rPrChange>
          </w:rPr>
          <w:t>7</w:t>
        </w:r>
      </w:ins>
      <w:r w:rsidR="003B3CCB" w:rsidRPr="00DF1FF6">
        <w:rPr>
          <w:rFonts w:asciiTheme="minorHAnsi" w:eastAsia="Arial Unicode MS" w:hAnsiTheme="minorHAnsi" w:cstheme="minorHAnsi"/>
          <w:color w:val="000000"/>
          <w:lang w:val="en-US"/>
        </w:rPr>
        <w:t xml:space="preserve">%, </w:t>
      </w:r>
      <w:ins w:id="278" w:author="CRCC" w:date="2021-06-02T14:52:00Z">
        <w:r w:rsidR="00D54B8A" w:rsidRPr="00D54B8A">
          <w:rPr>
            <w:rFonts w:asciiTheme="minorHAnsi" w:eastAsia="Arial Unicode MS" w:hAnsiTheme="minorHAnsi" w:cstheme="minorHAnsi"/>
            <w:color w:val="000000"/>
            <w:lang w:val="en-US"/>
            <w:rPrChange w:id="279" w:author="CRCC" w:date="2021-06-14T13:28:00Z">
              <w:rPr>
                <w:rFonts w:asciiTheme="minorHAnsi" w:eastAsia="Arial Unicode MS" w:hAnsiTheme="minorHAnsi" w:cstheme="minorHAnsi"/>
                <w:color w:val="000000"/>
                <w:highlight w:val="yellow"/>
                <w:u w:val="single"/>
                <w:lang w:val="en-US"/>
              </w:rPr>
            </w:rPrChange>
          </w:rPr>
          <w:t>34</w:t>
        </w:r>
      </w:ins>
      <w:del w:id="280" w:author="CRCC" w:date="2021-06-02T14:52:00Z">
        <w:r w:rsidR="003B3CCB" w:rsidRPr="00DF1FF6">
          <w:rPr>
            <w:rFonts w:asciiTheme="minorHAnsi" w:eastAsia="Arial Unicode MS" w:hAnsiTheme="minorHAnsi" w:cstheme="minorHAnsi"/>
            <w:color w:val="000000"/>
            <w:lang w:val="en-US"/>
          </w:rPr>
          <w:delText>43</w:delText>
        </w:r>
      </w:del>
      <w:r w:rsidR="003B3CCB" w:rsidRPr="00DF1FF6">
        <w:rPr>
          <w:rFonts w:asciiTheme="minorHAnsi" w:eastAsia="Arial Unicode MS" w:hAnsiTheme="minorHAnsi" w:cstheme="minorHAnsi"/>
          <w:color w:val="000000"/>
          <w:lang w:val="en-US"/>
        </w:rPr>
        <w:t>/</w:t>
      </w:r>
      <w:del w:id="281" w:author="CRCC" w:date="2021-06-02T14:53:00Z">
        <w:r w:rsidR="003B3CCB" w:rsidRPr="00DF1FF6">
          <w:rPr>
            <w:rFonts w:asciiTheme="minorHAnsi" w:eastAsia="Arial Unicode MS" w:hAnsiTheme="minorHAnsi" w:cstheme="minorHAnsi"/>
            <w:color w:val="000000"/>
            <w:lang w:val="en-US"/>
          </w:rPr>
          <w:delText>318</w:delText>
        </w:r>
      </w:del>
      <w:ins w:id="282" w:author="CRCC" w:date="2021-06-02T14:53:00Z">
        <w:r w:rsidR="003B3CCB" w:rsidRPr="00DF1FF6">
          <w:rPr>
            <w:rFonts w:asciiTheme="minorHAnsi" w:eastAsia="Arial Unicode MS" w:hAnsiTheme="minorHAnsi" w:cstheme="minorHAnsi"/>
            <w:color w:val="000000"/>
            <w:lang w:val="en-US"/>
          </w:rPr>
          <w:t>3</w:t>
        </w:r>
        <w:r w:rsidR="00AC2E06" w:rsidRPr="00DF1FF6">
          <w:rPr>
            <w:rFonts w:asciiTheme="minorHAnsi" w:eastAsia="Arial Unicode MS" w:hAnsiTheme="minorHAnsi" w:cstheme="minorHAnsi"/>
            <w:color w:val="000000"/>
            <w:lang w:val="en-US"/>
          </w:rPr>
          <w:t>91</w:t>
        </w:r>
      </w:ins>
      <w:r w:rsidR="005F2F89" w:rsidRPr="00DF1FF6">
        <w:rPr>
          <w:rFonts w:asciiTheme="minorHAnsi" w:eastAsia="Arial Unicode MS" w:hAnsiTheme="minorHAnsi" w:cstheme="minorHAnsi"/>
          <w:color w:val="000000"/>
          <w:lang w:val="en-US"/>
        </w:rPr>
        <w:t>)</w:t>
      </w:r>
      <w:r w:rsidR="00ED188F" w:rsidRPr="00DF1FF6">
        <w:rPr>
          <w:rFonts w:asciiTheme="minorHAnsi" w:eastAsia="Arial Unicode MS" w:hAnsiTheme="minorHAnsi" w:cstheme="minorHAnsi"/>
          <w:color w:val="000000"/>
          <w:lang w:val="en-US"/>
        </w:rPr>
        <w:t>.</w:t>
      </w:r>
      <w:r w:rsidR="00ED188F">
        <w:rPr>
          <w:rFonts w:asciiTheme="minorHAnsi" w:eastAsia="Arial Unicode MS" w:hAnsiTheme="minorHAnsi" w:cstheme="minorHAnsi"/>
          <w:color w:val="000000"/>
          <w:lang w:val="en-US"/>
        </w:rPr>
        <w:t xml:space="preserve"> T</w:t>
      </w:r>
      <w:r w:rsidR="00E37AC3">
        <w:rPr>
          <w:rFonts w:asciiTheme="minorHAnsi" w:eastAsia="Arial Unicode MS" w:hAnsiTheme="minorHAnsi" w:cstheme="minorHAnsi"/>
          <w:color w:val="000000"/>
          <w:lang w:val="en-US"/>
        </w:rPr>
        <w:t>h</w:t>
      </w:r>
      <w:r>
        <w:rPr>
          <w:rFonts w:asciiTheme="minorHAnsi" w:eastAsia="Arial Unicode MS" w:hAnsiTheme="minorHAnsi" w:cstheme="minorHAnsi"/>
          <w:color w:val="000000"/>
          <w:lang w:val="en-US"/>
        </w:rPr>
        <w:t>is</w:t>
      </w:r>
      <w:r w:rsidR="00E37AC3">
        <w:rPr>
          <w:rFonts w:asciiTheme="minorHAnsi" w:eastAsia="Arial Unicode MS" w:hAnsiTheme="minorHAnsi" w:cstheme="minorHAnsi"/>
          <w:color w:val="000000"/>
          <w:lang w:val="en-US"/>
        </w:rPr>
        <w:t xml:space="preserve"> disequilibrium </w:t>
      </w:r>
      <w:r w:rsidR="0009663A">
        <w:rPr>
          <w:rFonts w:asciiTheme="minorHAnsi" w:eastAsia="Arial Unicode MS" w:hAnsiTheme="minorHAnsi" w:cstheme="minorHAnsi"/>
          <w:color w:val="000000"/>
          <w:lang w:val="en-US"/>
        </w:rPr>
        <w:t>between exotic and native tortoise</w:t>
      </w:r>
      <w:r w:rsidR="00AC4801">
        <w:rPr>
          <w:rFonts w:asciiTheme="minorHAnsi" w:eastAsia="Arial Unicode MS" w:hAnsiTheme="minorHAnsi" w:cstheme="minorHAnsi"/>
          <w:color w:val="000000"/>
          <w:lang w:val="en-US"/>
        </w:rPr>
        <w:t>’</w:t>
      </w:r>
      <w:r w:rsidR="0009663A">
        <w:rPr>
          <w:rFonts w:asciiTheme="minorHAnsi" w:eastAsia="Arial Unicode MS" w:hAnsiTheme="minorHAnsi" w:cstheme="minorHAnsi"/>
          <w:color w:val="000000"/>
          <w:lang w:val="en-US"/>
        </w:rPr>
        <w:t>s</w:t>
      </w:r>
      <w:r w:rsidR="00AC4801">
        <w:rPr>
          <w:rFonts w:asciiTheme="minorHAnsi" w:eastAsia="Arial Unicode MS" w:hAnsiTheme="minorHAnsi" w:cstheme="minorHAnsi"/>
          <w:color w:val="000000"/>
          <w:lang w:val="en-US"/>
        </w:rPr>
        <w:t xml:space="preserve"> infection levels</w:t>
      </w:r>
      <w:r w:rsidR="0009663A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5F2F89">
        <w:rPr>
          <w:rFonts w:asciiTheme="minorHAnsi" w:eastAsia="Arial Unicode MS" w:hAnsiTheme="minorHAnsi" w:cstheme="minorHAnsi"/>
          <w:color w:val="000000"/>
          <w:lang w:val="en-US"/>
        </w:rPr>
        <w:t>suggest</w:t>
      </w:r>
      <w:r>
        <w:rPr>
          <w:rFonts w:asciiTheme="minorHAnsi" w:eastAsia="Arial Unicode MS" w:hAnsiTheme="minorHAnsi" w:cstheme="minorHAnsi"/>
          <w:color w:val="000000"/>
          <w:lang w:val="en-US"/>
        </w:rPr>
        <w:t>s</w:t>
      </w:r>
      <w:r w:rsidR="005F2F89">
        <w:rPr>
          <w:rFonts w:asciiTheme="minorHAnsi" w:eastAsia="Arial Unicode MS" w:hAnsiTheme="minorHAnsi" w:cstheme="minorHAnsi"/>
          <w:color w:val="000000"/>
          <w:lang w:val="en-US"/>
        </w:rPr>
        <w:t xml:space="preserve"> that </w:t>
      </w:r>
      <w:r w:rsidR="00ED188F">
        <w:rPr>
          <w:rFonts w:asciiTheme="minorHAnsi" w:eastAsia="Arial Unicode MS" w:hAnsiTheme="minorHAnsi" w:cstheme="minorHAnsi"/>
          <w:color w:val="000000"/>
          <w:lang w:val="en-US"/>
        </w:rPr>
        <w:t xml:space="preserve">a </w:t>
      </w:r>
      <w:r w:rsidR="005F2F89">
        <w:rPr>
          <w:rFonts w:asciiTheme="minorHAnsi" w:eastAsia="Arial Unicode MS" w:hAnsiTheme="minorHAnsi" w:cstheme="minorHAnsi"/>
          <w:color w:val="000000"/>
          <w:lang w:val="en-US"/>
        </w:rPr>
        <w:t>common exotic pet species may represent a</w:t>
      </w:r>
      <w:r w:rsidR="00641E14">
        <w:rPr>
          <w:rFonts w:asciiTheme="minorHAnsi" w:eastAsia="Arial Unicode MS" w:hAnsiTheme="minorHAnsi" w:cstheme="minorHAnsi"/>
          <w:color w:val="000000"/>
          <w:lang w:val="en-US"/>
        </w:rPr>
        <w:t>n important</w:t>
      </w:r>
      <w:r w:rsidR="005F2F89">
        <w:rPr>
          <w:rFonts w:asciiTheme="minorHAnsi" w:eastAsia="Arial Unicode MS" w:hAnsiTheme="minorHAnsi" w:cstheme="minorHAnsi"/>
          <w:color w:val="000000"/>
          <w:lang w:val="en-US"/>
        </w:rPr>
        <w:t xml:space="preserve"> reservoir</w:t>
      </w:r>
      <w:r w:rsidR="00E37AC3">
        <w:rPr>
          <w:rFonts w:asciiTheme="minorHAnsi" w:eastAsia="Arial Unicode MS" w:hAnsiTheme="minorHAnsi" w:cstheme="minorHAnsi"/>
          <w:color w:val="000000"/>
          <w:lang w:val="en-US"/>
        </w:rPr>
        <w:t xml:space="preserve"> of </w:t>
      </w:r>
      <w:r w:rsidR="00E37AC3" w:rsidRPr="00B84DAC">
        <w:rPr>
          <w:rFonts w:asciiTheme="minorHAnsi" w:eastAsia="Arial Unicode MS" w:hAnsiTheme="minorHAnsi" w:cstheme="minorHAnsi"/>
          <w:color w:val="000000"/>
          <w:lang w:val="en-US"/>
        </w:rPr>
        <w:t>mycoplasma</w:t>
      </w:r>
      <w:r w:rsidR="005F2F89" w:rsidRPr="00B84DAC">
        <w:rPr>
          <w:rFonts w:asciiTheme="minorHAnsi" w:eastAsia="Arial Unicode MS" w:hAnsiTheme="minorHAnsi" w:cstheme="minorHAnsi"/>
          <w:color w:val="000000"/>
          <w:lang w:val="en-US"/>
        </w:rPr>
        <w:t>.</w:t>
      </w:r>
      <w:r w:rsidR="005B285C" w:rsidRPr="00B84DAC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0F183C" w:rsidRPr="000F183C">
        <w:rPr>
          <w:rFonts w:asciiTheme="minorHAnsi" w:eastAsia="Arial Unicode MS" w:hAnsiTheme="minorHAnsi" w:cstheme="minorHAnsi"/>
          <w:color w:val="000000"/>
          <w:lang w:val="en-GB"/>
        </w:rPr>
        <w:t>Wall-less mycoplasma were thought to be highly fragile; but the ability of some species to form resistant biofilm</w:t>
      </w:r>
      <w:r w:rsidR="00B84DAC">
        <w:rPr>
          <w:rFonts w:asciiTheme="minorHAnsi" w:eastAsia="Arial Unicode MS" w:hAnsiTheme="minorHAnsi" w:cstheme="minorHAnsi"/>
          <w:color w:val="000000"/>
          <w:lang w:val="en-GB"/>
        </w:rPr>
        <w:t>s</w:t>
      </w:r>
      <w:r w:rsidR="000F183C" w:rsidRPr="000F183C">
        <w:rPr>
          <w:rFonts w:asciiTheme="minorHAnsi" w:eastAsia="Arial Unicode MS" w:hAnsiTheme="minorHAnsi" w:cstheme="minorHAnsi"/>
          <w:color w:val="000000"/>
          <w:lang w:val="en-GB"/>
        </w:rPr>
        <w:t xml:space="preserve"> in vitro prompted a reconsideration of their ability to survive in the environment (McAuliffe et al., 2006). </w:t>
      </w:r>
      <w:ins w:id="283" w:author="CRCC" w:date="2021-06-02T14:57:00Z">
        <w:r w:rsidR="00D54B8A" w:rsidRPr="00D54B8A">
          <w:rPr>
            <w:lang w:val="en-US"/>
          </w:rPr>
          <w:t xml:space="preserve"> </w:t>
        </w:r>
        <w:r w:rsidR="00AC2E06" w:rsidRPr="00AC2E06">
          <w:rPr>
            <w:rFonts w:asciiTheme="minorHAnsi" w:eastAsia="Arial Unicode MS" w:hAnsiTheme="minorHAnsi" w:cstheme="minorHAnsi"/>
            <w:color w:val="000000"/>
            <w:lang w:val="en-GB"/>
          </w:rPr>
          <w:t>If M</w:t>
        </w:r>
        <w:r w:rsidR="00D54B8A" w:rsidRPr="00D54B8A">
          <w:rPr>
            <w:rFonts w:asciiTheme="minorHAnsi" w:eastAsia="Arial Unicode MS" w:hAnsiTheme="minorHAnsi" w:cstheme="minorHAnsi"/>
            <w:i/>
            <w:color w:val="000000"/>
            <w:lang w:val="en-GB"/>
            <w:rPrChange w:id="284" w:author="CRCC" w:date="2021-06-02T14:57:00Z">
              <w:rPr>
                <w:rFonts w:asciiTheme="minorHAnsi" w:eastAsia="Arial Unicode MS" w:hAnsiTheme="minorHAnsi" w:cstheme="minorHAnsi"/>
                <w:color w:val="000000"/>
                <w:u w:val="single"/>
                <w:lang w:val="en-GB"/>
              </w:rPr>
            </w:rPrChange>
          </w:rPr>
          <w:t xml:space="preserve">. </w:t>
        </w:r>
        <w:proofErr w:type="spellStart"/>
        <w:r w:rsidR="00D54B8A" w:rsidRPr="00D54B8A">
          <w:rPr>
            <w:rFonts w:asciiTheme="minorHAnsi" w:eastAsia="Arial Unicode MS" w:hAnsiTheme="minorHAnsi" w:cstheme="minorHAnsi"/>
            <w:i/>
            <w:color w:val="000000"/>
            <w:lang w:val="en-GB"/>
            <w:rPrChange w:id="285" w:author="CRCC" w:date="2021-06-02T14:57:00Z">
              <w:rPr>
                <w:rFonts w:asciiTheme="minorHAnsi" w:eastAsia="Arial Unicode MS" w:hAnsiTheme="minorHAnsi" w:cstheme="minorHAnsi"/>
                <w:color w:val="000000"/>
                <w:u w:val="single"/>
                <w:lang w:val="en-GB"/>
              </w:rPr>
            </w:rPrChange>
          </w:rPr>
          <w:t>agassizii</w:t>
        </w:r>
        <w:proofErr w:type="spellEnd"/>
        <w:r w:rsidR="00AC2E06" w:rsidRPr="00AC2E06">
          <w:rPr>
            <w:rFonts w:asciiTheme="minorHAnsi" w:eastAsia="Arial Unicode MS" w:hAnsiTheme="minorHAnsi" w:cstheme="minorHAnsi"/>
            <w:color w:val="000000"/>
            <w:lang w:val="en-GB"/>
          </w:rPr>
          <w:t xml:space="preserve"> would be able to form resistant biofilms in the environment, this may contribute to its persistent circulation even under </w:t>
        </w:r>
      </w:ins>
      <w:del w:id="286" w:author="CRCC" w:date="2021-06-02T14:58:00Z">
        <w:r w:rsidR="000F183C" w:rsidRPr="000F183C" w:rsidDel="00AC2E06">
          <w:rPr>
            <w:rFonts w:asciiTheme="minorHAnsi" w:eastAsia="Arial Unicode MS" w:hAnsiTheme="minorHAnsi" w:cstheme="minorHAnsi"/>
            <w:color w:val="000000"/>
            <w:lang w:val="en-GB"/>
          </w:rPr>
          <w:delText xml:space="preserve">Such environmental resistance may </w:delText>
        </w:r>
        <w:r w:rsidR="00B84DAC" w:rsidDel="00AC2E06">
          <w:rPr>
            <w:rFonts w:asciiTheme="minorHAnsi" w:eastAsia="Arial Unicode MS" w:hAnsiTheme="minorHAnsi" w:cstheme="minorHAnsi"/>
            <w:color w:val="000000"/>
            <w:lang w:val="en-GB"/>
          </w:rPr>
          <w:delText>contribute to persistent</w:delText>
        </w:r>
        <w:r w:rsidR="000F183C" w:rsidRPr="000F183C" w:rsidDel="00AC2E06">
          <w:rPr>
            <w:rFonts w:asciiTheme="minorHAnsi" w:eastAsia="Arial Unicode MS" w:hAnsiTheme="minorHAnsi" w:cstheme="minorHAnsi"/>
            <w:color w:val="000000"/>
            <w:lang w:val="en-GB"/>
          </w:rPr>
          <w:delText xml:space="preserve"> circulation of mycoplasma even </w:delText>
        </w:r>
      </w:del>
      <w:del w:id="287" w:author="Xavier Bonnet" w:date="2021-06-28T12:03:00Z">
        <w:r w:rsidR="000F183C" w:rsidRPr="000F183C" w:rsidDel="009232C8">
          <w:rPr>
            <w:rFonts w:asciiTheme="minorHAnsi" w:eastAsia="Arial Unicode MS" w:hAnsiTheme="minorHAnsi" w:cstheme="minorHAnsi"/>
            <w:color w:val="000000"/>
            <w:lang w:val="en-GB"/>
          </w:rPr>
          <w:delText xml:space="preserve">under </w:delText>
        </w:r>
      </w:del>
      <w:r w:rsidR="000F183C" w:rsidRPr="000F183C">
        <w:rPr>
          <w:rFonts w:asciiTheme="minorHAnsi" w:eastAsia="Arial Unicode MS" w:hAnsiTheme="minorHAnsi" w:cstheme="minorHAnsi"/>
          <w:color w:val="000000"/>
          <w:lang w:val="en-GB"/>
        </w:rPr>
        <w:t xml:space="preserve">low tortoise’s population densities. </w:t>
      </w:r>
      <w:r w:rsidR="00E37AC3" w:rsidRPr="00B84DAC">
        <w:rPr>
          <w:rFonts w:asciiTheme="minorHAnsi" w:eastAsia="Arial Unicode MS" w:hAnsiTheme="minorHAnsi" w:cstheme="minorHAnsi"/>
          <w:color w:val="000000"/>
          <w:lang w:val="en-US"/>
        </w:rPr>
        <w:t>A</w:t>
      </w:r>
      <w:r w:rsidR="00E37AC3">
        <w:rPr>
          <w:rFonts w:asciiTheme="minorHAnsi" w:eastAsia="Arial Unicode MS" w:hAnsiTheme="minorHAnsi" w:cstheme="minorHAnsi"/>
          <w:color w:val="000000"/>
          <w:lang w:val="en-US"/>
        </w:rPr>
        <w:t>lthough preliminary, th</w:t>
      </w:r>
      <w:r w:rsidR="00ED188F">
        <w:rPr>
          <w:rFonts w:asciiTheme="minorHAnsi" w:eastAsia="Arial Unicode MS" w:hAnsiTheme="minorHAnsi" w:cstheme="minorHAnsi"/>
          <w:color w:val="000000"/>
          <w:lang w:val="en-US"/>
        </w:rPr>
        <w:t>e</w:t>
      </w:r>
      <w:r w:rsidR="00E37AC3">
        <w:rPr>
          <w:rFonts w:asciiTheme="minorHAnsi" w:eastAsia="Arial Unicode MS" w:hAnsiTheme="minorHAnsi" w:cstheme="minorHAnsi"/>
          <w:color w:val="000000"/>
          <w:lang w:val="en-US"/>
        </w:rPr>
        <w:t>s</w:t>
      </w:r>
      <w:r w:rsidR="00ED188F">
        <w:rPr>
          <w:rFonts w:asciiTheme="minorHAnsi" w:eastAsia="Arial Unicode MS" w:hAnsiTheme="minorHAnsi" w:cstheme="minorHAnsi"/>
          <w:color w:val="000000"/>
          <w:lang w:val="en-US"/>
        </w:rPr>
        <w:t>e</w:t>
      </w:r>
      <w:r w:rsidR="00E37AC3">
        <w:rPr>
          <w:rFonts w:asciiTheme="minorHAnsi" w:eastAsia="Arial Unicode MS" w:hAnsiTheme="minorHAnsi" w:cstheme="minorHAnsi"/>
          <w:color w:val="000000"/>
          <w:lang w:val="en-US"/>
        </w:rPr>
        <w:t xml:space="preserve"> result</w:t>
      </w:r>
      <w:r w:rsidR="00ED188F">
        <w:rPr>
          <w:rFonts w:asciiTheme="minorHAnsi" w:eastAsia="Arial Unicode MS" w:hAnsiTheme="minorHAnsi" w:cstheme="minorHAnsi"/>
          <w:color w:val="000000"/>
          <w:lang w:val="en-US"/>
        </w:rPr>
        <w:t>s</w:t>
      </w:r>
      <w:r w:rsidR="00E37AC3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1E2009">
        <w:rPr>
          <w:rFonts w:asciiTheme="minorHAnsi" w:eastAsia="Arial Unicode MS" w:hAnsiTheme="minorHAnsi" w:cstheme="minorHAnsi"/>
          <w:color w:val="000000"/>
          <w:lang w:val="en-US"/>
        </w:rPr>
        <w:t xml:space="preserve">reinforce the notion that pet tortoises, and thus international trade of chelonians, </w:t>
      </w:r>
      <w:r w:rsidR="00E37AC3">
        <w:rPr>
          <w:rFonts w:asciiTheme="minorHAnsi" w:eastAsia="Arial Unicode MS" w:hAnsiTheme="minorHAnsi" w:cstheme="minorHAnsi"/>
          <w:color w:val="000000"/>
          <w:lang w:val="en-US"/>
        </w:rPr>
        <w:t>may</w:t>
      </w:r>
      <w:r w:rsidR="001E2009">
        <w:rPr>
          <w:rFonts w:asciiTheme="minorHAnsi" w:eastAsia="Arial Unicode MS" w:hAnsiTheme="minorHAnsi" w:cstheme="minorHAnsi"/>
          <w:color w:val="000000"/>
          <w:lang w:val="en-US"/>
        </w:rPr>
        <w:t xml:space="preserve"> represent a health threat to native tortoises</w:t>
      </w:r>
      <w:r w:rsidR="0009663A">
        <w:rPr>
          <w:rFonts w:asciiTheme="minorHAnsi" w:eastAsia="Arial Unicode MS" w:hAnsiTheme="minorHAnsi" w:cstheme="minorHAnsi"/>
          <w:color w:val="000000"/>
          <w:lang w:val="en-US"/>
        </w:rPr>
        <w:t>.</w:t>
      </w:r>
    </w:p>
    <w:p w:rsidR="00784E9E" w:rsidRPr="0011400D" w:rsidRDefault="00F63323" w:rsidP="00B02CD2">
      <w:pPr>
        <w:tabs>
          <w:tab w:val="left" w:pos="284"/>
        </w:tabs>
        <w:spacing w:line="480" w:lineRule="auto"/>
        <w:ind w:left="0" w:firstLine="284"/>
        <w:jc w:val="both"/>
        <w:rPr>
          <w:rFonts w:asciiTheme="minorHAnsi" w:eastAsia="BSGulliver" w:hAnsiTheme="minorHAnsi" w:cstheme="minorHAnsi"/>
          <w:lang w:val="en-US" w:eastAsia="es-ES"/>
        </w:rPr>
      </w:pPr>
      <w:r>
        <w:rPr>
          <w:rFonts w:asciiTheme="minorHAnsi" w:eastAsia="Arial Unicode MS" w:hAnsiTheme="minorHAnsi" w:cstheme="minorHAnsi"/>
          <w:color w:val="000000"/>
          <w:lang w:val="en-US"/>
        </w:rPr>
        <w:lastRenderedPageBreak/>
        <w:t>Finding</w:t>
      </w:r>
      <w:r w:rsidR="00CC42E7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lang w:val="en-US"/>
        </w:rPr>
        <w:t xml:space="preserve">that </w:t>
      </w:r>
      <w:r w:rsidR="00CC42E7">
        <w:rPr>
          <w:rFonts w:asciiTheme="minorHAnsi" w:eastAsia="Arial Unicode MS" w:hAnsiTheme="minorHAnsi" w:cstheme="minorHAnsi"/>
          <w:color w:val="000000"/>
          <w:lang w:val="en-US"/>
        </w:rPr>
        <w:t xml:space="preserve">free-ranging </w:t>
      </w:r>
      <w:r w:rsidR="00642658">
        <w:rPr>
          <w:rFonts w:asciiTheme="minorHAnsi" w:eastAsia="Arial Unicode MS" w:hAnsiTheme="minorHAnsi" w:cstheme="minorHAnsi"/>
          <w:color w:val="000000"/>
          <w:lang w:val="en-US"/>
        </w:rPr>
        <w:t xml:space="preserve">tortoises </w:t>
      </w:r>
      <w:r w:rsidR="00844C08">
        <w:rPr>
          <w:rFonts w:asciiTheme="minorHAnsi" w:eastAsia="Arial Unicode MS" w:hAnsiTheme="minorHAnsi" w:cstheme="minorHAnsi"/>
          <w:color w:val="000000"/>
          <w:lang w:val="en-US"/>
        </w:rPr>
        <w:t>can be</w:t>
      </w:r>
      <w:r>
        <w:rPr>
          <w:rFonts w:asciiTheme="minorHAnsi" w:eastAsia="Arial Unicode MS" w:hAnsiTheme="minorHAnsi" w:cstheme="minorHAnsi"/>
          <w:color w:val="000000"/>
          <w:lang w:val="en-US"/>
        </w:rPr>
        <w:t xml:space="preserve"> infected by </w:t>
      </w:r>
      <w:proofErr w:type="spellStart"/>
      <w:r w:rsidR="001E2009">
        <w:rPr>
          <w:rFonts w:asciiTheme="minorHAnsi" w:eastAsia="Arial Unicode MS" w:hAnsiTheme="minorHAnsi" w:cstheme="minorHAnsi"/>
          <w:color w:val="000000"/>
          <w:lang w:val="en-US"/>
        </w:rPr>
        <w:t>TeHV</w:t>
      </w:r>
      <w:proofErr w:type="spellEnd"/>
      <w:r w:rsidR="001E2009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lang w:val="en-US"/>
        </w:rPr>
        <w:t xml:space="preserve">and </w:t>
      </w:r>
      <w:proofErr w:type="spellStart"/>
      <w:r>
        <w:rPr>
          <w:rFonts w:asciiTheme="minorHAnsi" w:eastAsia="Arial Unicode MS" w:hAnsiTheme="minorHAnsi" w:cstheme="minorHAnsi"/>
          <w:color w:val="000000"/>
          <w:lang w:val="en-US"/>
        </w:rPr>
        <w:t>mycoplasma</w:t>
      </w:r>
      <w:proofErr w:type="spellEnd"/>
      <w:r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7C5B19">
        <w:rPr>
          <w:rFonts w:asciiTheme="minorHAnsi" w:eastAsia="Arial Unicode MS" w:hAnsiTheme="minorHAnsi" w:cstheme="minorHAnsi"/>
          <w:color w:val="000000"/>
          <w:lang w:val="en-US"/>
        </w:rPr>
        <w:t>in Europe</w:t>
      </w:r>
      <w:r w:rsidR="00CC42E7">
        <w:rPr>
          <w:rFonts w:asciiTheme="minorHAnsi" w:eastAsia="Arial Unicode MS" w:hAnsiTheme="minorHAnsi" w:cstheme="minorHAnsi"/>
          <w:color w:val="000000"/>
          <w:lang w:val="en-US"/>
        </w:rPr>
        <w:t xml:space="preserve">, although worrying, </w:t>
      </w:r>
      <w:r w:rsidR="00961813">
        <w:rPr>
          <w:rFonts w:asciiTheme="minorHAnsi" w:eastAsia="Arial Unicode MS" w:hAnsiTheme="minorHAnsi" w:cstheme="minorHAnsi"/>
          <w:color w:val="000000"/>
          <w:lang w:val="en-US"/>
        </w:rPr>
        <w:t>is</w:t>
      </w:r>
      <w:r w:rsidR="00CC42E7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CC42E7" w:rsidRPr="00E94DD9">
        <w:rPr>
          <w:rFonts w:asciiTheme="minorHAnsi" w:eastAsia="Arial Unicode MS" w:hAnsiTheme="minorHAnsi" w:cstheme="minorHAnsi"/>
          <w:color w:val="000000"/>
          <w:lang w:val="en-US"/>
        </w:rPr>
        <w:t>not fully surprising</w:t>
      </w:r>
      <w:r w:rsidR="005B285C">
        <w:rPr>
          <w:rFonts w:asciiTheme="minorHAnsi" w:eastAsia="Arial Unicode MS" w:hAnsiTheme="minorHAnsi" w:cstheme="minorHAnsi"/>
          <w:color w:val="000000"/>
          <w:lang w:val="en-US"/>
        </w:rPr>
        <w:t>. N</w:t>
      </w:r>
      <w:r w:rsidR="005B285C" w:rsidRPr="00A26F80">
        <w:rPr>
          <w:rFonts w:asciiTheme="minorHAnsi" w:eastAsia="Arial Unicode MS" w:hAnsiTheme="minorHAnsi" w:cstheme="minorHAnsi"/>
          <w:color w:val="000000"/>
          <w:lang w:val="en-US"/>
        </w:rPr>
        <w:t xml:space="preserve">egative SN tests for </w:t>
      </w:r>
      <w:proofErr w:type="spellStart"/>
      <w:r w:rsidR="005B285C" w:rsidRPr="00A26F80">
        <w:rPr>
          <w:rFonts w:asciiTheme="minorHAnsi" w:eastAsia="Arial Unicode MS" w:hAnsiTheme="minorHAnsi" w:cstheme="minorHAnsi"/>
          <w:color w:val="000000"/>
          <w:lang w:val="en-US"/>
        </w:rPr>
        <w:t>TeHV</w:t>
      </w:r>
      <w:proofErr w:type="spellEnd"/>
      <w:r w:rsidR="005B285C" w:rsidRPr="00A26F80">
        <w:rPr>
          <w:rFonts w:asciiTheme="minorHAnsi" w:eastAsia="Arial Unicode MS" w:hAnsiTheme="minorHAnsi" w:cstheme="minorHAnsi"/>
          <w:color w:val="000000"/>
          <w:lang w:val="en-US"/>
        </w:rPr>
        <w:t xml:space="preserve"> despite PCR positive tests suggest possible </w:t>
      </w:r>
      <w:r w:rsidR="005B285C" w:rsidRPr="003549FD">
        <w:rPr>
          <w:rFonts w:asciiTheme="minorHAnsi" w:eastAsia="Arial Unicode MS" w:hAnsiTheme="minorHAnsi" w:cstheme="minorHAnsi"/>
          <w:color w:val="000000"/>
          <w:lang w:val="en-US"/>
        </w:rPr>
        <w:t>reactivation</w:t>
      </w:r>
      <w:r w:rsidR="005B285C" w:rsidRPr="003549FD">
        <w:rPr>
          <w:rFonts w:asciiTheme="minorHAnsi" w:hAnsiTheme="minorHAnsi" w:cstheme="minorHAnsi"/>
          <w:lang w:val="en-GB"/>
        </w:rPr>
        <w:t xml:space="preserve"> or recent contact with the pathogen that has not yet </w:t>
      </w:r>
      <w:r w:rsidR="005B285C">
        <w:rPr>
          <w:rFonts w:asciiTheme="minorHAnsi" w:hAnsiTheme="minorHAnsi" w:cstheme="minorHAnsi"/>
          <w:lang w:val="en-GB"/>
        </w:rPr>
        <w:t>triggered</w:t>
      </w:r>
      <w:r w:rsidR="005B285C" w:rsidRPr="003549FD">
        <w:rPr>
          <w:rFonts w:asciiTheme="minorHAnsi" w:hAnsiTheme="minorHAnsi" w:cstheme="minorHAnsi"/>
          <w:lang w:val="en-GB"/>
        </w:rPr>
        <w:t xml:space="preserve"> immunity</w:t>
      </w:r>
      <w:r w:rsidR="005B285C">
        <w:rPr>
          <w:rFonts w:asciiTheme="minorHAnsi" w:eastAsia="Arial Unicode MS" w:hAnsiTheme="minorHAnsi" w:cstheme="minorHAnsi"/>
          <w:color w:val="000000"/>
          <w:lang w:val="en-US"/>
        </w:rPr>
        <w:t xml:space="preserve">. </w:t>
      </w:r>
      <w:r w:rsidR="005B285C" w:rsidRPr="005B285C">
        <w:rPr>
          <w:rFonts w:asciiTheme="minorHAnsi" w:eastAsia="Arial Unicode MS" w:hAnsiTheme="minorHAnsi" w:cstheme="minorHAnsi"/>
          <w:color w:val="000000"/>
          <w:lang w:val="en-US"/>
        </w:rPr>
        <w:t xml:space="preserve">Herpesvirus is a virus with a low environmental persistence capacity; transmission </w:t>
      </w:r>
      <w:r w:rsidR="005B285C">
        <w:rPr>
          <w:rFonts w:asciiTheme="minorHAnsi" w:eastAsia="Arial Unicode MS" w:hAnsiTheme="minorHAnsi" w:cstheme="minorHAnsi"/>
          <w:color w:val="000000"/>
          <w:lang w:val="en-US"/>
        </w:rPr>
        <w:t xml:space="preserve">requires </w:t>
      </w:r>
      <w:r w:rsidR="005B285C" w:rsidRPr="005B285C">
        <w:rPr>
          <w:rFonts w:asciiTheme="minorHAnsi" w:eastAsia="Arial Unicode MS" w:hAnsiTheme="minorHAnsi" w:cstheme="minorHAnsi"/>
          <w:color w:val="000000"/>
          <w:lang w:val="en-US"/>
        </w:rPr>
        <w:t>direct physical contact between tortoises (</w:t>
      </w:r>
      <w:proofErr w:type="spellStart"/>
      <w:r w:rsidR="005B285C" w:rsidRPr="005B285C">
        <w:rPr>
          <w:rFonts w:asciiTheme="minorHAnsi" w:eastAsia="Arial Unicode MS" w:hAnsiTheme="minorHAnsi" w:cstheme="minorHAnsi"/>
          <w:color w:val="000000"/>
          <w:lang w:val="en-US"/>
        </w:rPr>
        <w:t>Marschang</w:t>
      </w:r>
      <w:proofErr w:type="spellEnd"/>
      <w:r w:rsidR="005B285C" w:rsidRPr="005B285C">
        <w:rPr>
          <w:rFonts w:asciiTheme="minorHAnsi" w:eastAsia="Arial Unicode MS" w:hAnsiTheme="minorHAnsi" w:cstheme="minorHAnsi"/>
          <w:color w:val="000000"/>
          <w:lang w:val="en-US"/>
        </w:rPr>
        <w:t xml:space="preserve"> 2019).</w:t>
      </w:r>
      <w:r w:rsidR="005B285C">
        <w:rPr>
          <w:rFonts w:asciiTheme="minorHAnsi" w:hAnsiTheme="minorHAnsi" w:cstheme="minorHAnsi"/>
          <w:lang w:val="en-GB"/>
        </w:rPr>
        <w:t xml:space="preserve"> </w:t>
      </w:r>
      <w:r w:rsidR="00631919" w:rsidRPr="00E94DD9">
        <w:rPr>
          <w:rFonts w:asciiTheme="minorHAnsi" w:eastAsia="Arial Unicode MS" w:hAnsiTheme="minorHAnsi" w:cstheme="minorHAnsi"/>
          <w:color w:val="000000"/>
          <w:lang w:val="en-US"/>
        </w:rPr>
        <w:t xml:space="preserve">Numerous </w:t>
      </w:r>
      <w:r w:rsidR="00642658" w:rsidRPr="00E94DD9"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assessments performed in captive tortoises maintained in cages or </w:t>
      </w:r>
      <w:r w:rsidR="00844C08" w:rsidRPr="00ED188F"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in </w:t>
      </w:r>
      <w:r w:rsidR="00642658" w:rsidRPr="00ED188F"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outdoor enclosures </w:t>
      </w:r>
      <w:r w:rsidR="00642658" w:rsidRPr="00E94DD9">
        <w:rPr>
          <w:rFonts w:asciiTheme="minorHAnsi" w:eastAsia="Arial Unicode MS" w:hAnsiTheme="minorHAnsi" w:cstheme="minorHAnsi"/>
          <w:bCs/>
          <w:color w:val="000000"/>
          <w:lang w:val="en-US"/>
        </w:rPr>
        <w:t>(inaccurately</w:t>
      </w:r>
      <w:r w:rsidR="00642658"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 </w:t>
      </w:r>
      <w:r w:rsidR="009E57CD"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categorized </w:t>
      </w:r>
      <w:r w:rsidR="00642658"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as “wild” </w:t>
      </w:r>
      <w:r w:rsidR="000253B2">
        <w:rPr>
          <w:rFonts w:asciiTheme="minorHAnsi" w:eastAsia="Arial Unicode MS" w:hAnsiTheme="minorHAnsi" w:cstheme="minorHAnsi"/>
          <w:bCs/>
          <w:color w:val="000000"/>
          <w:lang w:val="en-US"/>
        </w:rPr>
        <w:t>or “free-living”</w:t>
      </w:r>
      <w:r w:rsidR="000253B2" w:rsidRPr="000253B2"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 </w:t>
      </w:r>
      <w:r w:rsidR="000253B2"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individuals </w:t>
      </w:r>
      <w:r w:rsidR="00642658">
        <w:rPr>
          <w:rFonts w:asciiTheme="minorHAnsi" w:eastAsia="Arial Unicode MS" w:hAnsiTheme="minorHAnsi" w:cstheme="minorHAnsi"/>
          <w:bCs/>
          <w:color w:val="000000"/>
          <w:lang w:val="en-US"/>
        </w:rPr>
        <w:t>by various authors</w:t>
      </w:r>
      <w:r w:rsidR="009E57CD">
        <w:rPr>
          <w:rFonts w:asciiTheme="minorHAnsi" w:eastAsia="Arial Unicode MS" w:hAnsiTheme="minorHAnsi" w:cstheme="minorHAnsi"/>
          <w:bCs/>
          <w:color w:val="000000"/>
          <w:lang w:val="en-US"/>
        </w:rPr>
        <w:t>, leading to misleading conclusions</w:t>
      </w:r>
      <w:r w:rsidR="00642658"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) showed that many individuals belonging to different lineages were infected by </w:t>
      </w:r>
      <w:r w:rsidR="00631919"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various </w:t>
      </w:r>
      <w:r w:rsidR="00642658"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pathogens involved in URTD. </w:t>
      </w:r>
      <w:r w:rsidR="00844C08">
        <w:rPr>
          <w:rFonts w:asciiTheme="minorHAnsi" w:eastAsia="Arial Unicode MS" w:hAnsiTheme="minorHAnsi" w:cstheme="minorHAnsi"/>
          <w:bCs/>
          <w:color w:val="000000"/>
          <w:lang w:val="en-US"/>
        </w:rPr>
        <w:t>For example, h</w:t>
      </w:r>
      <w:r w:rsidRPr="007871C5">
        <w:rPr>
          <w:rFonts w:asciiTheme="minorHAnsi" w:hAnsiTheme="minorHAnsi" w:cstheme="minorHAnsi"/>
          <w:lang w:val="en-US"/>
        </w:rPr>
        <w:t xml:space="preserve">erpesvirus </w:t>
      </w:r>
      <w:r w:rsidRPr="00F53415">
        <w:rPr>
          <w:rFonts w:asciiTheme="minorHAnsi" w:hAnsiTheme="minorHAnsi" w:cstheme="minorHAnsi"/>
          <w:lang w:val="en-US"/>
        </w:rPr>
        <w:t xml:space="preserve">was </w:t>
      </w:r>
      <w:r w:rsidRPr="007871C5">
        <w:rPr>
          <w:rFonts w:asciiTheme="minorHAnsi" w:hAnsiTheme="minorHAnsi" w:cstheme="minorHAnsi"/>
          <w:lang w:val="en-US"/>
        </w:rPr>
        <w:t>detected</w:t>
      </w:r>
      <w:r w:rsidR="00110106">
        <w:rPr>
          <w:rFonts w:asciiTheme="minorHAnsi" w:hAnsiTheme="minorHAnsi" w:cstheme="minorHAnsi"/>
          <w:lang w:val="en-US"/>
        </w:rPr>
        <w:t xml:space="preserve"> by PCR</w:t>
      </w:r>
      <w:r w:rsidRPr="00F53415">
        <w:rPr>
          <w:rFonts w:asciiTheme="minorHAnsi" w:hAnsiTheme="minorHAnsi" w:cstheme="minorHAnsi"/>
          <w:lang w:val="en-US"/>
        </w:rPr>
        <w:t xml:space="preserve"> in </w:t>
      </w:r>
      <w:r>
        <w:rPr>
          <w:rFonts w:asciiTheme="minorHAnsi" w:hAnsiTheme="minorHAnsi" w:cstheme="minorHAnsi"/>
          <w:lang w:val="en-US"/>
        </w:rPr>
        <w:t>16</w:t>
      </w:r>
      <w:r w:rsidR="00110106">
        <w:rPr>
          <w:rFonts w:asciiTheme="minorHAnsi" w:hAnsiTheme="minorHAnsi" w:cstheme="minorHAnsi"/>
          <w:lang w:val="en-US"/>
        </w:rPr>
        <w:t>.3</w:t>
      </w:r>
      <w:r>
        <w:rPr>
          <w:rFonts w:asciiTheme="minorHAnsi" w:hAnsiTheme="minorHAnsi" w:cstheme="minorHAnsi"/>
          <w:lang w:val="en-US"/>
        </w:rPr>
        <w:t xml:space="preserve">% of individuals from </w:t>
      </w:r>
      <w:r w:rsidRPr="007871C5">
        <w:rPr>
          <w:rFonts w:asciiTheme="minorHAnsi" w:hAnsiTheme="minorHAnsi" w:cstheme="minorHAnsi"/>
          <w:lang w:val="en-US"/>
        </w:rPr>
        <w:t>d</w:t>
      </w:r>
      <w:r w:rsidRPr="00F53415">
        <w:rPr>
          <w:rFonts w:asciiTheme="minorHAnsi" w:hAnsiTheme="minorHAnsi" w:cstheme="minorHAnsi"/>
          <w:lang w:val="en-US"/>
        </w:rPr>
        <w:t>ifferen</w:t>
      </w:r>
      <w:r>
        <w:rPr>
          <w:rFonts w:asciiTheme="minorHAnsi" w:hAnsiTheme="minorHAnsi" w:cstheme="minorHAnsi"/>
          <w:lang w:val="en-US"/>
        </w:rPr>
        <w:t xml:space="preserve">t </w:t>
      </w:r>
      <w:r w:rsidRPr="00F53415">
        <w:rPr>
          <w:rFonts w:asciiTheme="minorHAnsi" w:hAnsiTheme="minorHAnsi" w:cstheme="minorHAnsi"/>
          <w:lang w:val="en-US"/>
        </w:rPr>
        <w:t>tortoise</w:t>
      </w:r>
      <w:r>
        <w:rPr>
          <w:rFonts w:asciiTheme="minorHAnsi" w:hAnsiTheme="minorHAnsi" w:cstheme="minorHAnsi"/>
          <w:lang w:val="en-US"/>
        </w:rPr>
        <w:t xml:space="preserve"> </w:t>
      </w:r>
      <w:r w:rsidRPr="00F53415">
        <w:rPr>
          <w:rFonts w:asciiTheme="minorHAnsi" w:hAnsiTheme="minorHAnsi" w:cstheme="minorHAnsi"/>
          <w:lang w:val="en-US"/>
        </w:rPr>
        <w:t>s</w:t>
      </w:r>
      <w:r>
        <w:rPr>
          <w:rFonts w:asciiTheme="minorHAnsi" w:hAnsiTheme="minorHAnsi" w:cstheme="minorHAnsi"/>
          <w:lang w:val="en-US"/>
        </w:rPr>
        <w:t>pecies maintained in captivity in Belgium</w:t>
      </w:r>
      <w:r w:rsidR="00631919">
        <w:rPr>
          <w:rFonts w:asciiTheme="minorHAnsi" w:hAnsiTheme="minorHAnsi" w:cstheme="minorHAnsi"/>
          <w:lang w:val="en-US"/>
        </w:rPr>
        <w:t>;</w:t>
      </w:r>
      <w:r>
        <w:rPr>
          <w:rFonts w:asciiTheme="minorHAnsi" w:hAnsiTheme="minorHAnsi" w:cstheme="minorHAnsi"/>
          <w:lang w:val="en-US"/>
        </w:rPr>
        <w:t xml:space="preserve"> a country </w:t>
      </w:r>
      <w:r w:rsidR="009E57CD">
        <w:rPr>
          <w:rFonts w:asciiTheme="minorHAnsi" w:hAnsiTheme="minorHAnsi" w:cstheme="minorHAnsi"/>
          <w:lang w:val="en-US"/>
        </w:rPr>
        <w:t xml:space="preserve">voided of </w:t>
      </w:r>
      <w:r>
        <w:rPr>
          <w:rFonts w:asciiTheme="minorHAnsi" w:hAnsiTheme="minorHAnsi" w:cstheme="minorHAnsi"/>
          <w:lang w:val="en-US"/>
        </w:rPr>
        <w:t>native chelonian</w:t>
      </w:r>
      <w:r w:rsidR="00631919">
        <w:rPr>
          <w:rFonts w:asciiTheme="minorHAnsi" w:hAnsiTheme="minorHAnsi" w:cstheme="minorHAnsi"/>
          <w:lang w:val="en-US"/>
        </w:rPr>
        <w:t xml:space="preserve"> however</w:t>
      </w:r>
      <w:r w:rsidRPr="00F53415">
        <w:rPr>
          <w:rFonts w:asciiTheme="minorHAnsi" w:hAnsiTheme="minorHAnsi" w:cstheme="minorHAnsi"/>
          <w:lang w:val="en-US"/>
        </w:rPr>
        <w:t xml:space="preserve"> </w:t>
      </w:r>
      <w:r w:rsidRPr="007871C5">
        <w:rPr>
          <w:rFonts w:asciiTheme="minorHAnsi" w:hAnsiTheme="minorHAnsi" w:cstheme="minorHAnsi"/>
          <w:lang w:val="en-US"/>
        </w:rPr>
        <w:t>(</w:t>
      </w:r>
      <w:r w:rsidR="00110106">
        <w:rPr>
          <w:rFonts w:asciiTheme="minorHAnsi" w:hAnsiTheme="minorHAnsi" w:cstheme="minorHAnsi"/>
          <w:lang w:val="en-US"/>
        </w:rPr>
        <w:t>Martel</w:t>
      </w:r>
      <w:r w:rsidR="00110106" w:rsidRPr="00975C89">
        <w:rPr>
          <w:rFonts w:asciiTheme="minorHAnsi" w:hAnsiTheme="minorHAnsi" w:cstheme="minorHAnsi"/>
          <w:lang w:val="en-US"/>
        </w:rPr>
        <w:t xml:space="preserve"> </w:t>
      </w:r>
      <w:r w:rsidR="00FE2AC4" w:rsidRPr="00975C89">
        <w:rPr>
          <w:rFonts w:asciiTheme="minorHAnsi" w:hAnsiTheme="minorHAnsi" w:cstheme="minorHAnsi"/>
          <w:lang w:val="en-US"/>
        </w:rPr>
        <w:t>et al.</w:t>
      </w:r>
      <w:r w:rsidR="00FE2AC4">
        <w:rPr>
          <w:rFonts w:asciiTheme="minorHAnsi" w:hAnsiTheme="minorHAnsi" w:cstheme="minorHAnsi"/>
          <w:lang w:val="en-US"/>
        </w:rPr>
        <w:t>,</w:t>
      </w:r>
      <w:r w:rsidR="00FE2AC4" w:rsidRPr="00975C89">
        <w:rPr>
          <w:rFonts w:asciiTheme="minorHAnsi" w:hAnsiTheme="minorHAnsi" w:cstheme="minorHAnsi"/>
          <w:lang w:val="en-US"/>
        </w:rPr>
        <w:t xml:space="preserve"> </w:t>
      </w:r>
      <w:r w:rsidR="00110106" w:rsidRPr="00975C89">
        <w:rPr>
          <w:rFonts w:asciiTheme="minorHAnsi" w:hAnsiTheme="minorHAnsi" w:cstheme="minorHAnsi"/>
          <w:lang w:val="en-US"/>
        </w:rPr>
        <w:t>20</w:t>
      </w:r>
      <w:r w:rsidR="00110106">
        <w:rPr>
          <w:rFonts w:asciiTheme="minorHAnsi" w:hAnsiTheme="minorHAnsi" w:cstheme="minorHAnsi"/>
          <w:lang w:val="en-US"/>
        </w:rPr>
        <w:t>09</w:t>
      </w:r>
      <w:r w:rsidRPr="007871C5">
        <w:rPr>
          <w:rFonts w:asciiTheme="minorHAnsi" w:hAnsiTheme="minorHAnsi" w:cstheme="minorHAnsi"/>
          <w:lang w:val="en-US"/>
        </w:rPr>
        <w:t>)</w:t>
      </w:r>
      <w:r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Pr="00975C89">
        <w:rPr>
          <w:rFonts w:asciiTheme="minorHAnsi" w:hAnsiTheme="minorHAnsi" w:cstheme="minorHAnsi"/>
          <w:lang w:val="en-US"/>
        </w:rPr>
        <w:t>Kolesnik</w:t>
      </w:r>
      <w:proofErr w:type="spellEnd"/>
      <w:r w:rsidRPr="00975C89">
        <w:rPr>
          <w:rFonts w:asciiTheme="minorHAnsi" w:hAnsiTheme="minorHAnsi" w:cstheme="minorHAnsi"/>
          <w:lang w:val="en-US"/>
        </w:rPr>
        <w:t xml:space="preserve"> et al. </w:t>
      </w:r>
      <w:r>
        <w:rPr>
          <w:rFonts w:asciiTheme="minorHAnsi" w:hAnsiTheme="minorHAnsi" w:cstheme="minorHAnsi"/>
          <w:lang w:val="en-US"/>
        </w:rPr>
        <w:t>(</w:t>
      </w:r>
      <w:r w:rsidRPr="00975C89">
        <w:rPr>
          <w:rFonts w:asciiTheme="minorHAnsi" w:hAnsiTheme="minorHAnsi" w:cstheme="minorHAnsi"/>
          <w:lang w:val="en-US"/>
        </w:rPr>
        <w:t>2017</w:t>
      </w:r>
      <w:r>
        <w:rPr>
          <w:rFonts w:asciiTheme="minorHAnsi" w:hAnsiTheme="minorHAnsi" w:cstheme="minorHAnsi"/>
          <w:lang w:val="en-US"/>
        </w:rPr>
        <w:t xml:space="preserve">) tested </w:t>
      </w:r>
      <w:r w:rsidR="00110106">
        <w:rPr>
          <w:rFonts w:asciiTheme="minorHAnsi" w:hAnsiTheme="minorHAnsi" w:cstheme="minorHAnsi"/>
          <w:lang w:val="en-US"/>
        </w:rPr>
        <w:t xml:space="preserve">by PCR </w:t>
      </w:r>
      <w:r>
        <w:rPr>
          <w:rFonts w:asciiTheme="minorHAnsi" w:hAnsiTheme="minorHAnsi" w:cstheme="minorHAnsi"/>
          <w:lang w:val="en-US"/>
        </w:rPr>
        <w:t>1,</w:t>
      </w:r>
      <w:r w:rsidR="00FE1389">
        <w:rPr>
          <w:rFonts w:asciiTheme="minorHAnsi" w:hAnsiTheme="minorHAnsi" w:cstheme="minorHAnsi"/>
          <w:lang w:val="en-US"/>
        </w:rPr>
        <w:t xml:space="preserve">015 </w:t>
      </w:r>
      <w:r w:rsidRPr="00961813">
        <w:rPr>
          <w:rFonts w:asciiTheme="minorHAnsi" w:hAnsiTheme="minorHAnsi" w:cstheme="minorHAnsi"/>
          <w:lang w:val="en-US"/>
        </w:rPr>
        <w:t>captive tortoises and terrapins originating from different continents</w:t>
      </w:r>
      <w:r>
        <w:rPr>
          <w:rFonts w:asciiTheme="minorHAnsi" w:hAnsiTheme="minorHAnsi" w:cstheme="minorHAnsi"/>
          <w:lang w:val="en-US"/>
        </w:rPr>
        <w:t xml:space="preserve"> and </w:t>
      </w:r>
      <w:r w:rsidR="009E57CD">
        <w:rPr>
          <w:rFonts w:asciiTheme="minorHAnsi" w:hAnsiTheme="minorHAnsi" w:cstheme="minorHAnsi"/>
          <w:lang w:val="en-US"/>
        </w:rPr>
        <w:t xml:space="preserve">kept </w:t>
      </w:r>
      <w:r w:rsidR="00844C08">
        <w:rPr>
          <w:rFonts w:asciiTheme="minorHAnsi" w:hAnsiTheme="minorHAnsi" w:cstheme="minorHAnsi"/>
          <w:lang w:val="en-US"/>
        </w:rPr>
        <w:t xml:space="preserve">captive </w:t>
      </w:r>
      <w:r w:rsidR="00631919">
        <w:rPr>
          <w:rFonts w:asciiTheme="minorHAnsi" w:hAnsiTheme="minorHAnsi" w:cstheme="minorHAnsi"/>
          <w:lang w:val="en-US"/>
        </w:rPr>
        <w:t xml:space="preserve">(e.g. in cage, enclosure, park, garden) </w:t>
      </w:r>
      <w:r>
        <w:rPr>
          <w:rFonts w:asciiTheme="minorHAnsi" w:hAnsiTheme="minorHAnsi" w:cstheme="minorHAnsi"/>
          <w:lang w:val="en-US"/>
        </w:rPr>
        <w:t>in different European countries</w:t>
      </w:r>
      <w:r w:rsidRPr="00961813">
        <w:rPr>
          <w:rFonts w:asciiTheme="minorHAnsi" w:hAnsiTheme="minorHAnsi" w:cstheme="minorHAnsi"/>
          <w:lang w:val="en-US"/>
        </w:rPr>
        <w:t xml:space="preserve">; </w:t>
      </w:r>
      <w:del w:id="288" w:author="CRCC" w:date="2021-06-02T15:00:00Z">
        <w:r w:rsidRPr="00961813" w:rsidDel="00D9540E">
          <w:rPr>
            <w:rFonts w:asciiTheme="minorHAnsi" w:hAnsiTheme="minorHAnsi" w:cstheme="minorHAnsi"/>
            <w:lang w:val="en-US"/>
          </w:rPr>
          <w:delText xml:space="preserve">more than </w:delText>
        </w:r>
      </w:del>
      <w:r w:rsidR="00FE1389" w:rsidRPr="00961813">
        <w:rPr>
          <w:rFonts w:asciiTheme="minorHAnsi" w:hAnsiTheme="minorHAnsi" w:cstheme="minorHAnsi"/>
          <w:lang w:val="en-US"/>
        </w:rPr>
        <w:t>4</w:t>
      </w:r>
      <w:r w:rsidR="00FE1389">
        <w:rPr>
          <w:rFonts w:asciiTheme="minorHAnsi" w:hAnsiTheme="minorHAnsi" w:cstheme="minorHAnsi"/>
          <w:lang w:val="en-US"/>
        </w:rPr>
        <w:t>2.1</w:t>
      </w:r>
      <w:r w:rsidRPr="00961813">
        <w:rPr>
          <w:rFonts w:asciiTheme="minorHAnsi" w:hAnsiTheme="minorHAnsi" w:cstheme="minorHAnsi"/>
          <w:lang w:val="en-US"/>
        </w:rPr>
        <w:t>% were infected by mycoplasma and 8</w:t>
      </w:r>
      <w:r w:rsidR="00FE1389">
        <w:rPr>
          <w:rFonts w:asciiTheme="minorHAnsi" w:hAnsiTheme="minorHAnsi" w:cstheme="minorHAnsi"/>
          <w:lang w:val="en-US"/>
        </w:rPr>
        <w:t>.0</w:t>
      </w:r>
      <w:r w:rsidRPr="00961813">
        <w:rPr>
          <w:rFonts w:asciiTheme="minorHAnsi" w:hAnsiTheme="minorHAnsi" w:cstheme="minorHAnsi"/>
          <w:lang w:val="en-US"/>
        </w:rPr>
        <w:t xml:space="preserve">% were infected by </w:t>
      </w:r>
      <w:r w:rsidR="00FE1389">
        <w:rPr>
          <w:rFonts w:asciiTheme="minorHAnsi" w:hAnsiTheme="minorHAnsi" w:cstheme="minorHAnsi"/>
          <w:lang w:val="en-US"/>
        </w:rPr>
        <w:t>herpes</w:t>
      </w:r>
      <w:r w:rsidRPr="00961813">
        <w:rPr>
          <w:rFonts w:asciiTheme="minorHAnsi" w:hAnsiTheme="minorHAnsi" w:cstheme="minorHAnsi"/>
          <w:lang w:val="en-US"/>
        </w:rPr>
        <w:t>viruses.</w:t>
      </w:r>
      <w:r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 </w:t>
      </w:r>
      <w:r w:rsidR="00631919">
        <w:rPr>
          <w:rFonts w:asciiTheme="minorHAnsi" w:eastAsia="Arial Unicode MS" w:hAnsiTheme="minorHAnsi" w:cstheme="minorHAnsi"/>
          <w:bCs/>
          <w:color w:val="000000"/>
          <w:lang w:val="en-US"/>
        </w:rPr>
        <w:t>In</w:t>
      </w:r>
      <w:r w:rsidR="00F86206" w:rsidRPr="00975C89">
        <w:rPr>
          <w:rFonts w:asciiTheme="minorHAnsi" w:eastAsiaTheme="minorHAnsi" w:hAnsiTheme="minorHAnsi" w:cstheme="minorHAnsi"/>
          <w:lang w:val="en-US"/>
        </w:rPr>
        <w:t xml:space="preserve"> </w:t>
      </w:r>
      <w:r w:rsidR="00F86206" w:rsidRPr="00975C89">
        <w:rPr>
          <w:rFonts w:asciiTheme="minorHAnsi" w:eastAsia="TimesNewRomanPSMT" w:hAnsiTheme="minorHAnsi" w:cstheme="minorHAnsi"/>
          <w:lang w:val="en-US"/>
        </w:rPr>
        <w:t xml:space="preserve">Turkey, </w:t>
      </w:r>
      <w:r w:rsidR="00631919">
        <w:rPr>
          <w:rFonts w:asciiTheme="minorHAnsi" w:eastAsia="TimesNewRomanPSMT" w:hAnsiTheme="minorHAnsi" w:cstheme="minorHAnsi"/>
          <w:lang w:val="en-US"/>
        </w:rPr>
        <w:t>among</w:t>
      </w:r>
      <w:r w:rsidR="00F86206" w:rsidRPr="00975C89">
        <w:rPr>
          <w:rFonts w:asciiTheme="minorHAnsi" w:eastAsia="TimesNewRomanPSMT" w:hAnsiTheme="minorHAnsi" w:cstheme="minorHAnsi"/>
          <w:lang w:val="en-US"/>
        </w:rPr>
        <w:t xml:space="preserve"> 272 s</w:t>
      </w:r>
      <w:r w:rsidR="00F86206" w:rsidRPr="00975C89">
        <w:rPr>
          <w:rFonts w:asciiTheme="minorHAnsi" w:eastAsiaTheme="minorHAnsi" w:hAnsiTheme="minorHAnsi" w:cstheme="minorHAnsi"/>
          <w:lang w:val="en-US"/>
        </w:rPr>
        <w:t>pur-thighed tortoises caught in the wild and kept in captivity (sometimes during years) to supply a breeding program</w:t>
      </w:r>
      <w:r w:rsidR="00DD5C96">
        <w:rPr>
          <w:rFonts w:asciiTheme="minorHAnsi" w:eastAsiaTheme="minorHAnsi" w:hAnsiTheme="minorHAnsi" w:cstheme="minorHAnsi"/>
          <w:lang w:val="en-US"/>
        </w:rPr>
        <w:t xml:space="preserve"> </w:t>
      </w:r>
      <w:r w:rsidR="00DD5C96">
        <w:rPr>
          <w:rFonts w:asciiTheme="minorHAnsi" w:hAnsiTheme="minorHAnsi" w:cstheme="minorHAnsi"/>
          <w:lang w:val="en-US" w:eastAsia="fr-FR"/>
        </w:rPr>
        <w:t>designed to reinforce native populations</w:t>
      </w:r>
      <w:r w:rsidR="00F86206" w:rsidRPr="00975C89">
        <w:rPr>
          <w:rFonts w:asciiTheme="minorHAnsi" w:eastAsiaTheme="minorHAnsi" w:hAnsiTheme="minorHAnsi" w:cstheme="minorHAnsi"/>
          <w:lang w:val="en-US"/>
        </w:rPr>
        <w:t>,</w:t>
      </w:r>
      <w:r w:rsidR="00F86206" w:rsidRPr="00975C89">
        <w:rPr>
          <w:rFonts w:asciiTheme="minorHAnsi" w:eastAsia="TimesNewRomanPSMT" w:hAnsiTheme="minorHAnsi" w:cstheme="minorHAnsi"/>
          <w:lang w:val="en-US"/>
        </w:rPr>
        <w:t xml:space="preserve"> seroprevalences </w:t>
      </w:r>
      <w:r w:rsidR="00FE1389">
        <w:rPr>
          <w:rFonts w:asciiTheme="minorHAnsi" w:eastAsia="TimesNewRomanPSMT" w:hAnsiTheme="minorHAnsi" w:cstheme="minorHAnsi"/>
          <w:lang w:val="en-US"/>
        </w:rPr>
        <w:t xml:space="preserve">(SN test) </w:t>
      </w:r>
      <w:r w:rsidR="00F86206">
        <w:rPr>
          <w:rFonts w:asciiTheme="minorHAnsi" w:eastAsia="TimesNewRomanPSMT" w:hAnsiTheme="minorHAnsi" w:cstheme="minorHAnsi"/>
          <w:lang w:val="en-US"/>
        </w:rPr>
        <w:t xml:space="preserve">were </w:t>
      </w:r>
      <w:r w:rsidR="00631919">
        <w:rPr>
          <w:rFonts w:asciiTheme="minorHAnsi" w:eastAsia="TimesNewRomanPSMT" w:hAnsiTheme="minorHAnsi" w:cstheme="minorHAnsi"/>
          <w:lang w:val="en-US"/>
        </w:rPr>
        <w:t xml:space="preserve">as follow: </w:t>
      </w:r>
      <w:r w:rsidR="00F86206" w:rsidRPr="00975C89">
        <w:rPr>
          <w:rFonts w:asciiTheme="minorHAnsi" w:eastAsia="TimesNewRomanPSMT" w:hAnsiTheme="minorHAnsi" w:cstheme="minorHAnsi"/>
          <w:lang w:val="en-US"/>
        </w:rPr>
        <w:t xml:space="preserve">37% </w:t>
      </w:r>
      <w:r w:rsidR="00631919">
        <w:rPr>
          <w:rFonts w:asciiTheme="minorHAnsi" w:eastAsia="TimesNewRomanPSMT" w:hAnsiTheme="minorHAnsi" w:cstheme="minorHAnsi"/>
          <w:lang w:val="en-US"/>
        </w:rPr>
        <w:t xml:space="preserve">positive </w:t>
      </w:r>
      <w:r w:rsidR="00F86206" w:rsidRPr="00975C89">
        <w:rPr>
          <w:rFonts w:asciiTheme="minorHAnsi" w:eastAsia="TimesNewRomanPSMT" w:hAnsiTheme="minorHAnsi" w:cstheme="minorHAnsi"/>
          <w:lang w:val="en-US"/>
        </w:rPr>
        <w:t xml:space="preserve">for </w:t>
      </w:r>
      <w:r w:rsidR="00F86206" w:rsidRPr="00975C89">
        <w:rPr>
          <w:rFonts w:asciiTheme="minorHAnsi" w:eastAsia="Arial Unicode MS" w:hAnsiTheme="minorHAnsi" w:cstheme="minorHAnsi"/>
          <w:color w:val="000000"/>
          <w:lang w:val="en-US"/>
        </w:rPr>
        <w:t>herpesvirus serotype</w:t>
      </w:r>
      <w:r w:rsidR="00F86206">
        <w:rPr>
          <w:rFonts w:asciiTheme="minorHAnsi" w:eastAsia="Arial Unicode MS" w:hAnsiTheme="minorHAnsi" w:cstheme="minorHAnsi"/>
          <w:color w:val="000000"/>
          <w:lang w:val="en-US"/>
        </w:rPr>
        <w:t>-</w:t>
      </w:r>
      <w:r w:rsidR="00F86206" w:rsidRPr="00975C89">
        <w:rPr>
          <w:rFonts w:asciiTheme="minorHAnsi" w:eastAsia="Arial Unicode MS" w:hAnsiTheme="minorHAnsi" w:cstheme="minorHAnsi"/>
          <w:color w:val="000000"/>
          <w:lang w:val="en-US"/>
        </w:rPr>
        <w:t>I</w:t>
      </w:r>
      <w:r w:rsidR="00F86206" w:rsidRPr="00975C89">
        <w:rPr>
          <w:rFonts w:asciiTheme="minorHAnsi" w:eastAsia="TimesNewRomanPSMT" w:hAnsiTheme="minorHAnsi" w:cstheme="minorHAnsi"/>
          <w:lang w:val="en-US"/>
        </w:rPr>
        <w:t>, 5.5% for serotype</w:t>
      </w:r>
      <w:r w:rsidR="00F86206">
        <w:rPr>
          <w:rFonts w:asciiTheme="minorHAnsi" w:eastAsia="TimesNewRomanPSMT" w:hAnsiTheme="minorHAnsi" w:cstheme="minorHAnsi"/>
          <w:lang w:val="en-US"/>
        </w:rPr>
        <w:t>-</w:t>
      </w:r>
      <w:r w:rsidR="00F86206" w:rsidRPr="00975C89">
        <w:rPr>
          <w:rFonts w:asciiTheme="minorHAnsi" w:eastAsia="TimesNewRomanPSMT" w:hAnsiTheme="minorHAnsi" w:cstheme="minorHAnsi"/>
          <w:lang w:val="en-US"/>
        </w:rPr>
        <w:t xml:space="preserve">II, and </w:t>
      </w:r>
      <w:r w:rsidR="00F86206" w:rsidRPr="00E90447">
        <w:rPr>
          <w:rFonts w:asciiTheme="minorHAnsi" w:eastAsia="TimesNewRomanPSMT" w:hAnsiTheme="minorHAnsi" w:cstheme="minorHAnsi"/>
          <w:lang w:val="en-US"/>
        </w:rPr>
        <w:t>5</w:t>
      </w:r>
      <w:r w:rsidR="000549C9">
        <w:rPr>
          <w:rFonts w:asciiTheme="minorHAnsi" w:eastAsia="TimesNewRomanPSMT" w:hAnsiTheme="minorHAnsi" w:cstheme="minorHAnsi"/>
          <w:lang w:val="en-US"/>
        </w:rPr>
        <w:t>.2</w:t>
      </w:r>
      <w:r w:rsidR="00F86206" w:rsidRPr="00E90447">
        <w:rPr>
          <w:rFonts w:asciiTheme="minorHAnsi" w:eastAsia="TimesNewRomanPSMT" w:hAnsiTheme="minorHAnsi" w:cstheme="minorHAnsi"/>
          <w:lang w:val="en-US"/>
        </w:rPr>
        <w:t xml:space="preserve">% </w:t>
      </w:r>
      <w:del w:id="289" w:author="CRCC" w:date="2021-06-02T14:38:00Z">
        <w:r w:rsidR="000549C9" w:rsidRPr="000549C9" w:rsidDel="008E74D7">
          <w:rPr>
            <w:rFonts w:asciiTheme="minorHAnsi" w:eastAsia="TimesNewRomanPSMT" w:hAnsiTheme="minorHAnsi" w:cstheme="minorHAnsi"/>
            <w:lang w:val="en-US"/>
          </w:rPr>
          <w:delText xml:space="preserve">5.2 % </w:delText>
        </w:r>
      </w:del>
      <w:r w:rsidR="000549C9" w:rsidRPr="000549C9">
        <w:rPr>
          <w:rFonts w:asciiTheme="minorHAnsi" w:eastAsia="TimesNewRomanPSMT" w:hAnsiTheme="minorHAnsi" w:cstheme="minorHAnsi"/>
          <w:lang w:val="en-US"/>
        </w:rPr>
        <w:t xml:space="preserve">for </w:t>
      </w:r>
      <w:proofErr w:type="spellStart"/>
      <w:r w:rsidR="000549C9" w:rsidRPr="000549C9">
        <w:rPr>
          <w:rFonts w:asciiTheme="minorHAnsi" w:eastAsia="TimesNewRomanPSMT" w:hAnsiTheme="minorHAnsi" w:cstheme="minorHAnsi"/>
          <w:lang w:val="en-US"/>
        </w:rPr>
        <w:t>picorna</w:t>
      </w:r>
      <w:proofErr w:type="spellEnd"/>
      <w:r w:rsidR="000549C9" w:rsidRPr="000549C9">
        <w:rPr>
          <w:rFonts w:asciiTheme="minorHAnsi" w:eastAsia="TimesNewRomanPSMT" w:hAnsiTheme="minorHAnsi" w:cstheme="minorHAnsi"/>
          <w:lang w:val="en-US"/>
        </w:rPr>
        <w:t>-like ‘X’ virus</w:t>
      </w:r>
      <w:r w:rsidR="000549C9" w:rsidRPr="000549C9" w:rsidDel="000549C9">
        <w:rPr>
          <w:rFonts w:asciiTheme="minorHAnsi" w:eastAsia="TimesNewRomanPSMT" w:hAnsiTheme="minorHAnsi" w:cstheme="minorHAnsi"/>
          <w:lang w:val="en-US"/>
        </w:rPr>
        <w:t xml:space="preserve"> </w:t>
      </w:r>
      <w:r w:rsidR="000549C9">
        <w:rPr>
          <w:rFonts w:asciiTheme="minorHAnsi" w:eastAsia="TimesNewRomanPSMT" w:hAnsiTheme="minorHAnsi" w:cstheme="minorHAnsi"/>
          <w:lang w:val="en-US"/>
        </w:rPr>
        <w:t xml:space="preserve">and 4.9% for </w:t>
      </w:r>
      <w:proofErr w:type="spellStart"/>
      <w:r w:rsidR="000549C9">
        <w:rPr>
          <w:rFonts w:asciiTheme="minorHAnsi" w:eastAsia="TimesNewRomanPSMT" w:hAnsiTheme="minorHAnsi" w:cstheme="minorHAnsi"/>
          <w:lang w:val="en-US"/>
        </w:rPr>
        <w:t>reovirus</w:t>
      </w:r>
      <w:proofErr w:type="spellEnd"/>
      <w:del w:id="290" w:author="CRCC" w:date="2021-06-02T15:00:00Z">
        <w:r w:rsidR="001E48F9" w:rsidDel="00D9540E">
          <w:rPr>
            <w:rFonts w:asciiTheme="minorHAnsi" w:eastAsia="TimesNewRomanPSMT" w:hAnsiTheme="minorHAnsi" w:cstheme="minorHAnsi"/>
            <w:lang w:val="en-US"/>
          </w:rPr>
          <w:delText xml:space="preserve"> </w:delText>
        </w:r>
        <w:r w:rsidR="00F86206" w:rsidRPr="00975C89" w:rsidDel="00D9540E">
          <w:rPr>
            <w:rFonts w:asciiTheme="minorHAnsi" w:eastAsia="TimesNewRomanPSMT" w:hAnsiTheme="minorHAnsi" w:cstheme="minorHAnsi"/>
            <w:lang w:val="en-US"/>
          </w:rPr>
          <w:delText>(X and reovirus)</w:delText>
        </w:r>
      </w:del>
      <w:r w:rsidR="00F86206" w:rsidRPr="00975C89">
        <w:rPr>
          <w:rFonts w:asciiTheme="minorHAnsi" w:eastAsia="TimesNewRomanPSMT" w:hAnsiTheme="minorHAnsi" w:cstheme="minorHAnsi"/>
          <w:lang w:val="en-US"/>
        </w:rPr>
        <w:t xml:space="preserve"> (</w:t>
      </w:r>
      <w:proofErr w:type="spellStart"/>
      <w:r w:rsidR="00F86206" w:rsidRPr="00975C89">
        <w:rPr>
          <w:rFonts w:asciiTheme="minorHAnsi" w:hAnsiTheme="minorHAnsi" w:cstheme="minorHAnsi"/>
          <w:lang w:val="en-US"/>
        </w:rPr>
        <w:t>Marschang</w:t>
      </w:r>
      <w:proofErr w:type="spellEnd"/>
      <w:r w:rsidR="00F86206" w:rsidRPr="00975C89">
        <w:rPr>
          <w:rFonts w:asciiTheme="minorHAnsi" w:hAnsiTheme="minorHAnsi" w:cstheme="minorHAnsi"/>
          <w:lang w:val="en-US"/>
        </w:rPr>
        <w:t xml:space="preserve"> and Schneider</w:t>
      </w:r>
      <w:r w:rsidR="0088407F">
        <w:rPr>
          <w:rFonts w:asciiTheme="minorHAnsi" w:hAnsiTheme="minorHAnsi" w:cstheme="minorHAnsi"/>
          <w:lang w:val="en-US"/>
        </w:rPr>
        <w:t>,</w:t>
      </w:r>
      <w:r w:rsidR="00F86206" w:rsidRPr="00975C89">
        <w:rPr>
          <w:rFonts w:asciiTheme="minorHAnsi" w:hAnsiTheme="minorHAnsi" w:cstheme="minorHAnsi"/>
          <w:lang w:val="en-US"/>
        </w:rPr>
        <w:t xml:space="preserve"> 2007).</w:t>
      </w:r>
      <w:r w:rsidR="00B02CD2">
        <w:rPr>
          <w:rFonts w:asciiTheme="minorHAnsi" w:hAnsiTheme="minorHAnsi" w:cstheme="minorHAnsi"/>
          <w:lang w:val="en-US"/>
        </w:rPr>
        <w:t xml:space="preserve"> </w:t>
      </w:r>
      <w:r w:rsidR="001E48F9">
        <w:rPr>
          <w:rFonts w:asciiTheme="minorHAnsi" w:hAnsiTheme="minorHAnsi" w:cstheme="minorHAnsi"/>
          <w:lang w:val="en-US"/>
        </w:rPr>
        <w:t>Broadly s</w:t>
      </w:r>
      <w:r w:rsidR="00B02CD2">
        <w:rPr>
          <w:rFonts w:asciiTheme="minorHAnsi" w:hAnsiTheme="minorHAnsi" w:cstheme="minorHAnsi"/>
          <w:lang w:val="en-US"/>
        </w:rPr>
        <w:t xml:space="preserve">imilar PCR </w:t>
      </w:r>
      <w:r w:rsidR="00D5098E">
        <w:rPr>
          <w:rFonts w:asciiTheme="minorHAnsi" w:hAnsiTheme="minorHAnsi" w:cstheme="minorHAnsi"/>
          <w:lang w:val="en-US"/>
        </w:rPr>
        <w:t xml:space="preserve">result </w:t>
      </w:r>
      <w:r w:rsidR="00B02CD2">
        <w:rPr>
          <w:rFonts w:asciiTheme="minorHAnsi" w:hAnsiTheme="minorHAnsi" w:cstheme="minorHAnsi"/>
          <w:lang w:val="en-US"/>
        </w:rPr>
        <w:t xml:space="preserve">of 36.7% was </w:t>
      </w:r>
      <w:r w:rsidR="000253B2">
        <w:rPr>
          <w:rFonts w:asciiTheme="minorHAnsi" w:hAnsiTheme="minorHAnsi" w:cstheme="minorHAnsi"/>
          <w:lang w:val="en-US"/>
        </w:rPr>
        <w:t>obtained</w:t>
      </w:r>
      <w:r w:rsidR="00D5098E">
        <w:rPr>
          <w:rFonts w:asciiTheme="minorHAnsi" w:hAnsiTheme="minorHAnsi" w:cstheme="minorHAnsi"/>
          <w:lang w:val="en-US"/>
        </w:rPr>
        <w:t xml:space="preserve"> with </w:t>
      </w:r>
      <w:proofErr w:type="spellStart"/>
      <w:r w:rsidR="00D5098E">
        <w:rPr>
          <w:rFonts w:asciiTheme="minorHAnsi" w:hAnsiTheme="minorHAnsi" w:cstheme="minorHAnsi"/>
          <w:lang w:val="en-US"/>
        </w:rPr>
        <w:t>mycoplasma</w:t>
      </w:r>
      <w:proofErr w:type="spellEnd"/>
      <w:r w:rsidR="00D5098E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="000253B2" w:rsidRPr="00F77853">
        <w:rPr>
          <w:rFonts w:asciiTheme="minorHAnsi" w:hAnsiTheme="minorHAnsi" w:cstheme="minorHAnsi"/>
          <w:lang w:val="en-US"/>
        </w:rPr>
        <w:t>Lecis</w:t>
      </w:r>
      <w:proofErr w:type="spellEnd"/>
      <w:r w:rsidR="000253B2">
        <w:rPr>
          <w:rFonts w:asciiTheme="minorHAnsi" w:hAnsiTheme="minorHAnsi" w:cstheme="minorHAnsi"/>
          <w:lang w:val="en-US"/>
        </w:rPr>
        <w:t xml:space="preserve"> et al.</w:t>
      </w:r>
      <w:r w:rsidR="00BB5334">
        <w:rPr>
          <w:rFonts w:asciiTheme="minorHAnsi" w:hAnsiTheme="minorHAnsi" w:cstheme="minorHAnsi"/>
          <w:lang w:val="en-US"/>
        </w:rPr>
        <w:t>,</w:t>
      </w:r>
      <w:r w:rsidR="000253B2">
        <w:rPr>
          <w:rFonts w:asciiTheme="minorHAnsi" w:hAnsiTheme="minorHAnsi" w:cstheme="minorHAnsi"/>
          <w:lang w:val="en-US"/>
        </w:rPr>
        <w:t xml:space="preserve"> 2011</w:t>
      </w:r>
      <w:r w:rsidR="00D5098E">
        <w:rPr>
          <w:rFonts w:asciiTheme="minorHAnsi" w:eastAsia="BSGulliver" w:hAnsiTheme="minorHAnsi" w:cstheme="minorHAnsi"/>
          <w:lang w:val="en-US" w:eastAsia="es-ES"/>
        </w:rPr>
        <w:t>).</w:t>
      </w:r>
      <w:del w:id="291" w:author="Xavier Bonnet" w:date="2021-06-28T21:13:00Z">
        <w:r w:rsidR="00F86206" w:rsidRPr="00975C89" w:rsidDel="00F13D58">
          <w:rPr>
            <w:rFonts w:asciiTheme="minorHAnsi" w:hAnsiTheme="minorHAnsi" w:cstheme="minorHAnsi"/>
            <w:lang w:val="en-US"/>
          </w:rPr>
          <w:delText xml:space="preserve"> </w:delText>
        </w:r>
        <w:r w:rsidR="007871C5" w:rsidDel="00F13D58">
          <w:rPr>
            <w:rFonts w:asciiTheme="minorHAnsi" w:hAnsiTheme="minorHAnsi" w:cstheme="minorHAnsi"/>
            <w:lang w:val="en-US"/>
          </w:rPr>
          <w:delText xml:space="preserve">More generally, </w:delText>
        </w:r>
        <w:r w:rsidR="00631919" w:rsidDel="00F13D58">
          <w:rPr>
            <w:rFonts w:asciiTheme="minorHAnsi" w:hAnsiTheme="minorHAnsi" w:cstheme="minorHAnsi"/>
            <w:lang w:val="en-US"/>
          </w:rPr>
          <w:delText>high</w:delText>
        </w:r>
        <w:r w:rsidR="00F961C1" w:rsidDel="00F13D58">
          <w:rPr>
            <w:rFonts w:asciiTheme="minorHAnsi" w:hAnsiTheme="minorHAnsi" w:cstheme="minorHAnsi"/>
            <w:lang w:val="en-US"/>
          </w:rPr>
          <w:delText xml:space="preserve"> infection prevalence </w:delText>
        </w:r>
        <w:r w:rsidR="00631919" w:rsidDel="00F13D58">
          <w:rPr>
            <w:rFonts w:asciiTheme="minorHAnsi" w:hAnsiTheme="minorHAnsi" w:cstheme="minorHAnsi"/>
            <w:lang w:val="en-US"/>
          </w:rPr>
          <w:delText>for</w:delText>
        </w:r>
        <w:r w:rsidR="00F961C1" w:rsidDel="00F13D58">
          <w:rPr>
            <w:rFonts w:asciiTheme="minorHAnsi" w:hAnsiTheme="minorHAnsi" w:cstheme="minorHAnsi"/>
            <w:lang w:val="en-US"/>
          </w:rPr>
          <w:delText xml:space="preserve"> </w:delText>
        </w:r>
        <w:r w:rsidR="00891655" w:rsidDel="00F13D58">
          <w:rPr>
            <w:rFonts w:asciiTheme="minorHAnsi" w:hAnsiTheme="minorHAnsi" w:cstheme="minorHAnsi"/>
            <w:lang w:val="en-US"/>
          </w:rPr>
          <w:delText>a</w:delText>
        </w:r>
        <w:r w:rsidR="00CC6B16" w:rsidDel="00F13D58">
          <w:rPr>
            <w:rFonts w:asciiTheme="minorHAnsi" w:hAnsiTheme="minorHAnsi" w:cstheme="minorHAnsi"/>
            <w:lang w:val="en-US"/>
          </w:rPr>
          <w:delText xml:space="preserve"> wide range of </w:delText>
        </w:r>
        <w:r w:rsidR="00CC6B16" w:rsidRPr="00891655" w:rsidDel="00F13D58">
          <w:rPr>
            <w:rFonts w:asciiTheme="minorHAnsi" w:hAnsiTheme="minorHAnsi" w:cstheme="minorHAnsi"/>
            <w:lang w:val="en-US"/>
          </w:rPr>
          <w:delText xml:space="preserve">pathogens </w:delText>
        </w:r>
        <w:r w:rsidR="00B02CD2" w:rsidRPr="00891655" w:rsidDel="00F13D58">
          <w:rPr>
            <w:rFonts w:asciiTheme="minorHAnsi" w:hAnsiTheme="minorHAnsi" w:cstheme="minorHAnsi"/>
            <w:lang w:val="en-US"/>
          </w:rPr>
          <w:delText>ha</w:delText>
        </w:r>
        <w:r w:rsidR="00B02CD2" w:rsidDel="00F13D58">
          <w:rPr>
            <w:rFonts w:asciiTheme="minorHAnsi" w:hAnsiTheme="minorHAnsi" w:cstheme="minorHAnsi"/>
            <w:lang w:val="en-US"/>
          </w:rPr>
          <w:delText>s</w:delText>
        </w:r>
        <w:r w:rsidR="00B02CD2" w:rsidRPr="00891655" w:rsidDel="00F13D58">
          <w:rPr>
            <w:rFonts w:asciiTheme="minorHAnsi" w:hAnsiTheme="minorHAnsi" w:cstheme="minorHAnsi"/>
            <w:lang w:val="en-US"/>
          </w:rPr>
          <w:delText xml:space="preserve"> </w:delText>
        </w:r>
        <w:r w:rsidR="00CC6B16" w:rsidRPr="00891655" w:rsidDel="00F13D58">
          <w:rPr>
            <w:rFonts w:asciiTheme="minorHAnsi" w:hAnsiTheme="minorHAnsi" w:cstheme="minorHAnsi"/>
            <w:lang w:val="en-US"/>
          </w:rPr>
          <w:delText>been observed in captive chelonians</w:delText>
        </w:r>
      </w:del>
      <w:ins w:id="292" w:author="CRCC" w:date="2021-06-02T15:47:00Z">
        <w:del w:id="293" w:author="Xavier Bonnet" w:date="2021-06-28T21:13:00Z">
          <w:r w:rsidR="00092DA1" w:rsidDel="00F13D58">
            <w:rPr>
              <w:rFonts w:asciiTheme="minorHAnsi" w:hAnsiTheme="minorHAnsi" w:cstheme="minorHAnsi"/>
              <w:lang w:val="en-US"/>
            </w:rPr>
            <w:delText>.</w:delText>
          </w:r>
        </w:del>
      </w:ins>
      <w:del w:id="294" w:author="Xavier Bonnet" w:date="2021-06-28T21:13:00Z">
        <w:r w:rsidR="00891655" w:rsidRPr="00891655" w:rsidDel="00F13D58">
          <w:rPr>
            <w:rFonts w:asciiTheme="minorHAnsi" w:hAnsiTheme="minorHAnsi" w:cstheme="minorHAnsi"/>
            <w:lang w:val="en-US"/>
          </w:rPr>
          <w:delText xml:space="preserve">, </w:delText>
        </w:r>
        <w:r w:rsidR="00F961C1" w:rsidDel="00F13D58">
          <w:rPr>
            <w:rFonts w:asciiTheme="minorHAnsi" w:hAnsiTheme="minorHAnsi" w:cstheme="minorHAnsi"/>
            <w:lang w:val="en-US"/>
          </w:rPr>
          <w:delText>notably</w:delText>
        </w:r>
        <w:r w:rsidR="00891655" w:rsidRPr="00891655" w:rsidDel="00F13D58">
          <w:rPr>
            <w:rFonts w:asciiTheme="minorHAnsi" w:hAnsiTheme="minorHAnsi" w:cstheme="minorHAnsi"/>
            <w:lang w:val="en-US"/>
          </w:rPr>
          <w:delText xml:space="preserve"> in </w:delText>
        </w:r>
      </w:del>
      <w:del w:id="295" w:author="CRCC" w:date="2021-06-02T15:47:00Z">
        <w:r w:rsidR="00891655" w:rsidRPr="00891655" w:rsidDel="00092DA1">
          <w:rPr>
            <w:rFonts w:asciiTheme="minorHAnsi" w:hAnsiTheme="minorHAnsi" w:cstheme="minorHAnsi"/>
            <w:lang w:val="en-US"/>
          </w:rPr>
          <w:delText>individuals intercepted during illegal trade</w:delText>
        </w:r>
        <w:r w:rsidR="00CC6B16" w:rsidRPr="00891655" w:rsidDel="00092DA1">
          <w:rPr>
            <w:rFonts w:asciiTheme="minorHAnsi" w:hAnsiTheme="minorHAnsi" w:cstheme="minorHAnsi"/>
            <w:lang w:val="en-US"/>
          </w:rPr>
          <w:delText xml:space="preserve"> (</w:delText>
        </w:r>
      </w:del>
      <w:del w:id="296" w:author="CRCC" w:date="2021-06-02T15:44:00Z">
        <w:r w:rsidR="00D06608" w:rsidDel="00092DA1">
          <w:rPr>
            <w:rFonts w:asciiTheme="minorHAnsi" w:hAnsiTheme="minorHAnsi" w:cstheme="minorHAnsi"/>
            <w:lang w:val="en-US"/>
          </w:rPr>
          <w:delText>Brianti et al., 2010</w:delText>
        </w:r>
      </w:del>
      <w:del w:id="297" w:author="CRCC" w:date="2021-06-02T15:47:00Z">
        <w:r w:rsidR="00D06608" w:rsidDel="00092DA1">
          <w:rPr>
            <w:rFonts w:asciiTheme="minorHAnsi" w:hAnsiTheme="minorHAnsi" w:cstheme="minorHAnsi"/>
            <w:lang w:val="en-US"/>
          </w:rPr>
          <w:delText>)</w:delText>
        </w:r>
        <w:r w:rsidR="00FC40EC" w:rsidRPr="00A53706" w:rsidDel="00092DA1">
          <w:rPr>
            <w:rFonts w:ascii="Calibri" w:eastAsia="Times New Roman" w:hAnsi="Calibri" w:cs="Calibri"/>
            <w:color w:val="000000"/>
            <w:lang w:val="en-US" w:eastAsia="fr-FR"/>
          </w:rPr>
          <w:delText>.</w:delText>
        </w:r>
      </w:del>
    </w:p>
    <w:p w:rsidR="004949C8" w:rsidRDefault="00FC40EC" w:rsidP="00FC41C7">
      <w:pPr>
        <w:tabs>
          <w:tab w:val="left" w:pos="284"/>
        </w:tabs>
        <w:autoSpaceDE w:val="0"/>
        <w:autoSpaceDN w:val="0"/>
        <w:adjustRightInd w:val="0"/>
        <w:spacing w:line="480" w:lineRule="auto"/>
        <w:ind w:left="0"/>
        <w:jc w:val="both"/>
        <w:rPr>
          <w:ins w:id="298" w:author="CRCC" w:date="2021-06-02T17:41:00Z"/>
          <w:rFonts w:ascii="Calibri" w:eastAsia="Times New Roman" w:hAnsi="Calibri" w:cs="Calibri"/>
          <w:color w:val="000000"/>
          <w:lang w:val="en-US" w:eastAsia="fr-FR"/>
        </w:rPr>
      </w:pPr>
      <w:r w:rsidRPr="00A53706">
        <w:rPr>
          <w:rFonts w:asciiTheme="minorHAnsi" w:hAnsiTheme="minorHAnsi" w:cstheme="minorHAnsi"/>
          <w:lang w:val="en-US"/>
        </w:rPr>
        <w:tab/>
      </w:r>
      <w:r w:rsidR="008078B2">
        <w:rPr>
          <w:rFonts w:asciiTheme="minorHAnsi" w:hAnsiTheme="minorHAnsi" w:cstheme="minorHAnsi"/>
          <w:lang w:val="en-US"/>
        </w:rPr>
        <w:t xml:space="preserve">Herpesvirus </w:t>
      </w:r>
      <w:r w:rsidR="008078B2" w:rsidRPr="008078B2">
        <w:rPr>
          <w:rFonts w:asciiTheme="minorHAnsi" w:hAnsiTheme="minorHAnsi" w:cstheme="minorHAnsi"/>
          <w:lang w:val="en-US"/>
        </w:rPr>
        <w:t>infection</w:t>
      </w:r>
      <w:r w:rsidR="008078B2">
        <w:rPr>
          <w:rFonts w:asciiTheme="minorHAnsi" w:hAnsiTheme="minorHAnsi" w:cstheme="minorHAnsi"/>
          <w:lang w:val="en-US"/>
        </w:rPr>
        <w:t>s</w:t>
      </w:r>
      <w:r w:rsidR="008078B2" w:rsidRPr="008078B2">
        <w:rPr>
          <w:rFonts w:asciiTheme="minorHAnsi" w:hAnsiTheme="minorHAnsi" w:cstheme="minorHAnsi"/>
          <w:lang w:val="en-US"/>
        </w:rPr>
        <w:t xml:space="preserve"> </w:t>
      </w:r>
      <w:r w:rsidR="008078B2">
        <w:rPr>
          <w:rFonts w:asciiTheme="minorHAnsi" w:hAnsiTheme="minorHAnsi" w:cstheme="minorHAnsi"/>
          <w:lang w:val="en-US"/>
        </w:rPr>
        <w:t xml:space="preserve">have been </w:t>
      </w:r>
      <w:r w:rsidR="00CE22DB">
        <w:rPr>
          <w:rFonts w:asciiTheme="minorHAnsi" w:hAnsiTheme="minorHAnsi" w:cstheme="minorHAnsi"/>
          <w:lang w:val="en-US"/>
        </w:rPr>
        <w:t>documented</w:t>
      </w:r>
      <w:r w:rsidR="008078B2">
        <w:rPr>
          <w:rFonts w:asciiTheme="minorHAnsi" w:hAnsiTheme="minorHAnsi" w:cstheme="minorHAnsi"/>
          <w:lang w:val="en-US"/>
        </w:rPr>
        <w:t xml:space="preserve"> more than 40 years ago in American and </w:t>
      </w:r>
      <w:r w:rsidR="000253B2">
        <w:rPr>
          <w:rFonts w:asciiTheme="minorHAnsi" w:hAnsiTheme="minorHAnsi" w:cstheme="minorHAnsi"/>
          <w:lang w:val="en-US"/>
        </w:rPr>
        <w:t xml:space="preserve">in </w:t>
      </w:r>
      <w:r w:rsidR="008078B2">
        <w:rPr>
          <w:rFonts w:asciiTheme="minorHAnsi" w:hAnsiTheme="minorHAnsi" w:cstheme="minorHAnsi"/>
          <w:lang w:val="en-US"/>
        </w:rPr>
        <w:t>European chelonians (</w:t>
      </w:r>
      <w:proofErr w:type="spellStart"/>
      <w:r w:rsidR="008078B2" w:rsidRPr="00961813">
        <w:rPr>
          <w:rFonts w:asciiTheme="minorHAnsi" w:eastAsiaTheme="minorHAnsi" w:hAnsiTheme="minorHAnsi" w:cstheme="minorHAnsi"/>
          <w:lang w:val="en-US"/>
        </w:rPr>
        <w:t>Origgi</w:t>
      </w:r>
      <w:proofErr w:type="spellEnd"/>
      <w:r w:rsidR="00BB5334">
        <w:rPr>
          <w:rFonts w:asciiTheme="minorHAnsi" w:eastAsiaTheme="minorHAnsi" w:hAnsiTheme="minorHAnsi" w:cstheme="minorHAnsi"/>
          <w:lang w:val="en-US"/>
        </w:rPr>
        <w:t>,</w:t>
      </w:r>
      <w:r w:rsidR="008078B2" w:rsidRPr="00961813">
        <w:rPr>
          <w:rFonts w:asciiTheme="minorHAnsi" w:eastAsiaTheme="minorHAnsi" w:hAnsiTheme="minorHAnsi" w:cstheme="minorHAnsi"/>
          <w:lang w:val="en-US"/>
        </w:rPr>
        <w:t xml:space="preserve"> 2012</w:t>
      </w:r>
      <w:r w:rsidR="008078B2">
        <w:rPr>
          <w:rFonts w:asciiTheme="minorHAnsi" w:eastAsia="Arial Unicode MS" w:hAnsiTheme="minorHAnsi" w:cstheme="minorHAnsi"/>
          <w:color w:val="000000"/>
          <w:lang w:val="en-US"/>
        </w:rPr>
        <w:t xml:space="preserve">). </w:t>
      </w:r>
      <w:r w:rsidR="00CC6B16">
        <w:rPr>
          <w:rFonts w:asciiTheme="minorHAnsi" w:hAnsiTheme="minorHAnsi" w:cstheme="minorHAnsi"/>
          <w:lang w:val="en-US"/>
        </w:rPr>
        <w:t>However, previous assessment</w:t>
      </w:r>
      <w:r w:rsidR="00844C08">
        <w:rPr>
          <w:rFonts w:asciiTheme="minorHAnsi" w:hAnsiTheme="minorHAnsi" w:cstheme="minorHAnsi"/>
          <w:lang w:val="en-US"/>
        </w:rPr>
        <w:t>s</w:t>
      </w:r>
      <w:r w:rsidR="00CC6B16">
        <w:rPr>
          <w:rFonts w:asciiTheme="minorHAnsi" w:hAnsiTheme="minorHAnsi" w:cstheme="minorHAnsi"/>
          <w:lang w:val="en-US"/>
        </w:rPr>
        <w:t xml:space="preserve"> performed two decades ago in tortoises actually sampled in the field in France and Morocco (</w:t>
      </w:r>
      <w:proofErr w:type="spellStart"/>
      <w:r w:rsidR="00CC6B16" w:rsidRPr="000F3EA5">
        <w:rPr>
          <w:rFonts w:asciiTheme="minorHAnsi" w:hAnsiTheme="minorHAnsi" w:cstheme="minorHAnsi"/>
          <w:i/>
          <w:iCs/>
          <w:lang w:val="en-US"/>
        </w:rPr>
        <w:t>Testudo</w:t>
      </w:r>
      <w:proofErr w:type="spellEnd"/>
      <w:r w:rsidR="00CC6B16" w:rsidRPr="000F3EA5">
        <w:rPr>
          <w:rFonts w:asciiTheme="minorHAnsi" w:hAnsiTheme="minorHAnsi" w:cstheme="minorHAnsi"/>
          <w:i/>
          <w:iCs/>
          <w:lang w:val="en-US"/>
        </w:rPr>
        <w:t xml:space="preserve"> </w:t>
      </w:r>
      <w:proofErr w:type="spellStart"/>
      <w:r w:rsidR="00CC6B16" w:rsidRPr="000F3EA5">
        <w:rPr>
          <w:rFonts w:asciiTheme="minorHAnsi" w:hAnsiTheme="minorHAnsi" w:cstheme="minorHAnsi"/>
          <w:i/>
          <w:iCs/>
          <w:lang w:val="en-US"/>
        </w:rPr>
        <w:lastRenderedPageBreak/>
        <w:t>hermanni</w:t>
      </w:r>
      <w:proofErr w:type="spellEnd"/>
      <w:r w:rsidR="00CC6B16">
        <w:rPr>
          <w:rFonts w:asciiTheme="minorHAnsi" w:hAnsiTheme="minorHAnsi" w:cstheme="minorHAnsi"/>
          <w:lang w:val="en-US"/>
        </w:rPr>
        <w:t xml:space="preserve">, </w:t>
      </w:r>
      <w:r w:rsidR="00CC6B16" w:rsidRPr="000F3EA5">
        <w:rPr>
          <w:rFonts w:asciiTheme="minorHAnsi" w:hAnsiTheme="minorHAnsi" w:cstheme="minorHAnsi"/>
          <w:i/>
          <w:iCs/>
          <w:lang w:val="en-US"/>
        </w:rPr>
        <w:t xml:space="preserve">T. </w:t>
      </w:r>
      <w:proofErr w:type="spellStart"/>
      <w:r w:rsidR="00CC6B16" w:rsidRPr="000F3EA5">
        <w:rPr>
          <w:rFonts w:asciiTheme="minorHAnsi" w:hAnsiTheme="minorHAnsi" w:cstheme="minorHAnsi"/>
          <w:i/>
          <w:iCs/>
          <w:lang w:val="en-US"/>
        </w:rPr>
        <w:t>graeca</w:t>
      </w:r>
      <w:proofErr w:type="spellEnd"/>
      <w:r w:rsidR="00CC6B16">
        <w:rPr>
          <w:rFonts w:asciiTheme="minorHAnsi" w:hAnsiTheme="minorHAnsi" w:cstheme="minorHAnsi"/>
          <w:lang w:val="en-US"/>
        </w:rPr>
        <w:t xml:space="preserve">) failed to detect </w:t>
      </w:r>
      <w:proofErr w:type="spellStart"/>
      <w:r w:rsidR="00CC6B16" w:rsidRPr="00D93145">
        <w:rPr>
          <w:rFonts w:asciiTheme="minorHAnsi" w:hAnsiTheme="minorHAnsi" w:cstheme="minorHAnsi"/>
          <w:lang w:val="en-US"/>
        </w:rPr>
        <w:t>herpesvirus</w:t>
      </w:r>
      <w:proofErr w:type="spellEnd"/>
      <w:r w:rsidR="00CC6B16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="00AA0EE5" w:rsidRPr="00AA0EE5">
        <w:rPr>
          <w:rFonts w:ascii="Calibri" w:eastAsia="Times New Roman" w:hAnsi="Calibri" w:cs="Calibri"/>
          <w:color w:val="000000"/>
          <w:lang w:val="en-US" w:eastAsia="fr-FR"/>
        </w:rPr>
        <w:t>Mathes</w:t>
      </w:r>
      <w:proofErr w:type="spellEnd"/>
      <w:r w:rsidR="00CC6B16">
        <w:rPr>
          <w:rFonts w:ascii="Calibri" w:eastAsia="Times New Roman" w:hAnsi="Calibri" w:cs="Calibri"/>
          <w:color w:val="000000"/>
          <w:lang w:val="en-US" w:eastAsia="fr-FR"/>
        </w:rPr>
        <w:t xml:space="preserve"> </w:t>
      </w:r>
      <w:r w:rsidR="00AA0EE5" w:rsidRPr="00AA0EE5">
        <w:rPr>
          <w:rFonts w:ascii="Calibri" w:eastAsia="Times New Roman" w:hAnsi="Calibri" w:cs="Calibri"/>
          <w:color w:val="000000"/>
          <w:lang w:val="en-US" w:eastAsia="fr-FR"/>
        </w:rPr>
        <w:t>et al</w:t>
      </w:r>
      <w:r w:rsidR="00CC6B16">
        <w:rPr>
          <w:rFonts w:ascii="Calibri" w:eastAsia="Times New Roman" w:hAnsi="Calibri" w:cs="Calibri"/>
          <w:color w:val="000000"/>
          <w:lang w:val="en-US" w:eastAsia="fr-FR"/>
        </w:rPr>
        <w:t>.</w:t>
      </w:r>
      <w:r w:rsidR="00BB5334">
        <w:rPr>
          <w:rFonts w:ascii="Calibri" w:eastAsia="Times New Roman" w:hAnsi="Calibri" w:cs="Calibri"/>
          <w:color w:val="000000"/>
          <w:lang w:val="en-US" w:eastAsia="fr-FR"/>
        </w:rPr>
        <w:t>,</w:t>
      </w:r>
      <w:r w:rsidR="00AA0EE5" w:rsidRPr="00AA0EE5">
        <w:rPr>
          <w:rFonts w:ascii="Calibri" w:eastAsia="Times New Roman" w:hAnsi="Calibri" w:cs="Calibri"/>
          <w:color w:val="000000"/>
          <w:lang w:val="en-US" w:eastAsia="fr-FR"/>
        </w:rPr>
        <w:t xml:space="preserve"> 2001</w:t>
      </w:r>
      <w:r w:rsidR="00CC6B16">
        <w:rPr>
          <w:rFonts w:ascii="Calibri" w:eastAsia="Times New Roman" w:hAnsi="Calibri" w:cs="Calibri"/>
          <w:color w:val="000000"/>
          <w:lang w:val="en-US" w:eastAsia="fr-FR"/>
        </w:rPr>
        <w:t xml:space="preserve">). </w:t>
      </w:r>
      <w:r w:rsidR="008078B2">
        <w:rPr>
          <w:rFonts w:ascii="Calibri" w:eastAsia="Times New Roman" w:hAnsi="Calibri" w:cs="Calibri"/>
          <w:color w:val="000000"/>
          <w:lang w:val="en-US" w:eastAsia="fr-FR"/>
        </w:rPr>
        <w:t>A situation that contrasts with well-documented infections in free-ranging chelonians in North America</w:t>
      </w:r>
      <w:ins w:id="299" w:author="Xavier Bonnet" w:date="2021-06-28T12:07:00Z">
        <w:r w:rsidR="00B70E88">
          <w:rPr>
            <w:rFonts w:ascii="Calibri" w:eastAsia="Times New Roman" w:hAnsi="Calibri" w:cs="Calibri"/>
            <w:color w:val="000000"/>
            <w:lang w:val="en-US" w:eastAsia="fr-FR"/>
          </w:rPr>
          <w:t xml:space="preserve"> (</w:t>
        </w:r>
      </w:ins>
      <w:proofErr w:type="spellStart"/>
      <w:del w:id="300" w:author="CRCC" w:date="2021-06-02T15:03:00Z">
        <w:r w:rsidR="008078B2" w:rsidDel="00D9540E">
          <w:rPr>
            <w:rFonts w:ascii="Calibri" w:eastAsia="Times New Roman" w:hAnsi="Calibri" w:cs="Calibri"/>
            <w:color w:val="000000"/>
            <w:lang w:val="en-US" w:eastAsia="fr-FR"/>
          </w:rPr>
          <w:delText xml:space="preserve"> (</w:delText>
        </w:r>
        <w:r w:rsidR="00F54EF1" w:rsidRPr="00844C08" w:rsidDel="00D9540E">
          <w:rPr>
            <w:rFonts w:ascii="Calibri" w:eastAsia="Times New Roman" w:hAnsi="Calibri" w:cs="Calibri"/>
            <w:color w:val="000000"/>
            <w:lang w:val="en-US" w:eastAsia="fr-FR"/>
          </w:rPr>
          <w:delText>Jacobson</w:delText>
        </w:r>
        <w:r w:rsidR="00BB5334" w:rsidDel="00D9540E">
          <w:rPr>
            <w:rFonts w:ascii="Calibri" w:eastAsia="Times New Roman" w:hAnsi="Calibri" w:cs="Calibri"/>
            <w:color w:val="000000"/>
            <w:lang w:val="en-US" w:eastAsia="fr-FR"/>
          </w:rPr>
          <w:delText>,</w:delText>
        </w:r>
        <w:r w:rsidR="00F54EF1" w:rsidRPr="00844C08" w:rsidDel="00D9540E">
          <w:rPr>
            <w:rFonts w:ascii="Calibri" w:eastAsia="Times New Roman" w:hAnsi="Calibri" w:cs="Calibri"/>
            <w:color w:val="000000"/>
            <w:lang w:val="en-US" w:eastAsia="fr-FR"/>
          </w:rPr>
          <w:delText xml:space="preserve"> </w:delText>
        </w:r>
        <w:r w:rsidR="00F54EF1" w:rsidDel="00D9540E">
          <w:rPr>
            <w:rFonts w:ascii="Calibri" w:eastAsia="Times New Roman" w:hAnsi="Calibri" w:cs="Calibri"/>
            <w:color w:val="000000"/>
            <w:lang w:val="en-US" w:eastAsia="fr-FR"/>
          </w:rPr>
          <w:delText>1994;</w:delText>
        </w:r>
        <w:r w:rsidR="0088407F" w:rsidDel="00D9540E">
          <w:rPr>
            <w:rFonts w:ascii="Calibri" w:eastAsia="Times New Roman" w:hAnsi="Calibri" w:cs="Calibri"/>
            <w:color w:val="000000"/>
            <w:lang w:val="en-US" w:eastAsia="fr-FR"/>
          </w:rPr>
          <w:delText xml:space="preserve"> </w:delText>
        </w:r>
      </w:del>
      <w:r w:rsidR="009D05C2" w:rsidRPr="00975C89">
        <w:rPr>
          <w:rFonts w:asciiTheme="minorHAnsi" w:hAnsiTheme="minorHAnsi" w:cstheme="minorHAnsi"/>
          <w:lang w:val="en-US"/>
        </w:rPr>
        <w:t>Berish</w:t>
      </w:r>
      <w:proofErr w:type="spellEnd"/>
      <w:r w:rsidR="009D05C2" w:rsidRPr="00975C89">
        <w:rPr>
          <w:rFonts w:asciiTheme="minorHAnsi" w:hAnsiTheme="minorHAnsi" w:cstheme="minorHAnsi"/>
          <w:lang w:val="en-US"/>
        </w:rPr>
        <w:t xml:space="preserve"> </w:t>
      </w:r>
      <w:r w:rsidR="009D05C2">
        <w:rPr>
          <w:rFonts w:asciiTheme="minorHAnsi" w:hAnsiTheme="minorHAnsi" w:cstheme="minorHAnsi"/>
          <w:lang w:val="en-US"/>
        </w:rPr>
        <w:t>et al.</w:t>
      </w:r>
      <w:r w:rsidR="00BB5334">
        <w:rPr>
          <w:rFonts w:asciiTheme="minorHAnsi" w:hAnsiTheme="minorHAnsi" w:cstheme="minorHAnsi"/>
          <w:lang w:val="en-US"/>
        </w:rPr>
        <w:t>,</w:t>
      </w:r>
      <w:r w:rsidR="009D05C2">
        <w:rPr>
          <w:rFonts w:asciiTheme="minorHAnsi" w:hAnsiTheme="minorHAnsi" w:cstheme="minorHAnsi"/>
          <w:lang w:val="en-US"/>
        </w:rPr>
        <w:t xml:space="preserve"> 2000; </w:t>
      </w:r>
      <w:r w:rsidR="00844C08" w:rsidRPr="00844C08">
        <w:rPr>
          <w:rFonts w:ascii="Calibri" w:eastAsia="Times New Roman" w:hAnsi="Calibri" w:cs="Calibri"/>
          <w:color w:val="000000"/>
          <w:lang w:val="en-US" w:eastAsia="fr-FR"/>
        </w:rPr>
        <w:t>Jacobson et al</w:t>
      </w:r>
      <w:r w:rsidR="00844C08">
        <w:rPr>
          <w:rFonts w:ascii="Calibri" w:eastAsia="Times New Roman" w:hAnsi="Calibri" w:cs="Calibri"/>
          <w:color w:val="000000"/>
          <w:lang w:val="en-US" w:eastAsia="fr-FR"/>
        </w:rPr>
        <w:t>.</w:t>
      </w:r>
      <w:r w:rsidR="00BB5334">
        <w:rPr>
          <w:rFonts w:ascii="Calibri" w:eastAsia="Times New Roman" w:hAnsi="Calibri" w:cs="Calibri"/>
          <w:color w:val="000000"/>
          <w:lang w:val="en-US" w:eastAsia="fr-FR"/>
        </w:rPr>
        <w:t>,</w:t>
      </w:r>
      <w:r w:rsidR="00844C08" w:rsidRPr="00844C08">
        <w:rPr>
          <w:rFonts w:ascii="Calibri" w:eastAsia="Times New Roman" w:hAnsi="Calibri" w:cs="Calibri"/>
          <w:color w:val="000000"/>
          <w:lang w:val="en-US" w:eastAsia="fr-FR"/>
        </w:rPr>
        <w:t xml:space="preserve"> 2012</w:t>
      </w:r>
      <w:r w:rsidR="00844C08">
        <w:rPr>
          <w:rFonts w:ascii="Calibri" w:eastAsia="Times New Roman" w:hAnsi="Calibri" w:cs="Calibri"/>
          <w:color w:val="000000"/>
          <w:lang w:val="en-US" w:eastAsia="fr-FR"/>
        </w:rPr>
        <w:t xml:space="preserve">; </w:t>
      </w:r>
      <w:r w:rsidR="00844C08" w:rsidRPr="00844C08">
        <w:rPr>
          <w:rFonts w:ascii="Calibri" w:eastAsia="Times New Roman" w:hAnsi="Calibri" w:cs="Calibri"/>
          <w:color w:val="000000"/>
          <w:lang w:val="en-US" w:eastAsia="fr-FR"/>
        </w:rPr>
        <w:t>Kane et al</w:t>
      </w:r>
      <w:r w:rsidR="00EC1526">
        <w:rPr>
          <w:rFonts w:ascii="Calibri" w:eastAsia="Times New Roman" w:hAnsi="Calibri" w:cs="Calibri"/>
          <w:color w:val="000000"/>
          <w:lang w:val="en-US" w:eastAsia="fr-FR"/>
        </w:rPr>
        <w:t>.</w:t>
      </w:r>
      <w:r w:rsidR="00BB5334">
        <w:rPr>
          <w:rFonts w:ascii="Calibri" w:eastAsia="Times New Roman" w:hAnsi="Calibri" w:cs="Calibri"/>
          <w:color w:val="000000"/>
          <w:lang w:val="en-US" w:eastAsia="fr-FR"/>
        </w:rPr>
        <w:t>,</w:t>
      </w:r>
      <w:r w:rsidR="00844C08" w:rsidRPr="00844C08">
        <w:rPr>
          <w:rFonts w:ascii="Calibri" w:eastAsia="Times New Roman" w:hAnsi="Calibri" w:cs="Calibri"/>
          <w:color w:val="000000"/>
          <w:lang w:val="en-US" w:eastAsia="fr-FR"/>
        </w:rPr>
        <w:t xml:space="preserve"> 2017</w:t>
      </w:r>
      <w:r w:rsidR="00844C08">
        <w:rPr>
          <w:rFonts w:ascii="Calibri" w:eastAsia="Times New Roman" w:hAnsi="Calibri" w:cs="Calibri"/>
          <w:color w:val="000000"/>
          <w:lang w:val="en-US" w:eastAsia="fr-FR"/>
        </w:rPr>
        <w:t xml:space="preserve">; </w:t>
      </w:r>
      <w:r w:rsidR="002E1763" w:rsidRPr="002E1763">
        <w:rPr>
          <w:rFonts w:asciiTheme="minorHAnsi" w:hAnsiTheme="minorHAnsi" w:cstheme="minorHAnsi"/>
          <w:lang w:val="en-GB"/>
        </w:rPr>
        <w:t xml:space="preserve">Weitzman </w:t>
      </w:r>
      <w:r w:rsidR="002E1763">
        <w:rPr>
          <w:rFonts w:asciiTheme="minorHAnsi" w:hAnsiTheme="minorHAnsi" w:cstheme="minorHAnsi"/>
          <w:lang w:val="en-GB"/>
        </w:rPr>
        <w:t>et al.</w:t>
      </w:r>
      <w:r w:rsidR="00BB5334">
        <w:rPr>
          <w:rFonts w:asciiTheme="minorHAnsi" w:hAnsiTheme="minorHAnsi" w:cstheme="minorHAnsi"/>
          <w:lang w:val="en-GB"/>
        </w:rPr>
        <w:t>,</w:t>
      </w:r>
      <w:r w:rsidR="002E1763">
        <w:rPr>
          <w:rFonts w:asciiTheme="minorHAnsi" w:hAnsiTheme="minorHAnsi" w:cstheme="minorHAnsi"/>
          <w:lang w:val="en-GB"/>
        </w:rPr>
        <w:t xml:space="preserve"> 2017; </w:t>
      </w:r>
      <w:r w:rsidR="000253B2" w:rsidRPr="00C4585D">
        <w:rPr>
          <w:rFonts w:asciiTheme="minorHAnsi" w:hAnsiTheme="minorHAnsi" w:cstheme="minorHAnsi"/>
          <w:lang w:val="en-US"/>
        </w:rPr>
        <w:t>Lindemann</w:t>
      </w:r>
      <w:r w:rsidR="000253B2" w:rsidRPr="00844C08">
        <w:rPr>
          <w:rFonts w:ascii="Calibri" w:eastAsia="Times New Roman" w:hAnsi="Calibri" w:cs="Calibri"/>
          <w:color w:val="000000"/>
          <w:lang w:val="en-US" w:eastAsia="fr-FR"/>
        </w:rPr>
        <w:t xml:space="preserve"> </w:t>
      </w:r>
      <w:r w:rsidR="000253B2">
        <w:rPr>
          <w:rFonts w:ascii="Calibri" w:eastAsia="Times New Roman" w:hAnsi="Calibri" w:cs="Calibri"/>
          <w:color w:val="000000"/>
          <w:lang w:val="en-US" w:eastAsia="fr-FR"/>
        </w:rPr>
        <w:t>et al.</w:t>
      </w:r>
      <w:r w:rsidR="00BB5334">
        <w:rPr>
          <w:rFonts w:ascii="Calibri" w:eastAsia="Times New Roman" w:hAnsi="Calibri" w:cs="Calibri"/>
          <w:color w:val="000000"/>
          <w:lang w:val="en-US" w:eastAsia="fr-FR"/>
        </w:rPr>
        <w:t>,</w:t>
      </w:r>
      <w:r w:rsidR="000253B2">
        <w:rPr>
          <w:rFonts w:ascii="Calibri" w:eastAsia="Times New Roman" w:hAnsi="Calibri" w:cs="Calibri"/>
          <w:color w:val="000000"/>
          <w:lang w:val="en-US" w:eastAsia="fr-FR"/>
        </w:rPr>
        <w:t xml:space="preserve"> 2019; </w:t>
      </w:r>
      <w:r w:rsidR="00844C08" w:rsidRPr="00844C08">
        <w:rPr>
          <w:rFonts w:ascii="Calibri" w:eastAsia="Times New Roman" w:hAnsi="Calibri" w:cs="Calibri"/>
          <w:color w:val="000000"/>
          <w:lang w:val="en-US" w:eastAsia="fr-FR"/>
        </w:rPr>
        <w:t>Orton</w:t>
      </w:r>
      <w:r w:rsidR="00844C08">
        <w:rPr>
          <w:rFonts w:ascii="Calibri" w:eastAsia="Times New Roman" w:hAnsi="Calibri" w:cs="Calibri"/>
          <w:color w:val="000000"/>
          <w:lang w:val="en-US" w:eastAsia="fr-FR"/>
        </w:rPr>
        <w:t xml:space="preserve"> et al.</w:t>
      </w:r>
      <w:r w:rsidR="00BB5334">
        <w:rPr>
          <w:rFonts w:ascii="Calibri" w:eastAsia="Times New Roman" w:hAnsi="Calibri" w:cs="Calibri"/>
          <w:color w:val="000000"/>
          <w:lang w:val="en-US" w:eastAsia="fr-FR"/>
        </w:rPr>
        <w:t>,</w:t>
      </w:r>
      <w:r w:rsidR="00844C08" w:rsidRPr="00844C08">
        <w:rPr>
          <w:rFonts w:ascii="Calibri" w:eastAsia="Times New Roman" w:hAnsi="Calibri" w:cs="Calibri"/>
          <w:color w:val="000000"/>
          <w:lang w:val="en-US" w:eastAsia="fr-FR"/>
        </w:rPr>
        <w:t xml:space="preserve"> 2020).</w:t>
      </w:r>
      <w:r w:rsidR="002E1763">
        <w:rPr>
          <w:rFonts w:ascii="Calibri" w:eastAsia="Times New Roman" w:hAnsi="Calibri" w:cs="Calibri"/>
          <w:color w:val="000000"/>
          <w:lang w:val="en-US" w:eastAsia="fr-FR"/>
        </w:rPr>
        <w:t xml:space="preserve"> </w:t>
      </w:r>
    </w:p>
    <w:p w:rsidR="00E41302" w:rsidRDefault="00B70E88" w:rsidP="00FC41C7">
      <w:pPr>
        <w:tabs>
          <w:tab w:val="left" w:pos="284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Theme="minorHAnsi" w:eastAsia="Arial Unicode MS" w:hAnsiTheme="minorHAnsi" w:cstheme="minorHAnsi"/>
          <w:color w:val="000000"/>
          <w:lang w:val="en-US"/>
        </w:rPr>
      </w:pPr>
      <w:ins w:id="301" w:author="Xavier Bonnet" w:date="2021-06-28T12:08:00Z">
        <w:r>
          <w:rPr>
            <w:rFonts w:ascii="Calibri" w:eastAsia="Times New Roman" w:hAnsi="Calibri" w:cs="Calibri"/>
            <w:color w:val="000000"/>
            <w:lang w:val="en-US" w:eastAsia="fr-FR"/>
          </w:rPr>
          <w:tab/>
        </w:r>
      </w:ins>
      <w:r w:rsidR="002E1763">
        <w:rPr>
          <w:rFonts w:ascii="Calibri" w:eastAsia="Times New Roman" w:hAnsi="Calibri" w:cs="Calibri"/>
          <w:color w:val="000000"/>
          <w:lang w:val="en-US" w:eastAsia="fr-FR"/>
        </w:rPr>
        <w:t xml:space="preserve">Further studies are needed to determine to what extent the presence of </w:t>
      </w:r>
      <w:r w:rsidR="002E1763">
        <w:rPr>
          <w:rFonts w:asciiTheme="minorHAnsi" w:eastAsia="Arial Unicode MS" w:hAnsiTheme="minorHAnsi" w:cstheme="minorHAnsi"/>
          <w:bCs/>
          <w:color w:val="000000"/>
          <w:lang w:val="en-US"/>
        </w:rPr>
        <w:t>URTD pathogens results from recent transmissions from pet to wild tortoises in Europe</w:t>
      </w:r>
      <w:r w:rsidR="000253B2"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, </w:t>
      </w:r>
      <w:r w:rsidR="00AA0EE5" w:rsidRPr="00AA0EE5">
        <w:rPr>
          <w:rFonts w:asciiTheme="minorHAnsi" w:eastAsia="Arial Unicode MS" w:hAnsiTheme="minorHAnsi" w:cstheme="minorHAnsi"/>
          <w:bCs/>
          <w:i/>
          <w:iCs/>
          <w:color w:val="000000"/>
          <w:lang w:val="en-US"/>
        </w:rPr>
        <w:t>versus</w:t>
      </w:r>
      <w:r w:rsidR="000253B2"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 insufficient investigations in natural </w:t>
      </w:r>
      <w:r w:rsidR="00CE22DB">
        <w:rPr>
          <w:rFonts w:asciiTheme="minorHAnsi" w:eastAsia="Arial Unicode MS" w:hAnsiTheme="minorHAnsi" w:cstheme="minorHAnsi"/>
          <w:bCs/>
          <w:color w:val="000000"/>
          <w:lang w:val="en-US"/>
        </w:rPr>
        <w:t>settings</w:t>
      </w:r>
      <w:r w:rsidR="000253B2">
        <w:rPr>
          <w:rFonts w:asciiTheme="minorHAnsi" w:eastAsia="Arial Unicode MS" w:hAnsiTheme="minorHAnsi" w:cstheme="minorHAnsi"/>
          <w:bCs/>
          <w:color w:val="000000"/>
          <w:lang w:val="en-US"/>
        </w:rPr>
        <w:t>.</w:t>
      </w:r>
      <w:r w:rsidR="001602A9"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 </w:t>
      </w:r>
      <w:r w:rsidR="00CE22DB">
        <w:rPr>
          <w:rFonts w:asciiTheme="minorHAnsi" w:eastAsia="Arial Unicode MS" w:hAnsiTheme="minorHAnsi" w:cstheme="minorHAnsi"/>
          <w:bCs/>
          <w:color w:val="000000"/>
          <w:lang w:val="en-US"/>
        </w:rPr>
        <w:t>Unfortunately, monitoring</w:t>
      </w:r>
      <w:r w:rsidR="00CE22DB">
        <w:rPr>
          <w:rFonts w:asciiTheme="minorHAnsi" w:eastAsia="Arial Unicode MS" w:hAnsiTheme="minorHAnsi" w:cstheme="minorHAnsi"/>
          <w:color w:val="000000"/>
          <w:lang w:val="en-US"/>
        </w:rPr>
        <w:t xml:space="preserve"> infection prevalence </w:t>
      </w:r>
      <w:r w:rsidR="002F6E57">
        <w:rPr>
          <w:rFonts w:asciiTheme="minorHAnsi" w:eastAsia="Arial Unicode MS" w:hAnsiTheme="minorHAnsi" w:cstheme="minorHAnsi"/>
          <w:color w:val="000000"/>
          <w:lang w:val="en-US"/>
        </w:rPr>
        <w:t xml:space="preserve">and severity </w:t>
      </w:r>
      <w:r w:rsidR="00CE22DB">
        <w:rPr>
          <w:rFonts w:asciiTheme="minorHAnsi" w:eastAsia="Arial Unicode MS" w:hAnsiTheme="minorHAnsi" w:cstheme="minorHAnsi"/>
          <w:color w:val="000000"/>
          <w:lang w:val="en-US"/>
        </w:rPr>
        <w:t>is</w:t>
      </w:r>
      <w:r w:rsidR="001602A9">
        <w:rPr>
          <w:rFonts w:asciiTheme="minorHAnsi" w:eastAsia="Arial Unicode MS" w:hAnsiTheme="minorHAnsi" w:cstheme="minorHAnsi"/>
          <w:color w:val="000000"/>
          <w:lang w:val="en-US"/>
        </w:rPr>
        <w:t xml:space="preserve"> difficult</w:t>
      </w:r>
      <w:r w:rsidR="001602A9" w:rsidRPr="001602A9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1602A9">
        <w:rPr>
          <w:rFonts w:asciiTheme="minorHAnsi" w:eastAsia="Arial Unicode MS" w:hAnsiTheme="minorHAnsi" w:cstheme="minorHAnsi"/>
          <w:color w:val="000000"/>
          <w:lang w:val="en-US"/>
        </w:rPr>
        <w:t xml:space="preserve">in the field. </w:t>
      </w:r>
      <w:r w:rsidR="00CE22DB">
        <w:rPr>
          <w:rFonts w:asciiTheme="minorHAnsi" w:eastAsia="Arial Unicode MS" w:hAnsiTheme="minorHAnsi" w:cstheme="minorHAnsi"/>
          <w:color w:val="000000"/>
          <w:lang w:val="en-US"/>
        </w:rPr>
        <w:t>Un</w:t>
      </w:r>
      <w:r w:rsidR="001A4788" w:rsidRPr="00E90447">
        <w:rPr>
          <w:rFonts w:asciiTheme="minorHAnsi" w:eastAsia="Arial Unicode MS" w:hAnsiTheme="minorHAnsi" w:cstheme="minorHAnsi"/>
          <w:color w:val="000000"/>
          <w:lang w:val="en-US"/>
        </w:rPr>
        <w:t>derestimat</w:t>
      </w:r>
      <w:r w:rsidR="00CE22DB">
        <w:rPr>
          <w:rFonts w:asciiTheme="minorHAnsi" w:eastAsia="Arial Unicode MS" w:hAnsiTheme="minorHAnsi" w:cstheme="minorHAnsi"/>
          <w:color w:val="000000"/>
          <w:lang w:val="en-US"/>
        </w:rPr>
        <w:t xml:space="preserve">ions are likely </w:t>
      </w:r>
      <w:r w:rsidR="001A4788" w:rsidRPr="00E90447">
        <w:rPr>
          <w:rFonts w:asciiTheme="minorHAnsi" w:eastAsia="Arial Unicode MS" w:hAnsiTheme="minorHAnsi" w:cstheme="minorHAnsi"/>
          <w:color w:val="000000"/>
          <w:lang w:val="en-US"/>
        </w:rPr>
        <w:t xml:space="preserve">because infected animals </w:t>
      </w:r>
      <w:r w:rsidR="00CE22DB">
        <w:rPr>
          <w:rFonts w:asciiTheme="minorHAnsi" w:eastAsia="Arial Unicode MS" w:hAnsiTheme="minorHAnsi" w:cstheme="minorHAnsi"/>
          <w:color w:val="000000"/>
          <w:lang w:val="en-US"/>
        </w:rPr>
        <w:t xml:space="preserve">that </w:t>
      </w:r>
      <w:r w:rsidR="000B1890">
        <w:rPr>
          <w:rFonts w:asciiTheme="minorHAnsi" w:eastAsia="Arial Unicode MS" w:hAnsiTheme="minorHAnsi" w:cstheme="minorHAnsi"/>
          <w:color w:val="000000"/>
          <w:lang w:val="en-US"/>
        </w:rPr>
        <w:t xml:space="preserve">may </w:t>
      </w:r>
      <w:r w:rsidR="001A4788" w:rsidRPr="00E90447">
        <w:rPr>
          <w:rFonts w:asciiTheme="minorHAnsi" w:eastAsia="Arial Unicode MS" w:hAnsiTheme="minorHAnsi" w:cstheme="minorHAnsi"/>
          <w:color w:val="000000"/>
          <w:lang w:val="en-US"/>
        </w:rPr>
        <w:t xml:space="preserve">die are </w:t>
      </w:r>
      <w:r w:rsidR="00CE22DB">
        <w:rPr>
          <w:rFonts w:asciiTheme="minorHAnsi" w:eastAsia="Arial Unicode MS" w:hAnsiTheme="minorHAnsi" w:cstheme="minorHAnsi"/>
          <w:color w:val="000000"/>
          <w:lang w:val="en-US"/>
        </w:rPr>
        <w:t xml:space="preserve">quickly </w:t>
      </w:r>
      <w:r w:rsidR="001A4788" w:rsidRPr="00E90447">
        <w:rPr>
          <w:rFonts w:asciiTheme="minorHAnsi" w:eastAsia="Arial Unicode MS" w:hAnsiTheme="minorHAnsi" w:cstheme="minorHAnsi"/>
          <w:color w:val="000000"/>
          <w:lang w:val="en-US"/>
        </w:rPr>
        <w:t xml:space="preserve">removed prior </w:t>
      </w:r>
      <w:r w:rsidR="00347427">
        <w:rPr>
          <w:rFonts w:asciiTheme="minorHAnsi" w:eastAsia="Arial Unicode MS" w:hAnsiTheme="minorHAnsi" w:cstheme="minorHAnsi"/>
          <w:color w:val="000000"/>
          <w:lang w:val="en-US"/>
        </w:rPr>
        <w:t xml:space="preserve">to </w:t>
      </w:r>
      <w:r w:rsidR="001A4788" w:rsidRPr="00E90447">
        <w:rPr>
          <w:rFonts w:asciiTheme="minorHAnsi" w:eastAsia="Arial Unicode MS" w:hAnsiTheme="minorHAnsi" w:cstheme="minorHAnsi"/>
          <w:color w:val="000000"/>
          <w:lang w:val="en-US"/>
        </w:rPr>
        <w:t>sampling</w:t>
      </w:r>
      <w:r w:rsidR="001602A9">
        <w:rPr>
          <w:rFonts w:asciiTheme="minorHAnsi" w:eastAsia="Arial Unicode MS" w:hAnsiTheme="minorHAnsi" w:cstheme="minorHAnsi"/>
          <w:color w:val="000000"/>
          <w:lang w:val="en-US"/>
        </w:rPr>
        <w:t xml:space="preserve">. Further, </w:t>
      </w:r>
      <w:r w:rsidR="00347427" w:rsidRPr="00347427">
        <w:rPr>
          <w:rFonts w:asciiTheme="minorHAnsi" w:eastAsia="Arial Unicode MS" w:hAnsiTheme="minorHAnsi" w:cstheme="minorHAnsi"/>
          <w:color w:val="000000"/>
          <w:lang w:val="en-US"/>
        </w:rPr>
        <w:t xml:space="preserve">weakened </w:t>
      </w:r>
      <w:r w:rsidR="005F3610" w:rsidRPr="00975C89">
        <w:rPr>
          <w:rFonts w:asciiTheme="minorHAnsi" w:hAnsiTheme="minorHAnsi" w:cstheme="minorHAnsi"/>
          <w:lang w:val="en-US"/>
        </w:rPr>
        <w:t>s</w:t>
      </w:r>
      <w:r w:rsidR="00347427">
        <w:rPr>
          <w:rFonts w:asciiTheme="minorHAnsi" w:hAnsiTheme="minorHAnsi" w:cstheme="minorHAnsi"/>
          <w:lang w:val="en-US"/>
        </w:rPr>
        <w:t>i</w:t>
      </w:r>
      <w:r w:rsidR="005F3610" w:rsidRPr="00975C89">
        <w:rPr>
          <w:rFonts w:asciiTheme="minorHAnsi" w:hAnsiTheme="minorHAnsi" w:cstheme="minorHAnsi"/>
          <w:lang w:val="en-US"/>
        </w:rPr>
        <w:t xml:space="preserve">ck tortoises </w:t>
      </w:r>
      <w:r w:rsidR="001602A9">
        <w:rPr>
          <w:rFonts w:asciiTheme="minorHAnsi" w:hAnsiTheme="minorHAnsi" w:cstheme="minorHAnsi"/>
          <w:lang w:val="en-US"/>
        </w:rPr>
        <w:t xml:space="preserve">may well </w:t>
      </w:r>
      <w:r w:rsidR="005F3610" w:rsidRPr="00975C89">
        <w:rPr>
          <w:rFonts w:asciiTheme="minorHAnsi" w:hAnsiTheme="minorHAnsi" w:cstheme="minorHAnsi"/>
          <w:lang w:val="en-US"/>
        </w:rPr>
        <w:t>remain concealed and may not be easily detected in the field.</w:t>
      </w:r>
    </w:p>
    <w:p w:rsidR="00442B17" w:rsidRPr="002117CC" w:rsidRDefault="00442B17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</w:p>
    <w:p w:rsidR="00D22704" w:rsidRPr="002117CC" w:rsidRDefault="00AA0EE5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eastAsia="Arial Unicode MS" w:hAnsiTheme="minorHAnsi" w:cstheme="minorHAnsi"/>
          <w:b/>
          <w:i/>
          <w:color w:val="000000"/>
          <w:lang w:val="en-US"/>
        </w:rPr>
      </w:pPr>
      <w:r w:rsidRPr="00AA0EE5">
        <w:rPr>
          <w:rFonts w:asciiTheme="minorHAnsi" w:eastAsia="Arial Unicode MS" w:hAnsiTheme="minorHAnsi" w:cstheme="minorHAnsi"/>
          <w:b/>
          <w:i/>
          <w:color w:val="000000"/>
          <w:lang w:val="en-US"/>
        </w:rPr>
        <w:t>Infection risks and diseases</w:t>
      </w:r>
    </w:p>
    <w:p w:rsidR="00E41302" w:rsidRDefault="00AA0EE5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eastAsiaTheme="minorHAnsi" w:hAnsiTheme="minorHAnsi" w:cstheme="minorHAnsi"/>
          <w:lang w:val="en-US"/>
        </w:rPr>
      </w:pPr>
      <w:r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Lack of </w:t>
      </w:r>
      <w:r w:rsidR="00C47679">
        <w:rPr>
          <w:rFonts w:asciiTheme="minorHAnsi" w:eastAsia="Arial Unicode MS" w:hAnsiTheme="minorHAnsi" w:cstheme="minorHAnsi"/>
          <w:color w:val="000000"/>
          <w:lang w:val="en-US"/>
        </w:rPr>
        <w:t xml:space="preserve">severe </w:t>
      </w:r>
      <w:r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clinical signs should be treated with caution. </w:t>
      </w:r>
      <w:r w:rsidRPr="00AA0EE5">
        <w:rPr>
          <w:rFonts w:asciiTheme="minorHAnsi" w:hAnsiTheme="minorHAnsi" w:cstheme="minorHAnsi"/>
          <w:lang w:val="en-US"/>
        </w:rPr>
        <w:t xml:space="preserve">Silent </w:t>
      </w:r>
      <w:proofErr w:type="spellStart"/>
      <w:r w:rsidRPr="00AA0EE5">
        <w:rPr>
          <w:rFonts w:asciiTheme="minorHAnsi" w:eastAsia="Arial Unicode MS" w:hAnsiTheme="minorHAnsi" w:cstheme="minorHAnsi"/>
          <w:color w:val="000000"/>
          <w:lang w:val="en-US"/>
        </w:rPr>
        <w:t>TeHV</w:t>
      </w:r>
      <w:proofErr w:type="spellEnd"/>
      <w:r w:rsidRPr="00AA0EE5">
        <w:rPr>
          <w:rFonts w:asciiTheme="minorHAnsi" w:hAnsiTheme="minorHAnsi" w:cstheme="minorHAnsi"/>
          <w:lang w:val="en-US"/>
        </w:rPr>
        <w:t xml:space="preserve"> and </w:t>
      </w:r>
      <w:proofErr w:type="spellStart"/>
      <w:r w:rsidRPr="00AA0EE5">
        <w:rPr>
          <w:rStyle w:val="A2"/>
          <w:rFonts w:asciiTheme="minorHAnsi" w:hAnsiTheme="minorHAnsi" w:cstheme="minorHAnsi"/>
          <w:sz w:val="24"/>
          <w:szCs w:val="24"/>
          <w:lang w:val="en-US"/>
        </w:rPr>
        <w:t>Mycoplasma</w:t>
      </w:r>
      <w:proofErr w:type="spellEnd"/>
      <w:r w:rsidRPr="00AA0EE5">
        <w:rPr>
          <w:rStyle w:val="A2"/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AA0EE5">
        <w:rPr>
          <w:rFonts w:asciiTheme="minorHAnsi" w:hAnsiTheme="minorHAnsi" w:cstheme="minorHAnsi"/>
          <w:lang w:val="en-US"/>
        </w:rPr>
        <w:t xml:space="preserve">infections have been </w:t>
      </w:r>
      <w:r w:rsidRPr="00AA3110">
        <w:rPr>
          <w:rFonts w:asciiTheme="minorHAnsi" w:hAnsiTheme="minorHAnsi" w:cstheme="minorHAnsi"/>
          <w:lang w:val="en-US"/>
        </w:rPr>
        <w:t xml:space="preserve">reported in tortoises </w:t>
      </w:r>
      <w:r w:rsidRPr="00AA3110">
        <w:rPr>
          <w:rFonts w:asciiTheme="minorHAnsi" w:eastAsiaTheme="minorHAnsi" w:hAnsiTheme="minorHAnsi" w:cstheme="minorHAnsi"/>
          <w:lang w:val="en-US"/>
        </w:rPr>
        <w:t>(</w:t>
      </w:r>
      <w:proofErr w:type="spellStart"/>
      <w:r w:rsidRPr="00AA3110">
        <w:rPr>
          <w:rFonts w:asciiTheme="minorHAnsi" w:eastAsiaTheme="minorHAnsi" w:hAnsiTheme="minorHAnsi" w:cstheme="minorHAnsi"/>
          <w:lang w:val="en-US"/>
        </w:rPr>
        <w:t>Orrigi</w:t>
      </w:r>
      <w:proofErr w:type="spellEnd"/>
      <w:r w:rsidRPr="00AA3110">
        <w:rPr>
          <w:rFonts w:asciiTheme="minorHAnsi" w:eastAsiaTheme="minorHAnsi" w:hAnsiTheme="minorHAnsi" w:cstheme="minorHAnsi"/>
          <w:lang w:val="en-US"/>
        </w:rPr>
        <w:t xml:space="preserve">, 2012; </w:t>
      </w:r>
      <w:proofErr w:type="spellStart"/>
      <w:r w:rsidR="005942D5" w:rsidRPr="00AA3110">
        <w:rPr>
          <w:rStyle w:val="A2"/>
          <w:rFonts w:asciiTheme="minorHAnsi" w:hAnsiTheme="minorHAnsi" w:cstheme="minorHAnsi"/>
          <w:sz w:val="24"/>
          <w:szCs w:val="24"/>
          <w:lang w:val="en-US"/>
        </w:rPr>
        <w:t>Withfield</w:t>
      </w:r>
      <w:proofErr w:type="spellEnd"/>
      <w:r w:rsidR="005942D5" w:rsidRPr="00AA3110">
        <w:rPr>
          <w:rStyle w:val="A2"/>
          <w:rFonts w:asciiTheme="minorHAnsi" w:hAnsiTheme="minorHAnsi" w:cstheme="minorHAnsi"/>
          <w:sz w:val="24"/>
          <w:szCs w:val="24"/>
          <w:lang w:val="en-US"/>
        </w:rPr>
        <w:t xml:space="preserve"> et al</w:t>
      </w:r>
      <w:r w:rsidR="0088407F">
        <w:rPr>
          <w:rStyle w:val="A2"/>
          <w:rFonts w:asciiTheme="minorHAnsi" w:hAnsiTheme="minorHAnsi" w:cstheme="minorHAnsi"/>
          <w:sz w:val="24"/>
          <w:szCs w:val="24"/>
          <w:lang w:val="en-US"/>
        </w:rPr>
        <w:t>.,</w:t>
      </w:r>
      <w:r w:rsidR="005942D5" w:rsidRPr="00AA3110">
        <w:rPr>
          <w:rStyle w:val="A2"/>
          <w:rFonts w:asciiTheme="minorHAnsi" w:hAnsiTheme="minorHAnsi" w:cstheme="minorHAnsi"/>
          <w:sz w:val="24"/>
          <w:szCs w:val="24"/>
          <w:lang w:val="en-US"/>
        </w:rPr>
        <w:t xml:space="preserve"> 2018</w:t>
      </w:r>
      <w:r w:rsidRPr="00AA3110">
        <w:rPr>
          <w:rStyle w:val="A2"/>
          <w:rFonts w:asciiTheme="minorHAnsi" w:hAnsiTheme="minorHAnsi" w:cstheme="minorHAnsi"/>
          <w:sz w:val="24"/>
          <w:szCs w:val="24"/>
          <w:lang w:val="en-US"/>
        </w:rPr>
        <w:t xml:space="preserve">). </w:t>
      </w:r>
      <w:r w:rsidRPr="00AA3110">
        <w:rPr>
          <w:rFonts w:asciiTheme="minorHAnsi" w:eastAsia="BSGulliver" w:hAnsiTheme="minorHAnsi" w:cstheme="minorHAnsi"/>
          <w:lang w:val="en-US"/>
        </w:rPr>
        <w:t>Multiple</w:t>
      </w:r>
      <w:r w:rsidRPr="00AA0EE5">
        <w:rPr>
          <w:rFonts w:asciiTheme="minorHAnsi" w:eastAsia="BSGulliver" w:hAnsiTheme="minorHAnsi" w:cstheme="minorHAnsi"/>
          <w:lang w:val="en-US"/>
        </w:rPr>
        <w:t xml:space="preserve"> strains of </w:t>
      </w:r>
      <w:r w:rsidRPr="00AA0EE5">
        <w:rPr>
          <w:rFonts w:asciiTheme="minorHAnsi" w:eastAsia="BSGulliver" w:hAnsiTheme="minorHAnsi" w:cstheme="minorHAnsi"/>
          <w:iCs/>
          <w:lang w:val="en-US"/>
        </w:rPr>
        <w:t xml:space="preserve">pathogens </w:t>
      </w:r>
      <w:r w:rsidRPr="00AA0EE5">
        <w:rPr>
          <w:rFonts w:asciiTheme="minorHAnsi" w:eastAsia="BSGulliver" w:hAnsiTheme="minorHAnsi" w:cstheme="minorHAnsi"/>
          <w:lang w:val="en-US"/>
        </w:rPr>
        <w:t>circulate worldwide (</w:t>
      </w:r>
      <w:r w:rsidRPr="00AA0EE5">
        <w:rPr>
          <w:rFonts w:asciiTheme="minorHAnsi" w:eastAsiaTheme="minorHAnsi" w:hAnsiTheme="minorHAnsi" w:cstheme="minorHAnsi"/>
          <w:lang w:val="en-US"/>
        </w:rPr>
        <w:t>Salinas et al</w:t>
      </w:r>
      <w:r w:rsidRPr="005E1F1D">
        <w:rPr>
          <w:rFonts w:asciiTheme="minorHAnsi" w:eastAsiaTheme="minorHAnsi" w:hAnsiTheme="minorHAnsi" w:cstheme="minorHAnsi"/>
          <w:lang w:val="en-US"/>
        </w:rPr>
        <w:t>.</w:t>
      </w:r>
      <w:r w:rsidR="00913883">
        <w:rPr>
          <w:rFonts w:asciiTheme="minorHAnsi" w:eastAsiaTheme="minorHAnsi" w:hAnsiTheme="minorHAnsi" w:cstheme="minorHAnsi"/>
          <w:lang w:val="en-US"/>
        </w:rPr>
        <w:t>,</w:t>
      </w:r>
      <w:r w:rsidRPr="005E1F1D">
        <w:rPr>
          <w:rFonts w:asciiTheme="minorHAnsi" w:eastAsiaTheme="minorHAnsi" w:hAnsiTheme="minorHAnsi" w:cstheme="minorHAnsi"/>
          <w:lang w:val="en-US"/>
        </w:rPr>
        <w:t xml:space="preserve"> 2011; </w:t>
      </w:r>
      <w:r w:rsidRPr="005E1F1D">
        <w:rPr>
          <w:rFonts w:asciiTheme="minorHAnsi" w:hAnsiTheme="minorHAnsi" w:cstheme="minorHAnsi"/>
          <w:lang w:val="en-US"/>
        </w:rPr>
        <w:t>Jacobson</w:t>
      </w:r>
      <w:r w:rsidRPr="00AA0EE5">
        <w:rPr>
          <w:rFonts w:asciiTheme="minorHAnsi" w:hAnsiTheme="minorHAnsi" w:cstheme="minorHAnsi"/>
          <w:lang w:val="en-US"/>
        </w:rPr>
        <w:t xml:space="preserve"> et al.</w:t>
      </w:r>
      <w:r w:rsidR="00913883">
        <w:rPr>
          <w:rFonts w:asciiTheme="minorHAnsi" w:hAnsiTheme="minorHAnsi" w:cstheme="minorHAnsi"/>
          <w:lang w:val="en-US"/>
        </w:rPr>
        <w:t>,</w:t>
      </w:r>
      <w:r w:rsidRPr="00AA0EE5">
        <w:rPr>
          <w:rFonts w:asciiTheme="minorHAnsi" w:hAnsiTheme="minorHAnsi" w:cstheme="minorHAnsi"/>
          <w:lang w:val="en-US"/>
        </w:rPr>
        <w:t xml:space="preserve"> 2014;</w:t>
      </w:r>
      <w:r w:rsidRPr="00AA0EE5">
        <w:rPr>
          <w:rFonts w:asciiTheme="minorHAnsi" w:eastAsia="TimesNewRomanPSMT" w:hAnsiTheme="minorHAnsi" w:cstheme="minorHAnsi"/>
          <w:lang w:val="en-US"/>
        </w:rPr>
        <w:t xml:space="preserve"> </w:t>
      </w:r>
      <w:proofErr w:type="spellStart"/>
      <w:r w:rsidRPr="00AA0EE5">
        <w:rPr>
          <w:rFonts w:asciiTheme="minorHAnsi" w:hAnsiTheme="minorHAnsi" w:cstheme="minorHAnsi"/>
          <w:lang w:val="en-US"/>
        </w:rPr>
        <w:t>Kolesnik</w:t>
      </w:r>
      <w:proofErr w:type="spellEnd"/>
      <w:r w:rsidRPr="00AA0EE5">
        <w:rPr>
          <w:rFonts w:asciiTheme="minorHAnsi" w:hAnsiTheme="minorHAnsi" w:cstheme="minorHAnsi"/>
          <w:lang w:val="en-US"/>
        </w:rPr>
        <w:t xml:space="preserve"> </w:t>
      </w:r>
      <w:r w:rsidRPr="0088407F">
        <w:rPr>
          <w:rFonts w:asciiTheme="minorHAnsi" w:hAnsiTheme="minorHAnsi" w:cstheme="minorHAnsi"/>
          <w:lang w:val="en-US"/>
        </w:rPr>
        <w:t>et al.</w:t>
      </w:r>
      <w:r w:rsidR="00913883" w:rsidRPr="0088407F">
        <w:rPr>
          <w:rFonts w:asciiTheme="minorHAnsi" w:hAnsiTheme="minorHAnsi" w:cstheme="minorHAnsi"/>
          <w:lang w:val="en-US"/>
        </w:rPr>
        <w:t>,</w:t>
      </w:r>
      <w:r w:rsidRPr="00AA0EE5">
        <w:rPr>
          <w:rFonts w:asciiTheme="minorHAnsi" w:hAnsiTheme="minorHAnsi" w:cstheme="minorHAnsi"/>
          <w:lang w:val="en-US"/>
        </w:rPr>
        <w:t xml:space="preserve"> 2017)</w:t>
      </w:r>
      <w:r w:rsidRPr="00AA0EE5">
        <w:rPr>
          <w:rFonts w:asciiTheme="minorHAnsi" w:eastAsia="BSGulliver" w:hAnsiTheme="minorHAnsi" w:cstheme="minorHAnsi"/>
          <w:lang w:val="en-US"/>
        </w:rPr>
        <w:t xml:space="preserve">, they continuously evolve while pathology and </w:t>
      </w:r>
      <w:r w:rsidRPr="00AA0EE5">
        <w:rPr>
          <w:rFonts w:asciiTheme="minorHAnsi" w:eastAsiaTheme="minorHAnsi" w:hAnsiTheme="minorHAnsi" w:cstheme="minorHAnsi"/>
          <w:lang w:val="en-US"/>
        </w:rPr>
        <w:t xml:space="preserve">coinfections </w:t>
      </w:r>
      <w:r w:rsidRPr="00AA0EE5">
        <w:rPr>
          <w:rFonts w:asciiTheme="minorHAnsi" w:eastAsia="BSGulliver" w:hAnsiTheme="minorHAnsi" w:cstheme="minorHAnsi"/>
          <w:lang w:val="en-US"/>
        </w:rPr>
        <w:t xml:space="preserve">risks increase with </w:t>
      </w:r>
      <w:r w:rsidRPr="00AA0EE5">
        <w:rPr>
          <w:rFonts w:asciiTheme="minorHAnsi" w:eastAsia="BSGulliver" w:hAnsiTheme="minorHAnsi" w:cstheme="minorHAnsi"/>
          <w:iCs/>
          <w:lang w:val="en-US"/>
        </w:rPr>
        <w:t xml:space="preserve">pathogen </w:t>
      </w:r>
      <w:r w:rsidRPr="00AA0EE5">
        <w:rPr>
          <w:rFonts w:asciiTheme="minorHAnsi" w:eastAsia="BSGulliver" w:hAnsiTheme="minorHAnsi" w:cstheme="minorHAnsi"/>
          <w:lang w:val="en-US"/>
        </w:rPr>
        <w:t>diversity (Kari et al.</w:t>
      </w:r>
      <w:r w:rsidR="0088407F">
        <w:rPr>
          <w:rFonts w:asciiTheme="minorHAnsi" w:eastAsia="BSGulliver" w:hAnsiTheme="minorHAnsi" w:cstheme="minorHAnsi"/>
          <w:lang w:val="en-US"/>
        </w:rPr>
        <w:t>,</w:t>
      </w:r>
      <w:r w:rsidRPr="00AA0EE5">
        <w:rPr>
          <w:rFonts w:asciiTheme="minorHAnsi" w:eastAsia="BSGulliver" w:hAnsiTheme="minorHAnsi" w:cstheme="minorHAnsi"/>
          <w:lang w:val="en-US"/>
        </w:rPr>
        <w:t xml:space="preserve"> 2008). Thus, constant introductions of infected pets into natural populations represent a threat </w:t>
      </w:r>
      <w:r w:rsidR="00A45D04">
        <w:rPr>
          <w:rFonts w:asciiTheme="minorHAnsi" w:eastAsia="BSGulliver" w:hAnsiTheme="minorHAnsi" w:cstheme="minorHAnsi"/>
          <w:lang w:val="en-US"/>
        </w:rPr>
        <w:t>through</w:t>
      </w:r>
      <w:r w:rsidRPr="00AA0EE5">
        <w:rPr>
          <w:rFonts w:asciiTheme="minorHAnsi" w:eastAsia="BSGulliver" w:hAnsiTheme="minorHAnsi" w:cstheme="minorHAnsi"/>
          <w:lang w:val="en-US"/>
        </w:rPr>
        <w:t xml:space="preserve"> the e</w:t>
      </w:r>
      <w:r w:rsidRPr="00AA0EE5">
        <w:rPr>
          <w:rFonts w:asciiTheme="minorHAnsi" w:hAnsiTheme="minorHAnsi" w:cstheme="minorHAnsi"/>
          <w:lang w:val="en-US"/>
        </w:rPr>
        <w:t>mergence of infectious diseases, especially if exotic tortoises tolerate and thus carry pathogens that can cause outbreaks in less-tolerant native species (</w:t>
      </w:r>
      <w:del w:id="302" w:author="CRCC" w:date="2021-06-02T15:05:00Z">
        <w:r w:rsidRPr="00AA0EE5" w:rsidDel="00D9540E">
          <w:rPr>
            <w:rFonts w:asciiTheme="minorHAnsi" w:eastAsia="Times New Roman" w:hAnsiTheme="minorHAnsi" w:cstheme="minorHAnsi"/>
            <w:lang w:val="en-US" w:eastAsia="fr-FR"/>
          </w:rPr>
          <w:delText>Berish et al.</w:delText>
        </w:r>
        <w:r w:rsidR="00913883" w:rsidDel="00D9540E">
          <w:rPr>
            <w:rFonts w:asciiTheme="minorHAnsi" w:eastAsia="Times New Roman" w:hAnsiTheme="minorHAnsi" w:cstheme="minorHAnsi"/>
            <w:lang w:val="en-US" w:eastAsia="fr-FR"/>
          </w:rPr>
          <w:delText>,</w:delText>
        </w:r>
        <w:r w:rsidRPr="00AA0EE5" w:rsidDel="00D9540E">
          <w:rPr>
            <w:rFonts w:asciiTheme="minorHAnsi" w:eastAsia="Times New Roman" w:hAnsiTheme="minorHAnsi" w:cstheme="minorHAnsi"/>
            <w:lang w:val="en-US" w:eastAsia="fr-FR"/>
          </w:rPr>
          <w:delText xml:space="preserve"> 2010</w:delText>
        </w:r>
        <w:r w:rsidRPr="005E1F1D" w:rsidDel="00D9540E">
          <w:rPr>
            <w:rFonts w:asciiTheme="minorHAnsi" w:eastAsia="Times New Roman" w:hAnsiTheme="minorHAnsi" w:cstheme="minorHAnsi"/>
            <w:lang w:val="en-US" w:eastAsia="fr-FR"/>
          </w:rPr>
          <w:delText>;</w:delText>
        </w:r>
        <w:r w:rsidRPr="005E1F1D" w:rsidDel="00D9540E">
          <w:rPr>
            <w:rFonts w:asciiTheme="minorHAnsi" w:hAnsiTheme="minorHAnsi" w:cstheme="minorHAnsi"/>
            <w:lang w:val="en-US"/>
          </w:rPr>
          <w:delText xml:space="preserve"> </w:delText>
        </w:r>
      </w:del>
      <w:r w:rsidR="0030065E" w:rsidRPr="00AA0EE5">
        <w:rPr>
          <w:rFonts w:asciiTheme="minorHAnsi" w:eastAsiaTheme="minorHAnsi" w:hAnsiTheme="minorHAnsi" w:cstheme="minorHAnsi"/>
          <w:lang w:val="en-US"/>
        </w:rPr>
        <w:t>Jacobson et al.</w:t>
      </w:r>
      <w:r w:rsidR="0030065E">
        <w:rPr>
          <w:rFonts w:asciiTheme="minorHAnsi" w:eastAsiaTheme="minorHAnsi" w:hAnsiTheme="minorHAnsi" w:cstheme="minorHAnsi"/>
          <w:lang w:val="en-US"/>
        </w:rPr>
        <w:t>,</w:t>
      </w:r>
      <w:r w:rsidR="0030065E" w:rsidRPr="00AA0EE5">
        <w:rPr>
          <w:rFonts w:asciiTheme="minorHAnsi" w:eastAsiaTheme="minorHAnsi" w:hAnsiTheme="minorHAnsi" w:cstheme="minorHAnsi"/>
          <w:lang w:val="en-US"/>
        </w:rPr>
        <w:t xml:space="preserve"> 2014</w:t>
      </w:r>
      <w:r w:rsidR="0030065E" w:rsidRPr="00AA0EE5">
        <w:rPr>
          <w:rFonts w:asciiTheme="minorHAnsi" w:hAnsiTheme="minorHAnsi" w:cstheme="minorHAnsi"/>
          <w:lang w:val="en-US" w:eastAsia="fr-FR"/>
        </w:rPr>
        <w:t xml:space="preserve">; </w:t>
      </w:r>
      <w:r w:rsidR="00D90319" w:rsidRPr="00D90319">
        <w:rPr>
          <w:rFonts w:asciiTheme="minorHAnsi" w:hAnsiTheme="minorHAnsi" w:cstheme="minorHAnsi"/>
          <w:bCs/>
          <w:lang w:val="en-US"/>
        </w:rPr>
        <w:t>Whitfield et al.</w:t>
      </w:r>
      <w:r w:rsidR="00913883">
        <w:rPr>
          <w:rFonts w:asciiTheme="minorHAnsi" w:hAnsiTheme="minorHAnsi" w:cstheme="minorHAnsi"/>
          <w:bCs/>
          <w:lang w:val="en-US"/>
        </w:rPr>
        <w:t>,</w:t>
      </w:r>
      <w:r w:rsidR="00D90319" w:rsidRPr="00D90319">
        <w:rPr>
          <w:rFonts w:asciiTheme="minorHAnsi" w:hAnsiTheme="minorHAnsi" w:cstheme="minorHAnsi"/>
          <w:bCs/>
          <w:lang w:val="en-US"/>
        </w:rPr>
        <w:t xml:space="preserve"> 2018</w:t>
      </w:r>
      <w:r w:rsidRPr="005E1F1D">
        <w:rPr>
          <w:rFonts w:asciiTheme="minorHAnsi" w:hAnsiTheme="minorHAnsi" w:cstheme="minorHAnsi"/>
          <w:bCs/>
          <w:lang w:val="en-US"/>
        </w:rPr>
        <w:t>;</w:t>
      </w:r>
      <w:r w:rsidRPr="005E1F1D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proofErr w:type="spellStart"/>
      <w:r w:rsidRPr="005E1F1D">
        <w:rPr>
          <w:rFonts w:asciiTheme="minorHAnsi" w:eastAsiaTheme="minorHAnsi" w:hAnsiTheme="minorHAnsi" w:cstheme="minorHAnsi"/>
          <w:lang w:val="en-US"/>
        </w:rPr>
        <w:t>DiGeronimo</w:t>
      </w:r>
      <w:proofErr w:type="spellEnd"/>
      <w:r w:rsidR="00913883">
        <w:rPr>
          <w:rFonts w:asciiTheme="minorHAnsi" w:eastAsiaTheme="minorHAnsi" w:hAnsiTheme="minorHAnsi" w:cstheme="minorHAnsi"/>
          <w:lang w:val="en-US"/>
        </w:rPr>
        <w:t>,</w:t>
      </w:r>
      <w:r w:rsidRPr="00AA0EE5">
        <w:rPr>
          <w:rFonts w:asciiTheme="minorHAnsi" w:eastAsiaTheme="minorHAnsi" w:hAnsiTheme="minorHAnsi" w:cstheme="minorHAnsi"/>
          <w:lang w:val="en-US"/>
        </w:rPr>
        <w:t xml:space="preserve"> 2019;</w:t>
      </w:r>
      <w:r w:rsidRPr="00AA0EE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A0EE5">
        <w:rPr>
          <w:rFonts w:asciiTheme="minorHAnsi" w:hAnsiTheme="minorHAnsi" w:cstheme="minorHAnsi"/>
          <w:lang w:val="en-US"/>
        </w:rPr>
        <w:t>Goessling</w:t>
      </w:r>
      <w:proofErr w:type="spellEnd"/>
      <w:r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 et al</w:t>
      </w:r>
      <w:r w:rsidR="00913883">
        <w:rPr>
          <w:rFonts w:asciiTheme="minorHAnsi" w:eastAsia="Arial Unicode MS" w:hAnsiTheme="minorHAnsi" w:cstheme="minorHAnsi"/>
          <w:color w:val="000000"/>
          <w:lang w:val="en-US"/>
        </w:rPr>
        <w:t>.,</w:t>
      </w:r>
      <w:r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 2019)</w:t>
      </w:r>
      <w:r w:rsidRPr="00AA0EE5">
        <w:rPr>
          <w:rFonts w:asciiTheme="minorHAnsi" w:eastAsia="BSGulliver" w:hAnsiTheme="minorHAnsi" w:cstheme="minorHAnsi"/>
          <w:lang w:val="en-US"/>
        </w:rPr>
        <w:t>. Environmental factors, like seasonal variations of immunity and physiological stress can perturb equilibrium</w:t>
      </w:r>
      <w:r w:rsidR="00A45D04">
        <w:rPr>
          <w:rFonts w:asciiTheme="minorHAnsi" w:eastAsia="BSGulliver" w:hAnsiTheme="minorHAnsi" w:cstheme="minorHAnsi"/>
          <w:lang w:val="en-US"/>
        </w:rPr>
        <w:t>s</w:t>
      </w:r>
      <w:r w:rsidRPr="00AA0EE5">
        <w:rPr>
          <w:rFonts w:asciiTheme="minorHAnsi" w:eastAsia="BSGulliver" w:hAnsiTheme="minorHAnsi" w:cstheme="minorHAnsi"/>
          <w:lang w:val="en-US"/>
        </w:rPr>
        <w:t xml:space="preserve"> with pathogens</w:t>
      </w:r>
      <w:r w:rsidR="002117CC">
        <w:rPr>
          <w:rFonts w:asciiTheme="minorHAnsi" w:eastAsia="BSGulliver" w:hAnsiTheme="minorHAnsi" w:cstheme="minorHAnsi"/>
          <w:lang w:val="en-US"/>
        </w:rPr>
        <w:t>,</w:t>
      </w:r>
      <w:r w:rsidRPr="00AA0EE5">
        <w:rPr>
          <w:rFonts w:asciiTheme="minorHAnsi" w:eastAsia="BSGulliver" w:hAnsiTheme="minorHAnsi" w:cstheme="minorHAnsi"/>
          <w:lang w:val="en-US"/>
        </w:rPr>
        <w:t xml:space="preserve"> </w:t>
      </w:r>
      <w:r w:rsidR="002117CC" w:rsidRPr="0065783C">
        <w:rPr>
          <w:rFonts w:asciiTheme="minorHAnsi" w:eastAsia="BSGulliver" w:hAnsiTheme="minorHAnsi" w:cstheme="minorHAnsi"/>
          <w:lang w:val="en-US"/>
        </w:rPr>
        <w:t>tip</w:t>
      </w:r>
      <w:r w:rsidR="002117CC">
        <w:rPr>
          <w:rFonts w:asciiTheme="minorHAnsi" w:eastAsia="BSGulliver" w:hAnsiTheme="minorHAnsi" w:cstheme="minorHAnsi"/>
          <w:lang w:val="en-US"/>
        </w:rPr>
        <w:t>ping</w:t>
      </w:r>
      <w:r w:rsidR="002117CC" w:rsidRPr="0065783C">
        <w:rPr>
          <w:rFonts w:asciiTheme="minorHAnsi" w:eastAsia="BSGulliver" w:hAnsiTheme="minorHAnsi" w:cstheme="minorHAnsi"/>
          <w:lang w:val="en-US"/>
        </w:rPr>
        <w:t xml:space="preserve"> the balance </w:t>
      </w:r>
      <w:r w:rsidR="002117CC" w:rsidRPr="005E1F1D">
        <w:rPr>
          <w:rFonts w:asciiTheme="minorHAnsi" w:eastAsia="BSGulliver" w:hAnsiTheme="minorHAnsi" w:cstheme="minorHAnsi"/>
          <w:lang w:val="en-US"/>
        </w:rPr>
        <w:t>toward diseases; especially in case of multiple infections</w:t>
      </w:r>
      <w:r w:rsidRPr="005E1F1D">
        <w:rPr>
          <w:rFonts w:asciiTheme="minorHAnsi" w:eastAsia="BSGulliver" w:hAnsiTheme="minorHAnsi" w:cstheme="minorHAnsi"/>
          <w:lang w:val="en-US"/>
        </w:rPr>
        <w:t xml:space="preserve"> (</w:t>
      </w:r>
      <w:proofErr w:type="spellStart"/>
      <w:r w:rsidR="002117CC" w:rsidRPr="005E1F1D">
        <w:rPr>
          <w:rFonts w:asciiTheme="minorHAnsi" w:hAnsiTheme="minorHAnsi" w:cstheme="minorHAnsi"/>
          <w:lang w:val="en-US"/>
        </w:rPr>
        <w:t>Sandmeier</w:t>
      </w:r>
      <w:proofErr w:type="spellEnd"/>
      <w:r w:rsidR="002117CC" w:rsidRPr="005E1F1D">
        <w:rPr>
          <w:rFonts w:asciiTheme="minorHAnsi" w:hAnsiTheme="minorHAnsi" w:cstheme="minorHAnsi"/>
          <w:lang w:val="en-US"/>
        </w:rPr>
        <w:t xml:space="preserve"> et al.</w:t>
      </w:r>
      <w:r w:rsidR="00913883">
        <w:rPr>
          <w:rFonts w:asciiTheme="minorHAnsi" w:hAnsiTheme="minorHAnsi" w:cstheme="minorHAnsi"/>
          <w:lang w:val="en-US"/>
        </w:rPr>
        <w:t>,</w:t>
      </w:r>
      <w:r w:rsidR="002117CC" w:rsidRPr="005E1F1D">
        <w:rPr>
          <w:rFonts w:asciiTheme="minorHAnsi" w:hAnsiTheme="minorHAnsi" w:cstheme="minorHAnsi"/>
          <w:lang w:val="en-US"/>
        </w:rPr>
        <w:t xml:space="preserve"> 2013; </w:t>
      </w:r>
      <w:proofErr w:type="spellStart"/>
      <w:r w:rsidRPr="005E1F1D">
        <w:rPr>
          <w:rFonts w:asciiTheme="minorHAnsi" w:eastAsiaTheme="minorHAnsi" w:hAnsiTheme="minorHAnsi" w:cstheme="minorHAnsi"/>
          <w:lang w:val="en-US"/>
        </w:rPr>
        <w:t>Goessling</w:t>
      </w:r>
      <w:proofErr w:type="spellEnd"/>
      <w:r w:rsidRPr="005E1F1D">
        <w:rPr>
          <w:rFonts w:asciiTheme="minorHAnsi" w:eastAsiaTheme="minorHAnsi" w:hAnsiTheme="minorHAnsi" w:cstheme="minorHAnsi"/>
          <w:lang w:val="en-US"/>
        </w:rPr>
        <w:t xml:space="preserve"> et al.</w:t>
      </w:r>
      <w:r w:rsidR="00913883">
        <w:rPr>
          <w:rFonts w:asciiTheme="minorHAnsi" w:eastAsiaTheme="minorHAnsi" w:hAnsiTheme="minorHAnsi" w:cstheme="minorHAnsi"/>
          <w:lang w:val="en-US"/>
        </w:rPr>
        <w:t>,</w:t>
      </w:r>
      <w:r w:rsidRPr="005E1F1D">
        <w:rPr>
          <w:rFonts w:asciiTheme="minorHAnsi" w:eastAsiaTheme="minorHAnsi" w:hAnsiTheme="minorHAnsi" w:cstheme="minorHAnsi"/>
          <w:lang w:val="en-US"/>
        </w:rPr>
        <w:t xml:space="preserve"> 2016</w:t>
      </w:r>
      <w:r w:rsidRPr="005E1F1D">
        <w:rPr>
          <w:rFonts w:asciiTheme="minorHAnsi" w:eastAsia="Arial Unicode MS" w:hAnsiTheme="minorHAnsi" w:cstheme="minorHAnsi"/>
          <w:color w:val="000000"/>
          <w:lang w:val="en-US"/>
        </w:rPr>
        <w:t>).</w:t>
      </w:r>
    </w:p>
    <w:p w:rsidR="00614169" w:rsidRPr="002117CC" w:rsidRDefault="00730A54" w:rsidP="00FC41C7">
      <w:pPr>
        <w:tabs>
          <w:tab w:val="left" w:pos="284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eastAsia="Arial Unicode MS" w:hAnsiTheme="minorHAnsi" w:cstheme="minorHAnsi"/>
          <w:iCs/>
          <w:color w:val="000000"/>
          <w:lang w:val="en-US"/>
        </w:rPr>
        <w:lastRenderedPageBreak/>
        <w:tab/>
        <w:t xml:space="preserve">In European tortoises, the presence </w:t>
      </w:r>
      <w:r w:rsidR="00C47679">
        <w:rPr>
          <w:rFonts w:asciiTheme="minorHAnsi" w:eastAsia="Arial Unicode MS" w:hAnsiTheme="minorHAnsi" w:cstheme="minorHAnsi"/>
          <w:iCs/>
          <w:color w:val="000000"/>
          <w:lang w:val="en-US"/>
        </w:rPr>
        <w:t xml:space="preserve">of herpesvirus </w:t>
      </w:r>
      <w:r>
        <w:rPr>
          <w:rFonts w:asciiTheme="minorHAnsi" w:eastAsia="Arial Unicode MS" w:hAnsiTheme="minorHAnsi" w:cstheme="minorHAnsi"/>
          <w:iCs/>
          <w:color w:val="000000"/>
          <w:lang w:val="en-US"/>
        </w:rPr>
        <w:t xml:space="preserve">and </w:t>
      </w:r>
      <w:r w:rsidR="00A45D04">
        <w:rPr>
          <w:rFonts w:asciiTheme="minorHAnsi" w:eastAsia="Arial Unicode MS" w:hAnsiTheme="minorHAnsi" w:cstheme="minorHAnsi"/>
          <w:iCs/>
          <w:color w:val="000000"/>
          <w:lang w:val="en-US"/>
        </w:rPr>
        <w:t xml:space="preserve">the </w:t>
      </w:r>
      <w:r w:rsidR="00C47679">
        <w:rPr>
          <w:rFonts w:asciiTheme="minorHAnsi" w:eastAsia="Arial Unicode MS" w:hAnsiTheme="minorHAnsi" w:cstheme="minorHAnsi"/>
          <w:iCs/>
          <w:color w:val="000000"/>
          <w:lang w:val="en-US"/>
        </w:rPr>
        <w:t xml:space="preserve">high </w:t>
      </w:r>
      <w:r>
        <w:rPr>
          <w:rFonts w:asciiTheme="minorHAnsi" w:eastAsia="Arial Unicode MS" w:hAnsiTheme="minorHAnsi" w:cstheme="minorHAnsi"/>
          <w:iCs/>
          <w:color w:val="000000"/>
          <w:lang w:val="en-US"/>
        </w:rPr>
        <w:t xml:space="preserve">prevalence </w:t>
      </w:r>
      <w:r w:rsidR="00C47679">
        <w:rPr>
          <w:rFonts w:asciiTheme="minorHAnsi" w:eastAsia="Arial Unicode MS" w:hAnsiTheme="minorHAnsi" w:cstheme="minorHAnsi"/>
          <w:iCs/>
          <w:color w:val="000000"/>
          <w:lang w:val="en-US"/>
        </w:rPr>
        <w:t>of</w:t>
      </w:r>
      <w:r>
        <w:rPr>
          <w:rFonts w:asciiTheme="minorHAnsi" w:eastAsia="Arial Unicode MS" w:hAnsiTheme="minorHAnsi" w:cstheme="minorHAnsi"/>
          <w:iCs/>
          <w:color w:val="000000"/>
          <w:lang w:val="en-US"/>
        </w:rPr>
        <w:t xml:space="preserve"> mycoplasma in natural populations </w:t>
      </w:r>
      <w:r w:rsidR="00C47679">
        <w:rPr>
          <w:rFonts w:asciiTheme="minorHAnsi" w:eastAsia="Arial Unicode MS" w:hAnsiTheme="minorHAnsi" w:cstheme="minorHAnsi"/>
          <w:iCs/>
          <w:color w:val="000000"/>
          <w:lang w:val="en-US"/>
        </w:rPr>
        <w:t>were</w:t>
      </w:r>
      <w:r>
        <w:rPr>
          <w:rFonts w:asciiTheme="minorHAnsi" w:eastAsia="Arial Unicode MS" w:hAnsiTheme="minorHAnsi" w:cstheme="minorHAnsi"/>
          <w:iCs/>
          <w:color w:val="000000"/>
          <w:lang w:val="en-US"/>
        </w:rPr>
        <w:t xml:space="preserve"> only suspected prior to the current study. </w:t>
      </w:r>
      <w:r w:rsidR="00FC41C7">
        <w:rPr>
          <w:rFonts w:asciiTheme="minorHAnsi" w:eastAsia="Arial Unicode MS" w:hAnsiTheme="minorHAnsi" w:cstheme="minorHAnsi"/>
          <w:iCs/>
          <w:color w:val="000000"/>
          <w:lang w:val="en-US"/>
        </w:rPr>
        <w:t xml:space="preserve">But </w:t>
      </w:r>
      <w:r>
        <w:rPr>
          <w:rFonts w:asciiTheme="minorHAnsi" w:eastAsia="Arial Unicode MS" w:hAnsiTheme="minorHAnsi" w:cstheme="minorHAnsi"/>
          <w:iCs/>
          <w:color w:val="000000"/>
          <w:lang w:val="en-US"/>
        </w:rPr>
        <w:t>t</w:t>
      </w:r>
      <w:r w:rsidR="00AA0EE5" w:rsidRPr="00AA0EE5">
        <w:rPr>
          <w:rFonts w:asciiTheme="minorHAnsi" w:hAnsiTheme="minorHAnsi" w:cstheme="minorHAnsi"/>
          <w:lang w:val="en-US"/>
        </w:rPr>
        <w:t xml:space="preserve">he paucity of information regarding </w:t>
      </w:r>
      <w:r w:rsidR="00FC41C7">
        <w:rPr>
          <w:rFonts w:asciiTheme="minorHAnsi" w:hAnsiTheme="minorHAnsi" w:cstheme="minorHAnsi"/>
          <w:lang w:val="en-US"/>
        </w:rPr>
        <w:t>possible</w:t>
      </w:r>
      <w:r w:rsidR="00FC41C7" w:rsidRPr="00AA0EE5">
        <w:rPr>
          <w:rFonts w:asciiTheme="minorHAnsi" w:hAnsiTheme="minorHAnsi" w:cstheme="minorHAnsi"/>
          <w:lang w:val="en-US"/>
        </w:rPr>
        <w:t xml:space="preserve"> </w:t>
      </w:r>
      <w:r w:rsidR="00A45D04">
        <w:rPr>
          <w:rFonts w:asciiTheme="minorHAnsi" w:hAnsiTheme="minorHAnsi" w:cstheme="minorHAnsi"/>
          <w:lang w:val="en-US"/>
        </w:rPr>
        <w:t xml:space="preserve">health </w:t>
      </w:r>
      <w:r w:rsidR="00AA0EE5" w:rsidRPr="00AA0EE5">
        <w:rPr>
          <w:rFonts w:asciiTheme="minorHAnsi" w:hAnsiTheme="minorHAnsi" w:cstheme="minorHAnsi"/>
          <w:lang w:val="en-US"/>
        </w:rPr>
        <w:t xml:space="preserve">impact of </w:t>
      </w:r>
      <w:proofErr w:type="spellStart"/>
      <w:r w:rsidR="00AA0EE5" w:rsidRPr="00AA0EE5">
        <w:rPr>
          <w:rFonts w:asciiTheme="minorHAnsi" w:hAnsiTheme="minorHAnsi" w:cstheme="minorHAnsi"/>
          <w:lang w:val="en-US"/>
        </w:rPr>
        <w:t>TeHV</w:t>
      </w:r>
      <w:proofErr w:type="spellEnd"/>
      <w:r w:rsidR="00AA0EE5" w:rsidRPr="00AA0EE5">
        <w:rPr>
          <w:rFonts w:asciiTheme="minorHAnsi" w:hAnsiTheme="minorHAnsi" w:cstheme="minorHAnsi"/>
          <w:lang w:val="en-US"/>
        </w:rPr>
        <w:t xml:space="preserve">, in combination with mycoplasma, </w:t>
      </w:r>
      <w:r>
        <w:rPr>
          <w:rFonts w:asciiTheme="minorHAnsi" w:hAnsiTheme="minorHAnsi" w:cstheme="minorHAnsi"/>
          <w:lang w:val="en-US"/>
        </w:rPr>
        <w:t>along</w:t>
      </w:r>
      <w:r w:rsidR="00AA0EE5" w:rsidRPr="00AA0EE5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with </w:t>
      </w:r>
      <w:r w:rsidR="00AA0EE5"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the </w:t>
      </w:r>
      <w:del w:id="303" w:author="CRCC" w:date="2021-06-02T17:43:00Z">
        <w:r w:rsidDel="004949C8">
          <w:rPr>
            <w:rFonts w:asciiTheme="minorHAnsi" w:eastAsia="Arial Unicode MS" w:hAnsiTheme="minorHAnsi" w:cstheme="minorHAnsi"/>
            <w:color w:val="000000"/>
            <w:lang w:val="en-US"/>
          </w:rPr>
          <w:delText>spectre</w:delText>
        </w:r>
        <w:r w:rsidR="00AA0EE5" w:rsidRPr="00AA0EE5" w:rsidDel="004949C8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 </w:delText>
        </w:r>
      </w:del>
      <w:ins w:id="304" w:author="CRCC" w:date="2021-06-02T17:43:00Z">
        <w:r w:rsidR="004949C8">
          <w:rPr>
            <w:rFonts w:asciiTheme="minorHAnsi" w:eastAsia="Arial Unicode MS" w:hAnsiTheme="minorHAnsi" w:cstheme="minorHAnsi"/>
            <w:color w:val="000000"/>
            <w:lang w:val="en-US"/>
          </w:rPr>
          <w:t>spectrum</w:t>
        </w:r>
      </w:ins>
      <w:ins w:id="305" w:author="CRCC" w:date="2021-06-02T17:44:00Z">
        <w:r w:rsidR="004949C8">
          <w:rPr>
            <w:rFonts w:asciiTheme="minorHAnsi" w:eastAsia="Arial Unicode MS" w:hAnsiTheme="minorHAnsi" w:cstheme="minorHAnsi"/>
            <w:color w:val="000000"/>
            <w:lang w:val="en-US"/>
          </w:rPr>
          <w:t xml:space="preserve"> </w:t>
        </w:r>
      </w:ins>
      <w:r w:rsidR="00AA0EE5"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of emerging </w:t>
      </w:r>
      <w:r>
        <w:rPr>
          <w:rFonts w:asciiTheme="minorHAnsi" w:eastAsia="Arial Unicode MS" w:hAnsiTheme="minorHAnsi" w:cstheme="minorHAnsi"/>
          <w:color w:val="000000"/>
          <w:lang w:val="en-US"/>
        </w:rPr>
        <w:t xml:space="preserve">serious </w:t>
      </w:r>
      <w:r w:rsidR="00AA0EE5" w:rsidRPr="00AA0EE5">
        <w:rPr>
          <w:rFonts w:asciiTheme="minorHAnsi" w:eastAsia="Arial Unicode MS" w:hAnsiTheme="minorHAnsi" w:cstheme="minorHAnsi"/>
          <w:color w:val="000000"/>
          <w:lang w:val="en-US"/>
        </w:rPr>
        <w:t>diseases</w:t>
      </w:r>
      <w:r>
        <w:rPr>
          <w:rFonts w:asciiTheme="minorHAnsi" w:eastAsia="Arial Unicode MS" w:hAnsiTheme="minorHAnsi" w:cstheme="minorHAnsi"/>
          <w:color w:val="000000"/>
          <w:lang w:val="en-US"/>
        </w:rPr>
        <w:t xml:space="preserve"> cause</w:t>
      </w:r>
      <w:r w:rsidR="00A45D04">
        <w:rPr>
          <w:rFonts w:asciiTheme="minorHAnsi" w:eastAsia="Arial Unicode MS" w:hAnsiTheme="minorHAnsi" w:cstheme="minorHAnsi"/>
          <w:color w:val="000000"/>
          <w:lang w:val="en-US"/>
        </w:rPr>
        <w:t>d</w:t>
      </w:r>
      <w:r>
        <w:rPr>
          <w:rFonts w:asciiTheme="minorHAnsi" w:eastAsia="Arial Unicode MS" w:hAnsiTheme="minorHAnsi" w:cstheme="minorHAnsi"/>
          <w:color w:val="000000"/>
          <w:lang w:val="en-US"/>
        </w:rPr>
        <w:t xml:space="preserve"> by </w:t>
      </w:r>
      <w:r w:rsidRPr="007C5EF0">
        <w:rPr>
          <w:rFonts w:asciiTheme="minorHAnsi" w:eastAsia="Arial Unicode MS" w:hAnsiTheme="minorHAnsi" w:cstheme="minorHAnsi"/>
          <w:color w:val="000000"/>
          <w:lang w:val="en-US"/>
        </w:rPr>
        <w:t xml:space="preserve">picornavirus </w:t>
      </w:r>
      <w:r w:rsidR="00AA0EE5"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in captive </w:t>
      </w:r>
      <w:r>
        <w:rPr>
          <w:rFonts w:asciiTheme="minorHAnsi" w:eastAsia="Arial Unicode MS" w:hAnsiTheme="minorHAnsi" w:cstheme="minorHAnsi"/>
          <w:color w:val="000000"/>
          <w:lang w:val="en-US"/>
        </w:rPr>
        <w:t>Hermann</w:t>
      </w:r>
      <w:r w:rsidR="00E55116">
        <w:rPr>
          <w:rFonts w:asciiTheme="minorHAnsi" w:eastAsia="Arial Unicode MS" w:hAnsiTheme="minorHAnsi" w:cstheme="minorHAnsi"/>
          <w:color w:val="000000"/>
          <w:lang w:val="en-US"/>
        </w:rPr>
        <w:t>’s</w:t>
      </w:r>
      <w:r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E55116">
        <w:rPr>
          <w:rFonts w:asciiTheme="minorHAnsi" w:eastAsia="Arial Unicode MS" w:hAnsiTheme="minorHAnsi" w:cstheme="minorHAnsi"/>
          <w:color w:val="000000"/>
          <w:lang w:val="en-US"/>
        </w:rPr>
        <w:t>t</w:t>
      </w:r>
      <w:r>
        <w:rPr>
          <w:rFonts w:asciiTheme="minorHAnsi" w:eastAsia="Arial Unicode MS" w:hAnsiTheme="minorHAnsi" w:cstheme="minorHAnsi"/>
          <w:color w:val="000000"/>
          <w:lang w:val="en-US"/>
        </w:rPr>
        <w:t>ortoises</w:t>
      </w:r>
      <w:r w:rsidRPr="00730A54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Pr="007D2B8C">
        <w:rPr>
          <w:rFonts w:asciiTheme="minorHAnsi" w:eastAsia="Arial Unicode MS" w:hAnsiTheme="minorHAnsi" w:cstheme="minorHAnsi"/>
          <w:color w:val="000000"/>
          <w:lang w:val="en-US"/>
        </w:rPr>
        <w:t>in Spain</w:t>
      </w:r>
      <w:r w:rsidR="00AA0EE5"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FC41C7">
        <w:rPr>
          <w:rFonts w:asciiTheme="minorHAnsi" w:eastAsia="Arial Unicode MS" w:hAnsiTheme="minorHAnsi" w:cstheme="minorHAnsi"/>
          <w:color w:val="000000"/>
          <w:lang w:val="en-US"/>
        </w:rPr>
        <w:t xml:space="preserve">for example </w:t>
      </w:r>
      <w:r w:rsidR="00AA0EE5" w:rsidRPr="00AA0EE5">
        <w:rPr>
          <w:rFonts w:asciiTheme="minorHAnsi" w:eastAsia="Arial Unicode MS" w:hAnsiTheme="minorHAnsi" w:cstheme="minorHAnsi"/>
          <w:color w:val="000000"/>
          <w:lang w:val="en-US"/>
        </w:rPr>
        <w:t>(</w:t>
      </w:r>
      <w:r w:rsidR="00D90319" w:rsidRPr="00D90319">
        <w:rPr>
          <w:rFonts w:asciiTheme="minorHAnsi" w:eastAsia="Arial Unicode MS" w:hAnsiTheme="minorHAnsi" w:cstheme="minorHAnsi"/>
          <w:color w:val="000000"/>
          <w:lang w:val="en-US"/>
        </w:rPr>
        <w:t>Martinez-Silvestre et al.</w:t>
      </w:r>
      <w:r w:rsidR="00913883">
        <w:rPr>
          <w:rFonts w:asciiTheme="minorHAnsi" w:eastAsia="Arial Unicode MS" w:hAnsiTheme="minorHAnsi" w:cstheme="minorHAnsi"/>
          <w:color w:val="000000"/>
          <w:lang w:val="en-US"/>
        </w:rPr>
        <w:t>,</w:t>
      </w:r>
      <w:r w:rsidR="00D90319" w:rsidRPr="00D90319">
        <w:rPr>
          <w:rFonts w:asciiTheme="minorHAnsi" w:eastAsia="Arial Unicode MS" w:hAnsiTheme="minorHAnsi" w:cstheme="minorHAnsi"/>
          <w:color w:val="000000"/>
          <w:lang w:val="en-US"/>
        </w:rPr>
        <w:t xml:space="preserve"> 2020</w:t>
      </w:r>
      <w:r w:rsidR="00AA0EE5" w:rsidRPr="00BA0FC2">
        <w:rPr>
          <w:rFonts w:asciiTheme="minorHAnsi" w:eastAsia="Arial Unicode MS" w:hAnsiTheme="minorHAnsi" w:cstheme="minorHAnsi"/>
          <w:color w:val="000000"/>
          <w:lang w:val="en-US"/>
        </w:rPr>
        <w:t>)</w:t>
      </w:r>
      <w:r w:rsidR="00FC41C7">
        <w:rPr>
          <w:rFonts w:asciiTheme="minorHAnsi" w:eastAsia="Arial Unicode MS" w:hAnsiTheme="minorHAnsi" w:cstheme="minorHAnsi"/>
          <w:color w:val="000000"/>
          <w:lang w:val="en-US"/>
        </w:rPr>
        <w:t>,</w:t>
      </w:r>
      <w:r w:rsidR="00AA0EE5"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AA0EE5" w:rsidRPr="00AA0EE5">
        <w:rPr>
          <w:rFonts w:asciiTheme="minorHAnsi" w:hAnsiTheme="minorHAnsi" w:cstheme="minorHAnsi"/>
          <w:lang w:val="en-US"/>
        </w:rPr>
        <w:t>prompts for further studies.</w:t>
      </w:r>
    </w:p>
    <w:p w:rsidR="00C35FC5" w:rsidRPr="00730A54" w:rsidRDefault="00C35FC5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eastAsia="Arial Unicode MS" w:hAnsiTheme="minorHAnsi" w:cstheme="minorHAnsi"/>
          <w:b/>
          <w:iCs/>
          <w:color w:val="000000"/>
          <w:lang w:val="en-US"/>
        </w:rPr>
      </w:pPr>
    </w:p>
    <w:p w:rsidR="001242E1" w:rsidRPr="002117CC" w:rsidRDefault="00AA0EE5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eastAsia="Arial Unicode MS" w:hAnsiTheme="minorHAnsi" w:cstheme="minorHAnsi"/>
          <w:b/>
          <w:i/>
          <w:color w:val="000000"/>
          <w:lang w:val="en-US"/>
        </w:rPr>
      </w:pPr>
      <w:r w:rsidRPr="00AA0EE5">
        <w:rPr>
          <w:rFonts w:asciiTheme="minorHAnsi" w:eastAsia="Arial Unicode MS" w:hAnsiTheme="minorHAnsi" w:cstheme="minorHAnsi"/>
          <w:b/>
          <w:i/>
          <w:color w:val="000000"/>
          <w:lang w:val="en-US"/>
        </w:rPr>
        <w:t>Perspectives and recommendations</w:t>
      </w:r>
    </w:p>
    <w:p w:rsidR="00E41302" w:rsidRDefault="00AA0EE5" w:rsidP="00FC41C7">
      <w:pPr>
        <w:tabs>
          <w:tab w:val="left" w:pos="284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Theme="minorHAnsi" w:hAnsiTheme="minorHAnsi" w:cstheme="minorHAnsi"/>
          <w:lang w:val="en-US" w:eastAsia="es-ES"/>
        </w:rPr>
      </w:pPr>
      <w:r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French continental populations of Hermann’s tortoise represent relicts </w:t>
      </w:r>
      <w:r w:rsidR="00E55116">
        <w:rPr>
          <w:rFonts w:asciiTheme="minorHAnsi" w:eastAsia="Arial Unicode MS" w:hAnsiTheme="minorHAnsi" w:cstheme="minorHAnsi"/>
          <w:color w:val="000000"/>
          <w:lang w:val="en-US"/>
        </w:rPr>
        <w:t>of</w:t>
      </w:r>
      <w:r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E55116">
        <w:rPr>
          <w:rFonts w:asciiTheme="minorHAnsi" w:eastAsia="Arial Unicode MS" w:hAnsiTheme="minorHAnsi" w:cstheme="minorHAnsi"/>
          <w:color w:val="000000"/>
          <w:lang w:val="en-US"/>
        </w:rPr>
        <w:t xml:space="preserve">the distribution </w:t>
      </w:r>
      <w:r w:rsidR="000B1890">
        <w:rPr>
          <w:rFonts w:asciiTheme="minorHAnsi" w:eastAsia="Arial Unicode MS" w:hAnsiTheme="minorHAnsi" w:cstheme="minorHAnsi"/>
          <w:color w:val="000000"/>
          <w:lang w:val="en-US"/>
        </w:rPr>
        <w:t xml:space="preserve">of </w:t>
      </w:r>
      <w:r w:rsidR="00E55116">
        <w:rPr>
          <w:rFonts w:asciiTheme="minorHAnsi" w:eastAsia="Arial Unicode MS" w:hAnsiTheme="minorHAnsi" w:cstheme="minorHAnsi"/>
          <w:color w:val="000000"/>
          <w:lang w:val="en-US"/>
        </w:rPr>
        <w:t xml:space="preserve">a </w:t>
      </w:r>
      <w:r w:rsidRPr="00AA0EE5">
        <w:rPr>
          <w:rFonts w:asciiTheme="minorHAnsi" w:eastAsia="Arial Unicode MS" w:hAnsiTheme="minorHAnsi" w:cstheme="minorHAnsi"/>
          <w:color w:val="000000"/>
          <w:lang w:val="en-US"/>
        </w:rPr>
        <w:t>previously widespread and abundant species. It is crucial to not add infectious burden</w:t>
      </w:r>
      <w:r w:rsidR="00E55116">
        <w:rPr>
          <w:rFonts w:asciiTheme="minorHAnsi" w:eastAsia="Arial Unicode MS" w:hAnsiTheme="minorHAnsi" w:cstheme="minorHAnsi"/>
          <w:color w:val="000000"/>
          <w:lang w:val="en-US"/>
        </w:rPr>
        <w:t xml:space="preserve"> to the multitude of existing threats</w:t>
      </w:r>
      <w:r w:rsidR="00FC41C7" w:rsidRPr="00FC41C7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FC41C7">
        <w:rPr>
          <w:rFonts w:asciiTheme="minorHAnsi" w:eastAsia="Arial Unicode MS" w:hAnsiTheme="minorHAnsi" w:cstheme="minorHAnsi"/>
          <w:color w:val="000000"/>
          <w:lang w:val="en-US"/>
        </w:rPr>
        <w:t>(e.g.</w:t>
      </w:r>
      <w:ins w:id="306" w:author="Xavier Bonnet" w:date="2021-06-28T12:09:00Z">
        <w:r w:rsidR="00B70E88">
          <w:rPr>
            <w:rFonts w:asciiTheme="minorHAnsi" w:eastAsia="Arial Unicode MS" w:hAnsiTheme="minorHAnsi" w:cstheme="minorHAnsi"/>
            <w:color w:val="000000"/>
            <w:lang w:val="en-US"/>
          </w:rPr>
          <w:t>,</w:t>
        </w:r>
      </w:ins>
      <w:r w:rsidR="00FC41C7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FC41C7" w:rsidRPr="00AA0EE5">
        <w:rPr>
          <w:rFonts w:asciiTheme="minorHAnsi" w:eastAsia="Arial Unicode MS" w:hAnsiTheme="minorHAnsi" w:cstheme="minorHAnsi"/>
          <w:color w:val="000000"/>
          <w:lang w:val="en-US"/>
        </w:rPr>
        <w:t>habitat fragmentation, sprawling urbanization, frequent fires, illegal harvesting</w:t>
      </w:r>
      <w:r w:rsidR="00FC41C7">
        <w:rPr>
          <w:rFonts w:asciiTheme="minorHAnsi" w:eastAsia="Arial Unicode MS" w:hAnsiTheme="minorHAnsi" w:cstheme="minorHAnsi"/>
          <w:color w:val="000000"/>
          <w:lang w:val="en-US"/>
        </w:rPr>
        <w:t>, wild-boars,</w:t>
      </w:r>
      <w:r w:rsidR="00FC41C7"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 dogs</w:t>
      </w:r>
      <w:r w:rsidR="00FC41C7">
        <w:rPr>
          <w:rFonts w:asciiTheme="minorHAnsi" w:eastAsia="Arial Unicode MS" w:hAnsiTheme="minorHAnsi" w:cstheme="minorHAnsi"/>
          <w:color w:val="000000"/>
          <w:lang w:val="en-US"/>
        </w:rPr>
        <w:t>)</w:t>
      </w:r>
      <w:r w:rsidRPr="00AA0EE5">
        <w:rPr>
          <w:rFonts w:asciiTheme="minorHAnsi" w:eastAsia="Arial Unicode MS" w:hAnsiTheme="minorHAnsi" w:cstheme="minorHAnsi"/>
          <w:color w:val="000000"/>
          <w:lang w:val="en-US"/>
        </w:rPr>
        <w:t>. B</w:t>
      </w:r>
      <w:r w:rsidRPr="00AA0EE5">
        <w:rPr>
          <w:rFonts w:asciiTheme="minorHAnsi" w:hAnsiTheme="minorHAnsi" w:cstheme="minorHAnsi"/>
          <w:lang w:val="en-US"/>
        </w:rPr>
        <w:t xml:space="preserve">oth the prevalence and demographic impact of URTD in the field should be carefully monitored. </w:t>
      </w:r>
      <w:r w:rsidRPr="00AA0EE5">
        <w:rPr>
          <w:rFonts w:asciiTheme="minorHAnsi" w:eastAsia="Arial Unicode MS" w:hAnsiTheme="minorHAnsi" w:cstheme="minorHAnsi"/>
          <w:color w:val="000000"/>
          <w:lang w:val="en-US"/>
        </w:rPr>
        <w:t>P</w:t>
      </w:r>
      <w:r w:rsidRPr="00AA0EE5">
        <w:rPr>
          <w:rFonts w:asciiTheme="minorHAnsi" w:hAnsiTheme="minorHAnsi" w:cstheme="minorHAnsi"/>
          <w:lang w:val="en-US" w:eastAsia="es-ES"/>
        </w:rPr>
        <w:t xml:space="preserve">et owners should be informed that reproducing tortoises in captivity and releasing individuals in the field </w:t>
      </w:r>
      <w:r w:rsidR="008E0060">
        <w:rPr>
          <w:rFonts w:asciiTheme="minorHAnsi" w:hAnsiTheme="minorHAnsi" w:cstheme="minorHAnsi"/>
          <w:lang w:val="en-US" w:eastAsia="es-ES"/>
        </w:rPr>
        <w:t xml:space="preserve">may </w:t>
      </w:r>
      <w:r w:rsidR="008E0060" w:rsidRPr="00AA0EE5">
        <w:rPr>
          <w:rFonts w:asciiTheme="minorHAnsi" w:hAnsiTheme="minorHAnsi" w:cstheme="minorHAnsi"/>
          <w:lang w:val="en-US" w:eastAsia="es-ES"/>
        </w:rPr>
        <w:t>threat</w:t>
      </w:r>
      <w:r w:rsidR="008E0060">
        <w:rPr>
          <w:rFonts w:asciiTheme="minorHAnsi" w:hAnsiTheme="minorHAnsi" w:cstheme="minorHAnsi"/>
          <w:lang w:val="en-US" w:eastAsia="es-ES"/>
        </w:rPr>
        <w:t>en</w:t>
      </w:r>
      <w:r w:rsidRPr="00AA0EE5">
        <w:rPr>
          <w:rFonts w:asciiTheme="minorHAnsi" w:hAnsiTheme="minorHAnsi" w:cstheme="minorHAnsi"/>
          <w:lang w:val="en-US" w:eastAsia="es-ES"/>
        </w:rPr>
        <w:t xml:space="preserve"> wild populations. </w:t>
      </w:r>
      <w:r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Exotic tortoises should be removed from native populations. Long-term mark-recapture surveys should be coupled with health checking, including monitoring of most deleterious strains of </w:t>
      </w:r>
      <w:proofErr w:type="spellStart"/>
      <w:r w:rsidR="001C6AA7">
        <w:rPr>
          <w:rFonts w:asciiTheme="minorHAnsi" w:eastAsia="Arial Unicode MS" w:hAnsiTheme="minorHAnsi" w:cstheme="minorHAnsi"/>
          <w:color w:val="000000"/>
          <w:lang w:val="en-US"/>
        </w:rPr>
        <w:t>T</w:t>
      </w:r>
      <w:r w:rsidR="001C6AA7" w:rsidRPr="00AA0EE5">
        <w:rPr>
          <w:rFonts w:asciiTheme="minorHAnsi" w:eastAsia="Arial Unicode MS" w:hAnsiTheme="minorHAnsi" w:cstheme="minorHAnsi"/>
          <w:color w:val="000000"/>
          <w:lang w:val="en-US"/>
        </w:rPr>
        <w:t>eHV</w:t>
      </w:r>
      <w:proofErr w:type="spellEnd"/>
      <w:r w:rsidR="001C6AA7"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Pr="00AA0EE5">
        <w:rPr>
          <w:rFonts w:asciiTheme="minorHAnsi" w:eastAsia="Arial Unicode MS" w:hAnsiTheme="minorHAnsi" w:cstheme="minorHAnsi"/>
          <w:color w:val="000000"/>
          <w:lang w:val="en-US"/>
        </w:rPr>
        <w:t>(</w:t>
      </w:r>
      <w:proofErr w:type="spellStart"/>
      <w:r w:rsidRPr="00AA0EE5">
        <w:rPr>
          <w:rFonts w:asciiTheme="minorHAnsi" w:hAnsiTheme="minorHAnsi" w:cstheme="minorHAnsi"/>
          <w:lang w:val="en-US"/>
        </w:rPr>
        <w:t>Gandar</w:t>
      </w:r>
      <w:proofErr w:type="spellEnd"/>
      <w:r w:rsidRPr="00AA0EE5">
        <w:rPr>
          <w:rFonts w:asciiTheme="minorHAnsi" w:hAnsiTheme="minorHAnsi" w:cstheme="minorHAnsi"/>
          <w:lang w:val="en-US"/>
        </w:rPr>
        <w:t xml:space="preserve"> et al.</w:t>
      </w:r>
      <w:r w:rsidR="00913883">
        <w:rPr>
          <w:rFonts w:asciiTheme="minorHAnsi" w:hAnsiTheme="minorHAnsi" w:cstheme="minorHAnsi"/>
          <w:lang w:val="en-US"/>
        </w:rPr>
        <w:t>,</w:t>
      </w:r>
      <w:r w:rsidRPr="00AA0EE5">
        <w:rPr>
          <w:rFonts w:asciiTheme="minorHAnsi" w:hAnsiTheme="minorHAnsi" w:cstheme="minorHAnsi"/>
          <w:lang w:val="en-US"/>
        </w:rPr>
        <w:t xml:space="preserve"> 2015)</w:t>
      </w:r>
      <w:r w:rsidRPr="00AA0EE5">
        <w:rPr>
          <w:rFonts w:asciiTheme="minorHAnsi" w:eastAsia="Arial Unicode MS" w:hAnsiTheme="minorHAnsi" w:cstheme="minorHAnsi"/>
          <w:color w:val="000000"/>
          <w:lang w:val="en-US"/>
        </w:rPr>
        <w:t>. Sanitary protocols are need</w:t>
      </w:r>
      <w:r w:rsidR="00F23B7B">
        <w:rPr>
          <w:rFonts w:asciiTheme="minorHAnsi" w:eastAsia="Arial Unicode MS" w:hAnsiTheme="minorHAnsi" w:cstheme="minorHAnsi"/>
          <w:color w:val="000000"/>
          <w:lang w:val="en-US"/>
        </w:rPr>
        <w:t>ed</w:t>
      </w:r>
      <w:r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 to handle free-ranging tortoises; nasal and oral secretions, feces,</w:t>
      </w:r>
      <w:r w:rsidR="001C6AA7">
        <w:rPr>
          <w:rFonts w:asciiTheme="minorHAnsi" w:eastAsia="Arial Unicode MS" w:hAnsiTheme="minorHAnsi" w:cstheme="minorHAnsi"/>
          <w:color w:val="000000"/>
          <w:lang w:val="en-US"/>
        </w:rPr>
        <w:t xml:space="preserve"> sperm</w:t>
      </w:r>
      <w:r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 and even urine </w:t>
      </w:r>
      <w:r w:rsidR="001C6AA7">
        <w:rPr>
          <w:rFonts w:asciiTheme="minorHAnsi" w:eastAsia="Arial Unicode MS" w:hAnsiTheme="minorHAnsi" w:cstheme="minorHAnsi"/>
          <w:color w:val="000000"/>
          <w:lang w:val="en-US"/>
        </w:rPr>
        <w:t>can be</w:t>
      </w:r>
      <w:r w:rsidR="001C6AA7"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Pr="00AA0EE5">
        <w:rPr>
          <w:rFonts w:asciiTheme="minorHAnsi" w:eastAsia="Arial Unicode MS" w:hAnsiTheme="minorHAnsi" w:cstheme="minorHAnsi"/>
          <w:color w:val="000000"/>
          <w:lang w:val="en-US"/>
        </w:rPr>
        <w:t>contaminating (</w:t>
      </w:r>
      <w:proofErr w:type="spellStart"/>
      <w:r w:rsidRPr="00AA0EE5">
        <w:rPr>
          <w:rFonts w:asciiTheme="minorHAnsi" w:eastAsia="Arial Unicode MS" w:hAnsiTheme="minorHAnsi" w:cstheme="minorHAnsi"/>
          <w:color w:val="000000"/>
          <w:lang w:val="en-US"/>
        </w:rPr>
        <w:t>Origgi</w:t>
      </w:r>
      <w:proofErr w:type="spellEnd"/>
      <w:r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 et al.</w:t>
      </w:r>
      <w:r w:rsidR="00913883">
        <w:rPr>
          <w:rFonts w:asciiTheme="minorHAnsi" w:eastAsia="Arial Unicode MS" w:hAnsiTheme="minorHAnsi" w:cstheme="minorHAnsi"/>
          <w:color w:val="000000"/>
          <w:lang w:val="en-US"/>
        </w:rPr>
        <w:t>,</w:t>
      </w:r>
      <w:r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 2012). Similarly, </w:t>
      </w:r>
      <w:r w:rsidRPr="00AA0EE5">
        <w:rPr>
          <w:rFonts w:asciiTheme="minorHAnsi" w:hAnsiTheme="minorHAnsi" w:cstheme="minorHAnsi"/>
          <w:lang w:val="en-US" w:eastAsia="es-ES"/>
        </w:rPr>
        <w:t xml:space="preserve">strict protocols are </w:t>
      </w:r>
      <w:r w:rsidRPr="008B7475">
        <w:rPr>
          <w:rFonts w:asciiTheme="minorHAnsi" w:hAnsiTheme="minorHAnsi" w:cstheme="minorHAnsi"/>
          <w:lang w:val="en-US" w:eastAsia="es-ES"/>
        </w:rPr>
        <w:t>needed during conservation translocations; notably because individuals often travel long distances before settling (</w:t>
      </w:r>
      <w:proofErr w:type="spellStart"/>
      <w:r w:rsidR="00D90319" w:rsidRPr="00D90319">
        <w:rPr>
          <w:rFonts w:asciiTheme="minorHAnsi" w:hAnsiTheme="minorHAnsi" w:cstheme="minorHAnsi"/>
          <w:lang w:val="en-US" w:eastAsia="es-ES"/>
        </w:rPr>
        <w:t>Pille</w:t>
      </w:r>
      <w:proofErr w:type="spellEnd"/>
      <w:r w:rsidR="00D90319" w:rsidRPr="00D90319">
        <w:rPr>
          <w:rFonts w:asciiTheme="minorHAnsi" w:hAnsiTheme="minorHAnsi" w:cstheme="minorHAnsi"/>
          <w:lang w:val="en-US" w:eastAsia="es-ES"/>
        </w:rPr>
        <w:t xml:space="preserve"> et al.</w:t>
      </w:r>
      <w:r w:rsidR="00913883">
        <w:rPr>
          <w:rFonts w:asciiTheme="minorHAnsi" w:hAnsiTheme="minorHAnsi" w:cstheme="minorHAnsi"/>
          <w:lang w:val="en-US" w:eastAsia="es-ES"/>
        </w:rPr>
        <w:t>,</w:t>
      </w:r>
      <w:r w:rsidR="00D90319" w:rsidRPr="00D90319">
        <w:rPr>
          <w:rFonts w:asciiTheme="minorHAnsi" w:hAnsiTheme="minorHAnsi" w:cstheme="minorHAnsi"/>
          <w:lang w:val="en-US" w:eastAsia="es-ES"/>
        </w:rPr>
        <w:t xml:space="preserve"> 2018</w:t>
      </w:r>
      <w:r w:rsidRPr="008B7475">
        <w:rPr>
          <w:rFonts w:asciiTheme="minorHAnsi" w:hAnsiTheme="minorHAnsi" w:cstheme="minorHAnsi"/>
          <w:lang w:val="en-US" w:eastAsia="es-ES"/>
        </w:rPr>
        <w:t>), while stress associated</w:t>
      </w:r>
      <w:r w:rsidRPr="00AA0EE5">
        <w:rPr>
          <w:rFonts w:asciiTheme="minorHAnsi" w:hAnsiTheme="minorHAnsi" w:cstheme="minorHAnsi"/>
          <w:lang w:val="en-US" w:eastAsia="es-ES"/>
        </w:rPr>
        <w:t xml:space="preserve"> with release may promote virus </w:t>
      </w:r>
      <w:r w:rsidR="000544A6">
        <w:rPr>
          <w:rFonts w:asciiTheme="minorHAnsi" w:hAnsiTheme="minorHAnsi" w:cstheme="minorHAnsi"/>
          <w:lang w:val="en-US" w:eastAsia="es-ES"/>
        </w:rPr>
        <w:t>re</w:t>
      </w:r>
      <w:r w:rsidR="000544A6" w:rsidRPr="00AA0EE5">
        <w:rPr>
          <w:rFonts w:asciiTheme="minorHAnsi" w:hAnsiTheme="minorHAnsi" w:cstheme="minorHAnsi"/>
          <w:lang w:val="en-US" w:eastAsia="es-ES"/>
        </w:rPr>
        <w:t>activation</w:t>
      </w:r>
      <w:r w:rsidR="000544A6">
        <w:rPr>
          <w:rFonts w:asciiTheme="minorHAnsi" w:hAnsiTheme="minorHAnsi" w:cstheme="minorHAnsi"/>
          <w:lang w:val="en-US" w:eastAsia="es-ES"/>
        </w:rPr>
        <w:t xml:space="preserve"> from latent infection </w:t>
      </w:r>
      <w:r w:rsidRPr="00AA0EE5">
        <w:rPr>
          <w:rFonts w:asciiTheme="minorHAnsi" w:hAnsiTheme="minorHAnsi" w:cstheme="minorHAnsi"/>
          <w:lang w:val="en-US" w:eastAsia="es-ES"/>
        </w:rPr>
        <w:t>(Griffith, 1993; Martel et al.</w:t>
      </w:r>
      <w:r w:rsidR="00913883">
        <w:rPr>
          <w:rFonts w:asciiTheme="minorHAnsi" w:hAnsiTheme="minorHAnsi" w:cstheme="minorHAnsi"/>
          <w:lang w:val="en-US" w:eastAsia="es-ES"/>
        </w:rPr>
        <w:t>,</w:t>
      </w:r>
      <w:r w:rsidRPr="00AA0EE5">
        <w:rPr>
          <w:rFonts w:asciiTheme="minorHAnsi" w:hAnsiTheme="minorHAnsi" w:cstheme="minorHAnsi"/>
          <w:lang w:val="en-US" w:eastAsia="es-ES"/>
        </w:rPr>
        <w:t xml:space="preserve"> 2009; Jacobson et al., 2012). Furthermore, captive individuals carrying a wide range of pathogens and parasites represent additional risks to URD</w:t>
      </w:r>
      <w:ins w:id="307" w:author="CRCC" w:date="2021-06-02T17:45:00Z">
        <w:r w:rsidR="004949C8">
          <w:rPr>
            <w:rFonts w:asciiTheme="minorHAnsi" w:hAnsiTheme="minorHAnsi" w:cstheme="minorHAnsi"/>
            <w:lang w:val="en-US" w:eastAsia="es-ES"/>
          </w:rPr>
          <w:t>T</w:t>
        </w:r>
      </w:ins>
      <w:r w:rsidRPr="00AA0EE5">
        <w:rPr>
          <w:rFonts w:asciiTheme="minorHAnsi" w:hAnsiTheme="minorHAnsi" w:cstheme="minorHAnsi"/>
          <w:lang w:val="en-US" w:eastAsia="es-ES"/>
        </w:rPr>
        <w:t xml:space="preserve"> transmission</w:t>
      </w:r>
      <w:r w:rsidR="008E0060">
        <w:rPr>
          <w:rFonts w:asciiTheme="minorHAnsi" w:hAnsiTheme="minorHAnsi" w:cstheme="minorHAnsi"/>
          <w:lang w:val="en-US" w:eastAsia="es-ES"/>
        </w:rPr>
        <w:t xml:space="preserve"> and should be treated specifically</w:t>
      </w:r>
      <w:r w:rsidRPr="00AA0EE5">
        <w:rPr>
          <w:rFonts w:asciiTheme="minorHAnsi" w:hAnsiTheme="minorHAnsi" w:cstheme="minorHAnsi"/>
          <w:lang w:val="en-US" w:eastAsia="es-ES"/>
        </w:rPr>
        <w:t xml:space="preserve"> (</w:t>
      </w:r>
      <w:proofErr w:type="spellStart"/>
      <w:r w:rsidRPr="00AA0EE5">
        <w:rPr>
          <w:rFonts w:asciiTheme="minorHAnsi" w:eastAsia="Times New Roman" w:hAnsiTheme="minorHAnsi" w:cstheme="minorHAnsi"/>
          <w:lang w:val="en-US" w:eastAsia="fr-FR"/>
        </w:rPr>
        <w:t>Ahne</w:t>
      </w:r>
      <w:proofErr w:type="spellEnd"/>
      <w:r w:rsidRPr="00AA0EE5">
        <w:rPr>
          <w:rFonts w:asciiTheme="minorHAnsi" w:hAnsiTheme="minorHAnsi" w:cstheme="minorHAnsi"/>
          <w:lang w:val="en-US" w:eastAsia="es-ES"/>
        </w:rPr>
        <w:t xml:space="preserve"> 1993; </w:t>
      </w:r>
      <w:proofErr w:type="spellStart"/>
      <w:r w:rsidRPr="00AA0EE5">
        <w:rPr>
          <w:rFonts w:asciiTheme="minorHAnsi" w:hAnsiTheme="minorHAnsi" w:cstheme="minorHAnsi"/>
          <w:lang w:val="en-US" w:eastAsia="es-ES"/>
        </w:rPr>
        <w:t>Chávarri</w:t>
      </w:r>
      <w:proofErr w:type="spellEnd"/>
      <w:r w:rsidRPr="00AA0EE5">
        <w:rPr>
          <w:rFonts w:asciiTheme="minorHAnsi" w:hAnsiTheme="minorHAnsi" w:cstheme="minorHAnsi"/>
          <w:lang w:val="en-US" w:eastAsia="es-ES"/>
        </w:rPr>
        <w:t xml:space="preserve"> et al. 2012).</w:t>
      </w:r>
    </w:p>
    <w:p w:rsidR="00756F15" w:rsidRPr="002117CC" w:rsidRDefault="00756F15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eastAsia="Arial Unicode MS" w:hAnsiTheme="minorHAnsi" w:cstheme="minorHAnsi"/>
          <w:color w:val="000000"/>
          <w:lang w:val="en-US"/>
        </w:rPr>
      </w:pPr>
    </w:p>
    <w:p w:rsidR="009B45EE" w:rsidRPr="002117CC" w:rsidRDefault="00AA0EE5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b/>
          <w:lang w:val="en-US"/>
        </w:rPr>
      </w:pPr>
      <w:r w:rsidRPr="00AA0EE5">
        <w:rPr>
          <w:rFonts w:asciiTheme="minorHAnsi" w:hAnsiTheme="minorHAnsi" w:cstheme="minorHAnsi"/>
          <w:b/>
          <w:lang w:val="en-US"/>
        </w:rPr>
        <w:t>Acknowledgements</w:t>
      </w:r>
    </w:p>
    <w:p w:rsidR="009B45EE" w:rsidRPr="002117CC" w:rsidRDefault="00AA0EE5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 w:rsidRPr="00AA0EE5">
        <w:rPr>
          <w:rFonts w:asciiTheme="minorHAnsi" w:hAnsiTheme="minorHAnsi" w:cstheme="minorHAnsi"/>
          <w:lang w:val="en-US"/>
        </w:rPr>
        <w:t xml:space="preserve">We thank Silvia </w:t>
      </w:r>
      <w:proofErr w:type="spellStart"/>
      <w:r w:rsidRPr="00AA0EE5">
        <w:rPr>
          <w:rFonts w:asciiTheme="minorHAnsi" w:hAnsiTheme="minorHAnsi" w:cstheme="minorHAnsi"/>
          <w:lang w:val="en-US"/>
        </w:rPr>
        <w:t>Blahak</w:t>
      </w:r>
      <w:proofErr w:type="spellEnd"/>
      <w:r w:rsidRPr="00AA0EE5">
        <w:rPr>
          <w:rFonts w:asciiTheme="minorHAnsi" w:hAnsiTheme="minorHAnsi" w:cstheme="minorHAnsi"/>
          <w:lang w:val="en-US"/>
        </w:rPr>
        <w:t xml:space="preserve"> </w:t>
      </w:r>
      <w:r w:rsidR="000B1890">
        <w:rPr>
          <w:rFonts w:asciiTheme="minorHAnsi" w:hAnsiTheme="minorHAnsi" w:cstheme="minorHAnsi"/>
          <w:lang w:val="en-US"/>
        </w:rPr>
        <w:t>(Detmold)</w:t>
      </w:r>
      <w:r w:rsidR="00BA0FC2">
        <w:rPr>
          <w:rFonts w:asciiTheme="minorHAnsi" w:hAnsiTheme="minorHAnsi" w:cstheme="minorHAnsi"/>
          <w:lang w:val="en-US"/>
        </w:rPr>
        <w:t xml:space="preserve"> </w:t>
      </w:r>
      <w:r w:rsidRPr="00AA0EE5">
        <w:rPr>
          <w:rFonts w:asciiTheme="minorHAnsi" w:hAnsiTheme="minorHAnsi" w:cstheme="minorHAnsi"/>
          <w:lang w:val="en-US"/>
        </w:rPr>
        <w:t xml:space="preserve">for </w:t>
      </w:r>
      <w:proofErr w:type="spellStart"/>
      <w:r w:rsidRPr="00AA0EE5">
        <w:rPr>
          <w:rFonts w:asciiTheme="minorHAnsi" w:hAnsiTheme="minorHAnsi" w:cstheme="minorHAnsi"/>
          <w:lang w:val="en-US"/>
        </w:rPr>
        <w:t>herpesvirus</w:t>
      </w:r>
      <w:proofErr w:type="spellEnd"/>
      <w:r w:rsidRPr="00AA0EE5">
        <w:rPr>
          <w:rFonts w:asciiTheme="minorHAnsi" w:hAnsiTheme="minorHAnsi" w:cstheme="minorHAnsi"/>
          <w:lang w:val="en-US"/>
        </w:rPr>
        <w:t xml:space="preserve"> and </w:t>
      </w:r>
      <w:proofErr w:type="spellStart"/>
      <w:r w:rsidRPr="00AA0EE5">
        <w:rPr>
          <w:rFonts w:asciiTheme="minorHAnsi" w:hAnsiTheme="minorHAnsi" w:cstheme="minorHAnsi"/>
          <w:lang w:val="en-US"/>
        </w:rPr>
        <w:t>mycoplasm</w:t>
      </w:r>
      <w:proofErr w:type="spellEnd"/>
      <w:r w:rsidRPr="00AA0EE5">
        <w:rPr>
          <w:rFonts w:asciiTheme="minorHAnsi" w:hAnsiTheme="minorHAnsi" w:cstheme="minorHAnsi"/>
          <w:lang w:val="en-US"/>
        </w:rPr>
        <w:t xml:space="preserve"> testing. </w:t>
      </w:r>
      <w:ins w:id="308" w:author="CRCC" w:date="2021-06-10T16:21:00Z">
        <w:r w:rsidR="00A831BF">
          <w:rPr>
            <w:rFonts w:asciiTheme="minorHAnsi" w:hAnsiTheme="minorHAnsi" w:cstheme="minorHAnsi"/>
            <w:lang w:val="en-US"/>
          </w:rPr>
          <w:t xml:space="preserve">We thank </w:t>
        </w:r>
      </w:ins>
      <w:ins w:id="309" w:author="CRCC" w:date="2021-06-10T16:22:00Z">
        <w:r w:rsidR="00A831BF">
          <w:rPr>
            <w:rFonts w:asciiTheme="minorHAnsi" w:hAnsiTheme="minorHAnsi" w:cstheme="minorHAnsi"/>
            <w:lang w:val="en-US"/>
          </w:rPr>
          <w:t xml:space="preserve">Concha </w:t>
        </w:r>
        <w:proofErr w:type="spellStart"/>
        <w:r w:rsidR="00A831BF">
          <w:rPr>
            <w:rFonts w:asciiTheme="minorHAnsi" w:hAnsiTheme="minorHAnsi" w:cstheme="minorHAnsi"/>
            <w:lang w:val="en-US"/>
          </w:rPr>
          <w:t>Agero</w:t>
        </w:r>
        <w:proofErr w:type="spellEnd"/>
        <w:r w:rsidR="00A831BF">
          <w:rPr>
            <w:rFonts w:asciiTheme="minorHAnsi" w:hAnsiTheme="minorHAnsi" w:cstheme="minorHAnsi"/>
            <w:lang w:val="en-US"/>
          </w:rPr>
          <w:t xml:space="preserve">, </w:t>
        </w:r>
      </w:ins>
      <w:ins w:id="310" w:author="CRCC" w:date="2021-06-10T16:23:00Z">
        <w:r w:rsidR="00A831BF">
          <w:rPr>
            <w:rFonts w:asciiTheme="minorHAnsi" w:hAnsiTheme="minorHAnsi" w:cstheme="minorHAnsi"/>
            <w:lang w:val="en-US"/>
          </w:rPr>
          <w:t xml:space="preserve">from the Reserve </w:t>
        </w:r>
      </w:ins>
      <w:ins w:id="311" w:author="CRCC" w:date="2021-06-10T16:31:00Z">
        <w:r w:rsidR="00A831BF">
          <w:rPr>
            <w:rFonts w:asciiTheme="minorHAnsi" w:hAnsiTheme="minorHAnsi" w:cstheme="minorHAnsi"/>
            <w:lang w:val="en-US"/>
          </w:rPr>
          <w:t>N</w:t>
        </w:r>
      </w:ins>
      <w:ins w:id="312" w:author="CRCC" w:date="2021-06-10T16:23:00Z">
        <w:r w:rsidR="00A831BF">
          <w:rPr>
            <w:rFonts w:asciiTheme="minorHAnsi" w:hAnsiTheme="minorHAnsi" w:cstheme="minorHAnsi"/>
            <w:lang w:val="en-US"/>
          </w:rPr>
          <w:t xml:space="preserve">ational de la </w:t>
        </w:r>
        <w:proofErr w:type="spellStart"/>
        <w:r w:rsidR="00A831BF">
          <w:rPr>
            <w:rFonts w:asciiTheme="minorHAnsi" w:hAnsiTheme="minorHAnsi" w:cstheme="minorHAnsi"/>
            <w:lang w:val="en-US"/>
          </w:rPr>
          <w:t>P</w:t>
        </w:r>
      </w:ins>
      <w:ins w:id="313" w:author="CRCC" w:date="2021-06-10T16:31:00Z">
        <w:r w:rsidR="00DF1FF6">
          <w:rPr>
            <w:rFonts w:asciiTheme="minorHAnsi" w:hAnsiTheme="minorHAnsi" w:cstheme="minorHAnsi"/>
            <w:lang w:val="en-US"/>
          </w:rPr>
          <w:t>laine</w:t>
        </w:r>
        <w:proofErr w:type="spellEnd"/>
        <w:r w:rsidR="00DF1FF6">
          <w:rPr>
            <w:rFonts w:asciiTheme="minorHAnsi" w:hAnsiTheme="minorHAnsi" w:cstheme="minorHAnsi"/>
            <w:lang w:val="en-US"/>
          </w:rPr>
          <w:t xml:space="preserve"> des </w:t>
        </w:r>
        <w:proofErr w:type="spellStart"/>
        <w:r w:rsidR="00DF1FF6">
          <w:rPr>
            <w:rFonts w:asciiTheme="minorHAnsi" w:hAnsiTheme="minorHAnsi" w:cstheme="minorHAnsi"/>
            <w:lang w:val="en-US"/>
          </w:rPr>
          <w:t>Maures</w:t>
        </w:r>
      </w:ins>
      <w:proofErr w:type="spellEnd"/>
      <w:ins w:id="314" w:author="CRCC" w:date="2021-06-14T13:29:00Z">
        <w:r w:rsidR="00DF1FF6">
          <w:rPr>
            <w:rFonts w:asciiTheme="minorHAnsi" w:hAnsiTheme="minorHAnsi" w:cstheme="minorHAnsi"/>
            <w:lang w:val="en-US"/>
          </w:rPr>
          <w:t xml:space="preserve">; </w:t>
        </w:r>
      </w:ins>
      <w:ins w:id="315" w:author="CRCC" w:date="2021-06-10T16:31:00Z">
        <w:r w:rsidR="00A831BF">
          <w:rPr>
            <w:rFonts w:asciiTheme="minorHAnsi" w:hAnsiTheme="minorHAnsi" w:cstheme="minorHAnsi"/>
            <w:lang w:val="en-US"/>
          </w:rPr>
          <w:t xml:space="preserve"> </w:t>
        </w:r>
      </w:ins>
      <w:ins w:id="316" w:author="CRCC" w:date="2021-06-10T16:22:00Z">
        <w:r w:rsidR="00A831BF">
          <w:rPr>
            <w:rFonts w:asciiTheme="minorHAnsi" w:hAnsiTheme="minorHAnsi" w:cstheme="minorHAnsi"/>
            <w:lang w:val="en-US"/>
          </w:rPr>
          <w:t xml:space="preserve">Pierre </w:t>
        </w:r>
        <w:proofErr w:type="spellStart"/>
        <w:r w:rsidR="00A831BF">
          <w:rPr>
            <w:rFonts w:asciiTheme="minorHAnsi" w:hAnsiTheme="minorHAnsi" w:cstheme="minorHAnsi"/>
            <w:lang w:val="en-US"/>
          </w:rPr>
          <w:t>Lacosse</w:t>
        </w:r>
      </w:ins>
      <w:proofErr w:type="spellEnd"/>
      <w:ins w:id="317" w:author="CRCC" w:date="2021-06-10T16:23:00Z">
        <w:r w:rsidR="00A831BF">
          <w:rPr>
            <w:rFonts w:asciiTheme="minorHAnsi" w:hAnsiTheme="minorHAnsi" w:cstheme="minorHAnsi"/>
            <w:lang w:val="en-US"/>
          </w:rPr>
          <w:t>,</w:t>
        </w:r>
      </w:ins>
      <w:ins w:id="318" w:author="CRCC" w:date="2021-06-10T16:22:00Z">
        <w:r w:rsidR="00A831BF">
          <w:rPr>
            <w:rFonts w:asciiTheme="minorHAnsi" w:hAnsiTheme="minorHAnsi" w:cstheme="minorHAnsi"/>
            <w:lang w:val="en-US"/>
          </w:rPr>
          <w:t xml:space="preserve"> Camille</w:t>
        </w:r>
      </w:ins>
      <w:ins w:id="319" w:author="CRCC" w:date="2021-06-10T16:23:00Z">
        <w:r w:rsidR="00A831BF">
          <w:rPr>
            <w:rFonts w:asciiTheme="minorHAnsi" w:hAnsiTheme="minorHAnsi" w:cstheme="minorHAnsi"/>
            <w:lang w:val="en-US"/>
          </w:rPr>
          <w:t xml:space="preserve"> </w:t>
        </w:r>
      </w:ins>
      <w:proofErr w:type="spellStart"/>
      <w:ins w:id="320" w:author="CRCC" w:date="2021-06-10T16:31:00Z">
        <w:r w:rsidR="00A831BF">
          <w:rPr>
            <w:rFonts w:asciiTheme="minorHAnsi" w:hAnsiTheme="minorHAnsi" w:cstheme="minorHAnsi"/>
            <w:lang w:val="en-US"/>
          </w:rPr>
          <w:t>Casteran</w:t>
        </w:r>
      </w:ins>
      <w:proofErr w:type="spellEnd"/>
      <w:ins w:id="321" w:author="CRCC" w:date="2021-06-10T16:22:00Z">
        <w:r w:rsidR="00A831BF">
          <w:rPr>
            <w:rFonts w:asciiTheme="minorHAnsi" w:hAnsiTheme="minorHAnsi" w:cstheme="minorHAnsi"/>
            <w:lang w:val="en-US"/>
          </w:rPr>
          <w:t xml:space="preserve"> </w:t>
        </w:r>
      </w:ins>
      <w:ins w:id="322" w:author="CRCC" w:date="2021-06-10T16:41:00Z">
        <w:r w:rsidR="00A831BF">
          <w:rPr>
            <w:rFonts w:asciiTheme="minorHAnsi" w:hAnsiTheme="minorHAnsi" w:cstheme="minorHAnsi"/>
            <w:lang w:val="en-US"/>
          </w:rPr>
          <w:t xml:space="preserve">and </w:t>
        </w:r>
      </w:ins>
      <w:ins w:id="323" w:author="CRCC" w:date="2021-06-10T16:23:00Z">
        <w:r w:rsidR="00A831BF">
          <w:rPr>
            <w:rFonts w:asciiTheme="minorHAnsi" w:hAnsiTheme="minorHAnsi" w:cstheme="minorHAnsi"/>
            <w:lang w:val="en-US"/>
          </w:rPr>
          <w:t>Br</w:t>
        </w:r>
      </w:ins>
      <w:ins w:id="324" w:author="CRCC" w:date="2021-06-10T16:39:00Z">
        <w:r w:rsidR="00A831BF">
          <w:rPr>
            <w:rFonts w:asciiTheme="minorHAnsi" w:hAnsiTheme="minorHAnsi" w:cstheme="minorHAnsi"/>
            <w:lang w:val="en-US"/>
          </w:rPr>
          <w:t>y</w:t>
        </w:r>
      </w:ins>
      <w:ins w:id="325" w:author="CRCC" w:date="2021-06-10T16:23:00Z">
        <w:r w:rsidR="00A831BF">
          <w:rPr>
            <w:rFonts w:asciiTheme="minorHAnsi" w:hAnsiTheme="minorHAnsi" w:cstheme="minorHAnsi"/>
            <w:lang w:val="en-US"/>
          </w:rPr>
          <w:t>an</w:t>
        </w:r>
      </w:ins>
      <w:ins w:id="326" w:author="CRCC" w:date="2021-06-10T16:31:00Z">
        <w:r w:rsidR="00A831BF">
          <w:rPr>
            <w:rFonts w:asciiTheme="minorHAnsi" w:hAnsiTheme="minorHAnsi" w:cstheme="minorHAnsi"/>
            <w:lang w:val="en-US"/>
          </w:rPr>
          <w:t xml:space="preserve"> </w:t>
        </w:r>
      </w:ins>
      <w:proofErr w:type="spellStart"/>
      <w:ins w:id="327" w:author="CRCC" w:date="2021-06-10T16:39:00Z">
        <w:r w:rsidR="00A831BF">
          <w:rPr>
            <w:rFonts w:asciiTheme="minorHAnsi" w:hAnsiTheme="minorHAnsi" w:cstheme="minorHAnsi"/>
            <w:lang w:val="en-US"/>
          </w:rPr>
          <w:t>Teissier</w:t>
        </w:r>
        <w:proofErr w:type="spellEnd"/>
        <w:r w:rsidR="00A831BF">
          <w:rPr>
            <w:rFonts w:asciiTheme="minorHAnsi" w:hAnsiTheme="minorHAnsi" w:cstheme="minorHAnsi"/>
            <w:lang w:val="en-US"/>
          </w:rPr>
          <w:t xml:space="preserve"> from </w:t>
        </w:r>
      </w:ins>
      <w:ins w:id="328" w:author="CRCC" w:date="2021-06-10T16:21:00Z">
        <w:r w:rsidR="00A831BF">
          <w:rPr>
            <w:rFonts w:asciiTheme="minorHAnsi" w:hAnsiTheme="minorHAnsi" w:cstheme="minorHAnsi"/>
            <w:lang w:val="en-US"/>
          </w:rPr>
          <w:t xml:space="preserve">the </w:t>
        </w:r>
      </w:ins>
      <w:ins w:id="329" w:author="CRCC" w:date="2021-06-10T16:39:00Z">
        <w:r w:rsidR="00A831BF">
          <w:rPr>
            <w:rFonts w:asciiTheme="minorHAnsi" w:hAnsiTheme="minorHAnsi" w:cstheme="minorHAnsi"/>
            <w:lang w:val="en-US"/>
          </w:rPr>
          <w:t>Port-</w:t>
        </w:r>
        <w:proofErr w:type="spellStart"/>
        <w:r w:rsidR="00A831BF">
          <w:rPr>
            <w:rFonts w:asciiTheme="minorHAnsi" w:hAnsiTheme="minorHAnsi" w:cstheme="minorHAnsi"/>
            <w:lang w:val="en-US"/>
          </w:rPr>
          <w:t>Cros</w:t>
        </w:r>
        <w:proofErr w:type="spellEnd"/>
        <w:r w:rsidR="00A831BF">
          <w:rPr>
            <w:rFonts w:asciiTheme="minorHAnsi" w:hAnsiTheme="minorHAnsi" w:cstheme="minorHAnsi"/>
            <w:lang w:val="en-US"/>
          </w:rPr>
          <w:t xml:space="preserve"> </w:t>
        </w:r>
      </w:ins>
      <w:ins w:id="330" w:author="CRCC" w:date="2021-06-10T16:21:00Z">
        <w:r w:rsidR="00A831BF">
          <w:rPr>
            <w:rFonts w:asciiTheme="minorHAnsi" w:hAnsiTheme="minorHAnsi" w:cstheme="minorHAnsi"/>
            <w:lang w:val="en-US"/>
          </w:rPr>
          <w:t>National</w:t>
        </w:r>
      </w:ins>
      <w:ins w:id="331" w:author="CRCC" w:date="2021-06-10T16:39:00Z">
        <w:r w:rsidR="00A831BF">
          <w:rPr>
            <w:rFonts w:asciiTheme="minorHAnsi" w:hAnsiTheme="minorHAnsi" w:cstheme="minorHAnsi"/>
            <w:lang w:val="en-US"/>
          </w:rPr>
          <w:t xml:space="preserve"> </w:t>
        </w:r>
      </w:ins>
      <w:ins w:id="332" w:author="CRCC" w:date="2021-06-10T16:41:00Z">
        <w:r w:rsidR="00A831BF">
          <w:rPr>
            <w:rFonts w:asciiTheme="minorHAnsi" w:hAnsiTheme="minorHAnsi" w:cstheme="minorHAnsi"/>
            <w:lang w:val="en-US"/>
          </w:rPr>
          <w:t>P</w:t>
        </w:r>
      </w:ins>
      <w:ins w:id="333" w:author="CRCC" w:date="2021-06-10T16:39:00Z">
        <w:r w:rsidR="00A831BF">
          <w:rPr>
            <w:rFonts w:asciiTheme="minorHAnsi" w:hAnsiTheme="minorHAnsi" w:cstheme="minorHAnsi"/>
            <w:lang w:val="en-US"/>
          </w:rPr>
          <w:t>ark</w:t>
        </w:r>
      </w:ins>
      <w:ins w:id="334" w:author="CRCC" w:date="2021-06-14T13:29:00Z">
        <w:r w:rsidR="00DF1FF6">
          <w:rPr>
            <w:rFonts w:asciiTheme="minorHAnsi" w:hAnsiTheme="minorHAnsi" w:cstheme="minorHAnsi"/>
            <w:lang w:val="en-US"/>
          </w:rPr>
          <w:t xml:space="preserve">; </w:t>
        </w:r>
      </w:ins>
      <w:ins w:id="335" w:author="CRCC" w:date="2021-06-10T16:39:00Z">
        <w:r w:rsidR="00A831BF">
          <w:rPr>
            <w:rFonts w:asciiTheme="minorHAnsi" w:hAnsiTheme="minorHAnsi" w:cstheme="minorHAnsi"/>
            <w:lang w:val="en-US"/>
          </w:rPr>
          <w:t xml:space="preserve"> and</w:t>
        </w:r>
      </w:ins>
      <w:ins w:id="336" w:author="CRCC" w:date="2021-06-10T16:21:00Z">
        <w:r w:rsidR="00A831BF">
          <w:rPr>
            <w:rFonts w:asciiTheme="minorHAnsi" w:hAnsiTheme="minorHAnsi" w:cstheme="minorHAnsi"/>
            <w:lang w:val="en-US"/>
          </w:rPr>
          <w:t xml:space="preserve"> </w:t>
        </w:r>
      </w:ins>
      <w:ins w:id="337" w:author="CRCC" w:date="2021-06-10T16:39:00Z">
        <w:r w:rsidR="00A831BF">
          <w:rPr>
            <w:rFonts w:asciiTheme="minorHAnsi" w:hAnsiTheme="minorHAnsi" w:cstheme="minorHAnsi"/>
            <w:lang w:val="en-US"/>
          </w:rPr>
          <w:t xml:space="preserve">Antoine Catard from the </w:t>
        </w:r>
      </w:ins>
      <w:ins w:id="338" w:author="CRCC" w:date="2021-06-10T16:41:00Z">
        <w:r w:rsidR="00A831BF">
          <w:rPr>
            <w:rFonts w:asciiTheme="minorHAnsi" w:hAnsiTheme="minorHAnsi" w:cstheme="minorHAnsi"/>
            <w:lang w:val="en-US"/>
          </w:rPr>
          <w:t>Conservatoire</w:t>
        </w:r>
      </w:ins>
      <w:ins w:id="339" w:author="CRCC" w:date="2021-06-10T16:39:00Z">
        <w:r w:rsidR="00A831BF">
          <w:rPr>
            <w:rFonts w:asciiTheme="minorHAnsi" w:hAnsiTheme="minorHAnsi" w:cstheme="minorHAnsi"/>
            <w:lang w:val="en-US"/>
          </w:rPr>
          <w:t xml:space="preserve"> des </w:t>
        </w:r>
        <w:proofErr w:type="spellStart"/>
        <w:r w:rsidR="00A831BF">
          <w:rPr>
            <w:rFonts w:asciiTheme="minorHAnsi" w:hAnsiTheme="minorHAnsi" w:cstheme="minorHAnsi"/>
            <w:lang w:val="en-US"/>
          </w:rPr>
          <w:t>Espace</w:t>
        </w:r>
      </w:ins>
      <w:ins w:id="340" w:author="CRCC" w:date="2021-06-10T16:41:00Z">
        <w:r w:rsidR="00A831BF">
          <w:rPr>
            <w:rFonts w:asciiTheme="minorHAnsi" w:hAnsiTheme="minorHAnsi" w:cstheme="minorHAnsi"/>
            <w:lang w:val="en-US"/>
          </w:rPr>
          <w:t>s</w:t>
        </w:r>
      </w:ins>
      <w:proofErr w:type="spellEnd"/>
      <w:ins w:id="341" w:author="CRCC" w:date="2021-06-10T16:39:00Z">
        <w:r w:rsidR="00A831BF">
          <w:rPr>
            <w:rFonts w:asciiTheme="minorHAnsi" w:hAnsiTheme="minorHAnsi" w:cstheme="minorHAnsi"/>
            <w:lang w:val="en-US"/>
          </w:rPr>
          <w:t xml:space="preserve"> </w:t>
        </w:r>
        <w:proofErr w:type="spellStart"/>
        <w:r w:rsidR="00A831BF">
          <w:rPr>
            <w:rFonts w:asciiTheme="minorHAnsi" w:hAnsiTheme="minorHAnsi" w:cstheme="minorHAnsi"/>
            <w:lang w:val="en-US"/>
          </w:rPr>
          <w:t>Naturel</w:t>
        </w:r>
      </w:ins>
      <w:ins w:id="342" w:author="CRCC" w:date="2021-06-10T16:41:00Z">
        <w:r w:rsidR="00A831BF">
          <w:rPr>
            <w:rFonts w:asciiTheme="minorHAnsi" w:hAnsiTheme="minorHAnsi" w:cstheme="minorHAnsi"/>
            <w:lang w:val="en-US"/>
          </w:rPr>
          <w:t>s</w:t>
        </w:r>
      </w:ins>
      <w:proofErr w:type="spellEnd"/>
      <w:ins w:id="343" w:author="CRCC" w:date="2021-06-10T16:39:00Z">
        <w:r w:rsidR="00A831BF">
          <w:rPr>
            <w:rFonts w:asciiTheme="minorHAnsi" w:hAnsiTheme="minorHAnsi" w:cstheme="minorHAnsi"/>
            <w:lang w:val="en-US"/>
          </w:rPr>
          <w:t xml:space="preserve"> de PACA, for </w:t>
        </w:r>
      </w:ins>
      <w:ins w:id="344" w:author="CRCC" w:date="2021-06-10T16:40:00Z">
        <w:r w:rsidR="00A831BF">
          <w:rPr>
            <w:rFonts w:asciiTheme="minorHAnsi" w:hAnsiTheme="minorHAnsi" w:cstheme="minorHAnsi"/>
            <w:lang w:val="en-US"/>
          </w:rPr>
          <w:t xml:space="preserve">providing us authorization to access their property and help in the field. </w:t>
        </w:r>
      </w:ins>
      <w:r w:rsidRPr="00AA0EE5">
        <w:rPr>
          <w:rFonts w:asciiTheme="minorHAnsi" w:hAnsiTheme="minorHAnsi" w:cstheme="minorHAnsi"/>
          <w:lang w:val="en-US"/>
        </w:rPr>
        <w:t xml:space="preserve">This study was funded by </w:t>
      </w:r>
      <w:r w:rsidR="000B1890">
        <w:rPr>
          <w:rFonts w:asciiTheme="minorHAnsi" w:hAnsiTheme="minorHAnsi" w:cstheme="minorHAnsi"/>
          <w:lang w:val="en-US"/>
        </w:rPr>
        <w:t>“L</w:t>
      </w:r>
      <w:r w:rsidRPr="00AA0EE5">
        <w:rPr>
          <w:rFonts w:asciiTheme="minorHAnsi" w:hAnsiTheme="minorHAnsi" w:cstheme="minorHAnsi"/>
          <w:lang w:val="en-US"/>
        </w:rPr>
        <w:t xml:space="preserve">a </w:t>
      </w:r>
      <w:proofErr w:type="spellStart"/>
      <w:r w:rsidRPr="00AA0EE5">
        <w:rPr>
          <w:rFonts w:asciiTheme="minorHAnsi" w:hAnsiTheme="minorHAnsi" w:cstheme="minorHAnsi"/>
          <w:lang w:val="en-US"/>
        </w:rPr>
        <w:t>Fondation</w:t>
      </w:r>
      <w:proofErr w:type="spellEnd"/>
      <w:r w:rsidRPr="00AA0EE5">
        <w:rPr>
          <w:rFonts w:asciiTheme="minorHAnsi" w:hAnsiTheme="minorHAnsi" w:cstheme="minorHAnsi"/>
          <w:lang w:val="en-US"/>
        </w:rPr>
        <w:t xml:space="preserve"> Klaus </w:t>
      </w:r>
      <w:proofErr w:type="spellStart"/>
      <w:r w:rsidRPr="00AA0EE5">
        <w:rPr>
          <w:rFonts w:asciiTheme="minorHAnsi" w:hAnsiTheme="minorHAnsi" w:cstheme="minorHAnsi"/>
          <w:lang w:val="en-US"/>
        </w:rPr>
        <w:t>Zegarski</w:t>
      </w:r>
      <w:proofErr w:type="spellEnd"/>
      <w:r w:rsidRPr="00AA0EE5">
        <w:rPr>
          <w:rFonts w:asciiTheme="minorHAnsi" w:hAnsiTheme="minorHAnsi" w:cstheme="minorHAnsi"/>
          <w:lang w:val="en-US"/>
        </w:rPr>
        <w:t xml:space="preserve"> pour la conservation et protection des </w:t>
      </w:r>
      <w:proofErr w:type="spellStart"/>
      <w:r w:rsidRPr="00AA0EE5">
        <w:rPr>
          <w:rFonts w:asciiTheme="minorHAnsi" w:hAnsiTheme="minorHAnsi" w:cstheme="minorHAnsi"/>
          <w:lang w:val="en-US"/>
        </w:rPr>
        <w:t>tortues</w:t>
      </w:r>
      <w:proofErr w:type="spellEnd"/>
      <w:r w:rsidRPr="00AA0EE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A0EE5">
        <w:rPr>
          <w:rFonts w:asciiTheme="minorHAnsi" w:hAnsiTheme="minorHAnsi" w:cstheme="minorHAnsi"/>
          <w:lang w:val="en-US"/>
        </w:rPr>
        <w:t>méditerranéennes</w:t>
      </w:r>
      <w:proofErr w:type="spellEnd"/>
      <w:r w:rsidR="000B1890">
        <w:rPr>
          <w:rFonts w:asciiTheme="minorHAnsi" w:hAnsiTheme="minorHAnsi" w:cstheme="minorHAnsi"/>
          <w:lang w:val="en-US"/>
        </w:rPr>
        <w:t>”</w:t>
      </w:r>
      <w:r w:rsidR="00BA0FC2">
        <w:rPr>
          <w:rFonts w:asciiTheme="minorHAnsi" w:hAnsiTheme="minorHAnsi" w:cstheme="minorHAnsi"/>
          <w:lang w:val="en-US"/>
        </w:rPr>
        <w:t xml:space="preserve">, </w:t>
      </w:r>
      <w:r w:rsidRPr="00AA0EE5">
        <w:rPr>
          <w:rFonts w:asciiTheme="minorHAnsi" w:hAnsiTheme="minorHAnsi" w:cstheme="minorHAnsi"/>
          <w:lang w:val="en-US"/>
        </w:rPr>
        <w:t xml:space="preserve">and the DREAL-PACA. This project was conducted under the permits delivered by </w:t>
      </w:r>
      <w:proofErr w:type="spellStart"/>
      <w:r w:rsidRPr="00AA0EE5">
        <w:rPr>
          <w:rFonts w:asciiTheme="minorHAnsi" w:hAnsiTheme="minorHAnsi" w:cstheme="minorHAnsi"/>
          <w:lang w:val="en-US"/>
        </w:rPr>
        <w:t>prefectoral</w:t>
      </w:r>
      <w:proofErr w:type="spellEnd"/>
      <w:r w:rsidRPr="00AA0EE5">
        <w:rPr>
          <w:rFonts w:asciiTheme="minorHAnsi" w:hAnsiTheme="minorHAnsi" w:cstheme="minorHAnsi"/>
          <w:lang w:val="en-US"/>
        </w:rPr>
        <w:t xml:space="preserve"> authorities on July, 13</w:t>
      </w:r>
      <w:r w:rsidRPr="00AA0EE5">
        <w:rPr>
          <w:rFonts w:asciiTheme="minorHAnsi" w:hAnsiTheme="minorHAnsi" w:cstheme="minorHAnsi"/>
          <w:vertAlign w:val="superscript"/>
          <w:lang w:val="en-US"/>
        </w:rPr>
        <w:t>th</w:t>
      </w:r>
      <w:r w:rsidRPr="00AA0EE5">
        <w:rPr>
          <w:rFonts w:asciiTheme="minorHAnsi" w:hAnsiTheme="minorHAnsi" w:cstheme="minorHAnsi"/>
          <w:lang w:val="en-US"/>
        </w:rPr>
        <w:t xml:space="preserve"> 2012 and February, 26</w:t>
      </w:r>
      <w:r w:rsidRPr="00AA0EE5">
        <w:rPr>
          <w:rFonts w:asciiTheme="minorHAnsi" w:hAnsiTheme="minorHAnsi" w:cstheme="minorHAnsi"/>
          <w:vertAlign w:val="superscript"/>
          <w:lang w:val="en-US"/>
        </w:rPr>
        <w:t>th</w:t>
      </w:r>
      <w:r w:rsidRPr="00AA0EE5">
        <w:rPr>
          <w:rFonts w:asciiTheme="minorHAnsi" w:hAnsiTheme="minorHAnsi" w:cstheme="minorHAnsi"/>
          <w:lang w:val="en-US"/>
        </w:rPr>
        <w:t xml:space="preserve"> 2013.</w:t>
      </w:r>
    </w:p>
    <w:p w:rsidR="005E11DF" w:rsidRPr="002117CC" w:rsidRDefault="005E11DF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</w:p>
    <w:p w:rsidR="009B45EE" w:rsidRPr="00950D7F" w:rsidRDefault="00CA4741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b/>
          <w:lang w:val="en-GB"/>
        </w:rPr>
      </w:pPr>
      <w:r w:rsidRPr="00CA4741">
        <w:rPr>
          <w:rFonts w:asciiTheme="minorHAnsi" w:hAnsiTheme="minorHAnsi" w:cstheme="minorHAnsi"/>
          <w:b/>
          <w:lang w:val="en-GB"/>
        </w:rPr>
        <w:t>References</w:t>
      </w:r>
    </w:p>
    <w:p w:rsidR="00653680" w:rsidRPr="00842645" w:rsidRDefault="00AA0EE5" w:rsidP="00842645">
      <w:pPr>
        <w:spacing w:line="480" w:lineRule="auto"/>
        <w:ind w:left="284" w:hanging="284"/>
        <w:jc w:val="both"/>
        <w:rPr>
          <w:rFonts w:asciiTheme="minorHAnsi" w:eastAsia="Times New Roman" w:hAnsiTheme="minorHAnsi" w:cstheme="minorHAnsi"/>
          <w:lang w:val="en-GB" w:eastAsia="fr-FR"/>
        </w:rPr>
      </w:pP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Ahne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, W. (1993). Viruses of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chelonia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>. Journal of Veterinary Medicine, Series</w:t>
      </w:r>
      <w:r w:rsidRPr="00842645">
        <w:rPr>
          <w:rFonts w:asciiTheme="minorHAnsi" w:eastAsia="Times New Roman" w:hAnsiTheme="minorHAnsi" w:cstheme="minorHAnsi"/>
          <w:i/>
          <w:lang w:val="en-GB" w:eastAsia="fr-FR"/>
        </w:rPr>
        <w:t xml:space="preserve"> B</w:t>
      </w:r>
      <w:r w:rsidRPr="00842645">
        <w:rPr>
          <w:rFonts w:asciiTheme="minorHAnsi" w:eastAsia="Times New Roman" w:hAnsiTheme="minorHAnsi" w:cstheme="minorHAnsi"/>
          <w:lang w:val="en-GB" w:eastAsia="fr-FR"/>
        </w:rPr>
        <w:t>, 40</w:t>
      </w:r>
      <w:r w:rsidR="0091778F" w:rsidRPr="00842645">
        <w:rPr>
          <w:rFonts w:asciiTheme="minorHAnsi" w:eastAsia="Times New Roman" w:hAnsiTheme="minorHAnsi" w:cstheme="minorHAnsi"/>
          <w:lang w:val="en-GB" w:eastAsia="fr-FR"/>
        </w:rPr>
        <w:t>:</w:t>
      </w:r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 35-45</w:t>
      </w:r>
      <w:r w:rsidR="00950D7F" w:rsidRPr="00842645">
        <w:rPr>
          <w:rFonts w:asciiTheme="minorHAnsi" w:eastAsia="Times New Roman" w:hAnsiTheme="minorHAnsi" w:cstheme="minorHAnsi"/>
          <w:lang w:val="en-GB" w:eastAsia="fr-FR"/>
        </w:rPr>
        <w:t>.</w:t>
      </w:r>
    </w:p>
    <w:p w:rsidR="00653680" w:rsidRPr="00842645" w:rsidRDefault="005942D5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eastAsia="Times New Roman" w:hAnsiTheme="minorHAnsi" w:cstheme="minorHAnsi"/>
          <w:lang w:val="en-GB" w:eastAsia="fr-FR"/>
        </w:rPr>
      </w:pP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Auliya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, M., Altherr, S.,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Ariano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-Sanchez, D., Baard, E. H., Brown, C., Brown, R. M., </w:t>
      </w:r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Cantu, J-C.,  Gentile, G.,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Gildenhuys</w:t>
      </w:r>
      <w:proofErr w:type="spellEnd"/>
      <w:r w:rsidR="002A2E2B">
        <w:rPr>
          <w:rFonts w:asciiTheme="minorHAnsi" w:eastAsia="Times New Roman" w:hAnsiTheme="minorHAnsi" w:cstheme="minorHAnsi"/>
          <w:lang w:val="en-GB" w:eastAsia="fr-FR"/>
        </w:rPr>
        <w:t>,</w:t>
      </w:r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 P.,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Henningheim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E.,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Hintzmann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J., Kanari, K.,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Krvavack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M.,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Lettink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M., Lippert, J., Luiselli, L.,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Nilson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G., Nguyen T.Q., Nijman, V., Parham, J.F.,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Pasachnik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S. A.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Pedrono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M.,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Rauhaus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A.,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Rueda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Córdova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D., Sanchez, M-E,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Schepp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U.,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Schingen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M.,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Schneeweiss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N.,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Segniagbetoa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G.,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Somaweera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R., Sy, E. Y.,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Türkozan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O.,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Vinke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S.,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Vinke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T., Vyas, R., Williamson, </w:t>
      </w:r>
      <w:r w:rsidR="001832ED">
        <w:rPr>
          <w:rFonts w:asciiTheme="minorHAnsi" w:eastAsia="Times New Roman" w:hAnsiTheme="minorHAnsi" w:cstheme="minorHAnsi"/>
          <w:lang w:val="en-GB" w:eastAsia="fr-FR"/>
        </w:rPr>
        <w:t xml:space="preserve">S. </w:t>
      </w:r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&amp;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Hintzmann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, J. (2016). Trade in live reptiles, its impact on wild populations, and the role of the European market. </w:t>
      </w:r>
      <w:r w:rsidRPr="00842645">
        <w:rPr>
          <w:rFonts w:asciiTheme="minorHAnsi" w:eastAsia="Times New Roman" w:hAnsiTheme="minorHAnsi" w:cstheme="minorHAnsi"/>
          <w:iCs/>
          <w:lang w:val="en-GB" w:eastAsia="fr-FR"/>
        </w:rPr>
        <w:t>Biological Conservation</w:t>
      </w:r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, </w:t>
      </w:r>
      <w:r w:rsidRPr="00842645">
        <w:rPr>
          <w:rFonts w:asciiTheme="minorHAnsi" w:eastAsia="Times New Roman" w:hAnsiTheme="minorHAnsi" w:cstheme="minorHAnsi"/>
          <w:i/>
          <w:iCs/>
          <w:lang w:val="en-GB" w:eastAsia="fr-FR"/>
        </w:rPr>
        <w:t>204</w:t>
      </w:r>
      <w:r w:rsidR="00950D7F" w:rsidRPr="00842645">
        <w:rPr>
          <w:rFonts w:asciiTheme="minorHAnsi" w:eastAsia="Times New Roman" w:hAnsiTheme="minorHAnsi" w:cstheme="minorHAnsi"/>
          <w:lang w:val="en-GB" w:eastAsia="fr-FR"/>
        </w:rPr>
        <w:t>:</w:t>
      </w:r>
      <w:r w:rsidR="00BA0FC2" w:rsidRPr="00842645">
        <w:rPr>
          <w:rFonts w:asciiTheme="minorHAnsi" w:eastAsia="Times New Roman" w:hAnsiTheme="minorHAnsi" w:cstheme="minorHAnsi"/>
          <w:lang w:val="en-GB" w:eastAsia="fr-FR"/>
        </w:rPr>
        <w:t xml:space="preserve"> </w:t>
      </w:r>
      <w:r w:rsidRPr="00842645">
        <w:rPr>
          <w:rFonts w:asciiTheme="minorHAnsi" w:eastAsia="Times New Roman" w:hAnsiTheme="minorHAnsi" w:cstheme="minorHAnsi"/>
          <w:lang w:val="en-GB" w:eastAsia="fr-FR"/>
        </w:rPr>
        <w:t>103-119.</w:t>
      </w:r>
    </w:p>
    <w:p w:rsidR="00653680" w:rsidRPr="00842645" w:rsidRDefault="00CA4741" w:rsidP="00842645">
      <w:pPr>
        <w:pStyle w:val="Titre3"/>
        <w:tabs>
          <w:tab w:val="left" w:pos="284"/>
        </w:tabs>
        <w:spacing w:before="0" w:beforeAutospacing="0" w:after="0" w:afterAutospacing="0" w:line="480" w:lineRule="auto"/>
        <w:ind w:left="284" w:hanging="284"/>
        <w:jc w:val="both"/>
        <w:rPr>
          <w:rStyle w:val="A4"/>
          <w:rFonts w:asciiTheme="minorHAnsi" w:eastAsia="Calibri" w:hAnsiTheme="minorHAnsi" w:cstheme="minorHAnsi"/>
          <w:b w:val="0"/>
          <w:bCs w:val="0"/>
          <w:sz w:val="24"/>
          <w:szCs w:val="24"/>
          <w:lang w:val="en-GB" w:eastAsia="en-US"/>
        </w:rPr>
      </w:pPr>
      <w:r w:rsidRPr="00842645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Ballouard, J.-M., Gayraud, R., Rozec, F., </w:t>
      </w:r>
      <w:proofErr w:type="spellStart"/>
      <w:r w:rsidRPr="00842645">
        <w:rPr>
          <w:rFonts w:asciiTheme="minorHAnsi" w:hAnsiTheme="minorHAnsi" w:cstheme="minorHAnsi"/>
          <w:b w:val="0"/>
          <w:sz w:val="24"/>
          <w:szCs w:val="24"/>
          <w:lang w:val="en-US"/>
        </w:rPr>
        <w:t>Besnard</w:t>
      </w:r>
      <w:proofErr w:type="spellEnd"/>
      <w:r w:rsidRPr="00842645">
        <w:rPr>
          <w:rFonts w:asciiTheme="minorHAnsi" w:hAnsiTheme="minorHAnsi" w:cstheme="minorHAnsi"/>
          <w:b w:val="0"/>
          <w:sz w:val="24"/>
          <w:szCs w:val="24"/>
          <w:lang w:val="en-US"/>
        </w:rPr>
        <w:t>, A., Caron, S., Bech, N., &amp; Bonnet, X. (2019). Excellent performances of dogs to detect cryptic tortoises in Mediterranean scrublands. Biodiversity</w:t>
      </w:r>
      <w:r w:rsidR="00817F19" w:rsidRPr="00842645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and Conservation, 28: 4027</w:t>
      </w:r>
      <w:r w:rsidRPr="00842645">
        <w:rPr>
          <w:rFonts w:asciiTheme="minorHAnsi" w:hAnsiTheme="minorHAnsi" w:cstheme="minorHAnsi"/>
          <w:b w:val="0"/>
          <w:sz w:val="24"/>
          <w:szCs w:val="24"/>
          <w:lang w:val="en-US"/>
        </w:rPr>
        <w:t>-4045. https://doi.org/10.1007/s10531-019-01863-z</w:t>
      </w:r>
      <w:r w:rsidRPr="00842645">
        <w:rPr>
          <w:rStyle w:val="A4"/>
          <w:rFonts w:asciiTheme="minorHAnsi" w:hAnsiTheme="minorHAnsi" w:cstheme="minorHAnsi"/>
          <w:b w:val="0"/>
          <w:sz w:val="24"/>
          <w:szCs w:val="24"/>
          <w:lang w:val="en-GB"/>
        </w:rPr>
        <w:t>.</w:t>
      </w:r>
    </w:p>
    <w:p w:rsidR="00653680" w:rsidDel="00D9540E" w:rsidRDefault="005A0A18" w:rsidP="00842645">
      <w:pPr>
        <w:tabs>
          <w:tab w:val="left" w:pos="284"/>
        </w:tabs>
        <w:spacing w:line="480" w:lineRule="auto"/>
        <w:ind w:left="284" w:hanging="284"/>
        <w:jc w:val="both"/>
        <w:rPr>
          <w:del w:id="345" w:author="CRCC" w:date="2021-06-02T15:07:00Z"/>
          <w:rFonts w:asciiTheme="minorHAnsi" w:eastAsia="Times New Roman" w:hAnsiTheme="minorHAnsi" w:cstheme="minorHAnsi"/>
          <w:lang w:val="en-GB" w:eastAsia="fr-FR"/>
        </w:rPr>
      </w:pPr>
      <w:del w:id="346" w:author="CRCC" w:date="2021-06-02T15:07:00Z">
        <w:r w:rsidRPr="00842645" w:rsidDel="00D9540E">
          <w:rPr>
            <w:rFonts w:asciiTheme="minorHAnsi" w:eastAsia="Times New Roman" w:hAnsiTheme="minorHAnsi" w:cstheme="minorHAnsi"/>
            <w:lang w:val="en-GB" w:eastAsia="fr-FR"/>
          </w:rPr>
          <w:lastRenderedPageBreak/>
          <w:delText xml:space="preserve">Berish, J. E.D, Wendland, L. D., Kiltie, R. A., Garrison, E. P., &amp; Gates, C. A. (2010). Effects of mycoplasmal upper respiratory tract disease on morbidity and mortality of gopher tortoises in northern and central Florida. </w:delText>
        </w:r>
        <w:r w:rsidR="005942D5" w:rsidRPr="00842645" w:rsidDel="00D9540E">
          <w:rPr>
            <w:rFonts w:asciiTheme="minorHAnsi" w:eastAsia="Times New Roman" w:hAnsiTheme="minorHAnsi" w:cstheme="minorHAnsi"/>
            <w:iCs/>
            <w:lang w:val="en-GB" w:eastAsia="fr-FR"/>
          </w:rPr>
          <w:delText>Journal of Wildlife Diseases</w:delText>
        </w:r>
        <w:r w:rsidR="005942D5" w:rsidRPr="00842645" w:rsidDel="00D9540E">
          <w:rPr>
            <w:rFonts w:asciiTheme="minorHAnsi" w:eastAsia="Times New Roman" w:hAnsiTheme="minorHAnsi" w:cstheme="minorHAnsi"/>
            <w:lang w:val="en-GB" w:eastAsia="fr-FR"/>
          </w:rPr>
          <w:delText xml:space="preserve">, </w:delText>
        </w:r>
        <w:r w:rsidR="005942D5" w:rsidRPr="00842645" w:rsidDel="00D9540E">
          <w:rPr>
            <w:rFonts w:asciiTheme="minorHAnsi" w:eastAsia="Times New Roman" w:hAnsiTheme="minorHAnsi" w:cstheme="minorHAnsi"/>
            <w:i/>
            <w:iCs/>
            <w:lang w:val="en-GB" w:eastAsia="fr-FR"/>
          </w:rPr>
          <w:delText>46</w:delText>
        </w:r>
        <w:r w:rsidR="00950D7F" w:rsidRPr="00842645" w:rsidDel="00D9540E">
          <w:rPr>
            <w:rFonts w:asciiTheme="minorHAnsi" w:eastAsia="Times New Roman" w:hAnsiTheme="minorHAnsi" w:cstheme="minorHAnsi"/>
            <w:lang w:val="en-GB" w:eastAsia="fr-FR"/>
          </w:rPr>
          <w:delText>:</w:delText>
        </w:r>
        <w:r w:rsidR="005942D5" w:rsidRPr="00842645" w:rsidDel="00D9540E">
          <w:rPr>
            <w:rFonts w:asciiTheme="minorHAnsi" w:eastAsia="Times New Roman" w:hAnsiTheme="minorHAnsi" w:cstheme="minorHAnsi"/>
            <w:lang w:val="en-GB" w:eastAsia="fr-FR"/>
          </w:rPr>
          <w:delText xml:space="preserve"> 695-705</w:delText>
        </w:r>
        <w:r w:rsidR="00FE2AC4" w:rsidRPr="00842645" w:rsidDel="00D9540E">
          <w:rPr>
            <w:rFonts w:asciiTheme="minorHAnsi" w:eastAsia="Times New Roman" w:hAnsiTheme="minorHAnsi" w:cstheme="minorHAnsi"/>
            <w:lang w:val="en-GB" w:eastAsia="fr-FR"/>
          </w:rPr>
          <w:delText>.</w:delText>
        </w:r>
      </w:del>
    </w:p>
    <w:p w:rsidR="000544A6" w:rsidRPr="00842645" w:rsidRDefault="000544A6" w:rsidP="000544A6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842645">
        <w:rPr>
          <w:rFonts w:asciiTheme="minorHAnsi" w:hAnsiTheme="minorHAnsi" w:cstheme="minorHAnsi"/>
          <w:lang w:val="en-GB"/>
        </w:rPr>
        <w:t xml:space="preserve">Berry, K. H. </w:t>
      </w:r>
      <w:r w:rsidRPr="00842645">
        <w:rPr>
          <w:rFonts w:asciiTheme="minorHAnsi" w:eastAsia="Times New Roman" w:hAnsiTheme="minorHAnsi" w:cstheme="minorHAnsi"/>
          <w:lang w:val="en-GB" w:eastAsia="fr-FR"/>
        </w:rPr>
        <w:t>&amp;</w:t>
      </w:r>
      <w:r w:rsidRPr="00842645">
        <w:rPr>
          <w:rFonts w:asciiTheme="minorHAnsi" w:eastAsia="Times New Roman" w:hAnsiTheme="minorHAnsi" w:cstheme="minorHAnsi"/>
          <w:b/>
          <w:lang w:val="en-GB" w:eastAsia="fr-FR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Christopher, M.</w:t>
      </w:r>
      <w:r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 xml:space="preserve">M. (2001). Guidelines for the field evaluation of desert tortoise health and disease. Journal of Wildlife Diseases, 37: 427-450. </w:t>
      </w:r>
    </w:p>
    <w:p w:rsidR="00653680" w:rsidRPr="009C0947" w:rsidRDefault="005942D5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rPrChange w:id="347" w:author="Xavier Bonnet" w:date="2021-06-28T09:45:00Z">
            <w:rPr>
              <w:rFonts w:asciiTheme="minorHAnsi" w:hAnsiTheme="minorHAnsi" w:cstheme="minorHAnsi"/>
              <w:lang w:val="en-GB"/>
            </w:rPr>
          </w:rPrChange>
        </w:rPr>
      </w:pPr>
      <w:proofErr w:type="spellStart"/>
      <w:r w:rsidRPr="00842645">
        <w:rPr>
          <w:rFonts w:asciiTheme="minorHAnsi" w:hAnsiTheme="minorHAnsi" w:cstheme="minorHAnsi"/>
          <w:lang w:val="en-GB"/>
        </w:rPr>
        <w:t>Bertolero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A., Cheylan, M., Hailey, A., </w:t>
      </w:r>
      <w:proofErr w:type="spellStart"/>
      <w:r w:rsidRPr="00842645">
        <w:rPr>
          <w:rFonts w:asciiTheme="minorHAnsi" w:hAnsiTheme="minorHAnsi" w:cstheme="minorHAnsi"/>
          <w:lang w:val="en-GB"/>
        </w:rPr>
        <w:t>Livoreil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B., &amp; Willemsen, R. (2011). </w:t>
      </w:r>
      <w:proofErr w:type="spellStart"/>
      <w:r w:rsidRPr="00842645">
        <w:rPr>
          <w:rFonts w:asciiTheme="minorHAnsi" w:hAnsiTheme="minorHAnsi" w:cstheme="minorHAnsi"/>
          <w:lang w:val="en-GB"/>
        </w:rPr>
        <w:t>Testudo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lang w:val="en-GB"/>
        </w:rPr>
        <w:t>hermanni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(</w:t>
      </w:r>
      <w:proofErr w:type="spellStart"/>
      <w:r w:rsidRPr="00842645">
        <w:rPr>
          <w:rFonts w:asciiTheme="minorHAnsi" w:hAnsiTheme="minorHAnsi" w:cstheme="minorHAnsi"/>
          <w:lang w:val="en-GB"/>
        </w:rPr>
        <w:t>Gmelin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1789) Hermann's Tortoise. In A. </w:t>
      </w:r>
      <w:proofErr w:type="spellStart"/>
      <w:r w:rsidRPr="00842645">
        <w:rPr>
          <w:rFonts w:asciiTheme="minorHAnsi" w:hAnsiTheme="minorHAnsi" w:cstheme="minorHAnsi"/>
          <w:lang w:val="en-GB"/>
        </w:rPr>
        <w:t>Rhodin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P. Pritchard, P. </w:t>
      </w:r>
      <w:proofErr w:type="spellStart"/>
      <w:r w:rsidRPr="00842645">
        <w:rPr>
          <w:rFonts w:asciiTheme="minorHAnsi" w:hAnsiTheme="minorHAnsi" w:cstheme="minorHAnsi"/>
          <w:lang w:val="en-GB"/>
        </w:rPr>
        <w:t>VanDijk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R. </w:t>
      </w:r>
      <w:proofErr w:type="spellStart"/>
      <w:r w:rsidRPr="00842645">
        <w:rPr>
          <w:rFonts w:asciiTheme="minorHAnsi" w:hAnsiTheme="minorHAnsi" w:cstheme="minorHAnsi"/>
          <w:lang w:val="en-GB"/>
        </w:rPr>
        <w:t>Saumure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K. </w:t>
      </w:r>
      <w:proofErr w:type="spellStart"/>
      <w:r w:rsidRPr="00842645">
        <w:rPr>
          <w:rFonts w:asciiTheme="minorHAnsi" w:hAnsiTheme="minorHAnsi" w:cstheme="minorHAnsi"/>
          <w:lang w:val="en-GB"/>
        </w:rPr>
        <w:t>Buhlmann</w:t>
      </w:r>
      <w:proofErr w:type="spellEnd"/>
      <w:r w:rsidRPr="00842645">
        <w:rPr>
          <w:rFonts w:asciiTheme="minorHAnsi" w:hAnsiTheme="minorHAnsi" w:cstheme="minorHAnsi"/>
          <w:lang w:val="en-GB"/>
        </w:rPr>
        <w:t>, J. Iverson, &amp; Mittermeier, R. Conservation Biology of freshwater turtles and tortoises: a compilation project of the IUCN/SSC tortoise and freshwater turtle speciali</w:t>
      </w:r>
      <w:r w:rsidR="00950D7F" w:rsidRPr="00842645">
        <w:rPr>
          <w:rFonts w:asciiTheme="minorHAnsi" w:hAnsiTheme="minorHAnsi" w:cstheme="minorHAnsi"/>
          <w:lang w:val="en-GB"/>
        </w:rPr>
        <w:t xml:space="preserve">st group. </w:t>
      </w:r>
      <w:proofErr w:type="spellStart"/>
      <w:r w:rsidR="00D54B8A" w:rsidRPr="00D54B8A">
        <w:rPr>
          <w:rFonts w:asciiTheme="minorHAnsi" w:hAnsiTheme="minorHAnsi" w:cstheme="minorHAnsi"/>
          <w:rPrChange w:id="348" w:author="Xavier Bonnet" w:date="2021-06-28T09:45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>Chelonian</w:t>
      </w:r>
      <w:proofErr w:type="spellEnd"/>
      <w:r w:rsidR="00D54B8A" w:rsidRPr="00D54B8A">
        <w:rPr>
          <w:rFonts w:asciiTheme="minorHAnsi" w:hAnsiTheme="minorHAnsi" w:cstheme="minorHAnsi"/>
          <w:rPrChange w:id="349" w:author="Xavier Bonnet" w:date="2021-06-28T09:45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 xml:space="preserve"> </w:t>
      </w:r>
      <w:proofErr w:type="spellStart"/>
      <w:r w:rsidR="00D54B8A" w:rsidRPr="00D54B8A">
        <w:rPr>
          <w:rFonts w:asciiTheme="minorHAnsi" w:hAnsiTheme="minorHAnsi" w:cstheme="minorHAnsi"/>
          <w:rPrChange w:id="350" w:author="Xavier Bonnet" w:date="2021-06-28T09:45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>Research</w:t>
      </w:r>
      <w:proofErr w:type="spellEnd"/>
      <w:r w:rsidR="00D54B8A" w:rsidRPr="00D54B8A">
        <w:rPr>
          <w:rFonts w:asciiTheme="minorHAnsi" w:hAnsiTheme="minorHAnsi" w:cstheme="minorHAnsi"/>
          <w:rPrChange w:id="351" w:author="Xavier Bonnet" w:date="2021-06-28T09:45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 xml:space="preserve"> 5: 1-20.</w:t>
      </w:r>
    </w:p>
    <w:p w:rsidR="00FC251C" w:rsidRDefault="00D54B8A" w:rsidP="005861A2">
      <w:pPr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D54B8A">
        <w:rPr>
          <w:rFonts w:asciiTheme="minorHAnsi" w:eastAsia="Times New Roman" w:hAnsiTheme="minorHAnsi" w:cstheme="minorHAnsi"/>
          <w:lang w:eastAsia="fr-FR"/>
          <w:rPrChange w:id="352" w:author="Xavier Bonnet" w:date="2021-06-28T09:45:00Z">
            <w:rPr>
              <w:rFonts w:asciiTheme="minorHAnsi" w:eastAsia="Times New Roman" w:hAnsiTheme="minorHAnsi" w:cstheme="minorHAnsi"/>
              <w:color w:val="0000FF"/>
              <w:u w:val="single"/>
              <w:lang w:val="en-US" w:eastAsia="fr-FR"/>
            </w:rPr>
          </w:rPrChange>
        </w:rPr>
        <w:t xml:space="preserve">Bonnet, X., El Hassani, M. S., </w:t>
      </w:r>
      <w:proofErr w:type="spellStart"/>
      <w:r w:rsidRPr="00D54B8A">
        <w:rPr>
          <w:rFonts w:asciiTheme="minorHAnsi" w:eastAsia="Times New Roman" w:hAnsiTheme="minorHAnsi" w:cstheme="minorHAnsi"/>
          <w:lang w:eastAsia="fr-FR"/>
          <w:rPrChange w:id="353" w:author="Xavier Bonnet" w:date="2021-06-28T09:45:00Z">
            <w:rPr>
              <w:rFonts w:asciiTheme="minorHAnsi" w:eastAsia="Times New Roman" w:hAnsiTheme="minorHAnsi" w:cstheme="minorHAnsi"/>
              <w:color w:val="0000FF"/>
              <w:u w:val="single"/>
              <w:lang w:val="en-US" w:eastAsia="fr-FR"/>
            </w:rPr>
          </w:rPrChange>
        </w:rPr>
        <w:t>Lecq</w:t>
      </w:r>
      <w:proofErr w:type="spellEnd"/>
      <w:r w:rsidRPr="00D54B8A">
        <w:rPr>
          <w:rFonts w:asciiTheme="minorHAnsi" w:eastAsia="Times New Roman" w:hAnsiTheme="minorHAnsi" w:cstheme="minorHAnsi"/>
          <w:lang w:eastAsia="fr-FR"/>
          <w:rPrChange w:id="354" w:author="Xavier Bonnet" w:date="2021-06-28T09:45:00Z">
            <w:rPr>
              <w:rFonts w:asciiTheme="minorHAnsi" w:eastAsia="Times New Roman" w:hAnsiTheme="minorHAnsi" w:cstheme="minorHAnsi"/>
              <w:color w:val="0000FF"/>
              <w:u w:val="single"/>
              <w:lang w:val="en-US" w:eastAsia="fr-FR"/>
            </w:rPr>
          </w:rPrChange>
        </w:rPr>
        <w:t xml:space="preserve">, S., Michel, C. L., El </w:t>
      </w:r>
      <w:proofErr w:type="spellStart"/>
      <w:r w:rsidRPr="00D54B8A">
        <w:rPr>
          <w:rFonts w:asciiTheme="minorHAnsi" w:eastAsia="Times New Roman" w:hAnsiTheme="minorHAnsi" w:cstheme="minorHAnsi"/>
          <w:lang w:eastAsia="fr-FR"/>
          <w:rPrChange w:id="355" w:author="Xavier Bonnet" w:date="2021-06-28T09:45:00Z">
            <w:rPr>
              <w:rFonts w:asciiTheme="minorHAnsi" w:eastAsia="Times New Roman" w:hAnsiTheme="minorHAnsi" w:cstheme="minorHAnsi"/>
              <w:color w:val="0000FF"/>
              <w:u w:val="single"/>
              <w:lang w:val="en-US" w:eastAsia="fr-FR"/>
            </w:rPr>
          </w:rPrChange>
        </w:rPr>
        <w:t>Mouden</w:t>
      </w:r>
      <w:proofErr w:type="spellEnd"/>
      <w:r w:rsidRPr="00D54B8A">
        <w:rPr>
          <w:rFonts w:asciiTheme="minorHAnsi" w:eastAsia="Times New Roman" w:hAnsiTheme="minorHAnsi" w:cstheme="minorHAnsi"/>
          <w:lang w:eastAsia="fr-FR"/>
          <w:rPrChange w:id="356" w:author="Xavier Bonnet" w:date="2021-06-28T09:45:00Z">
            <w:rPr>
              <w:rFonts w:asciiTheme="minorHAnsi" w:eastAsia="Times New Roman" w:hAnsiTheme="minorHAnsi" w:cstheme="minorHAnsi"/>
              <w:color w:val="0000FF"/>
              <w:u w:val="single"/>
              <w:lang w:val="en-US" w:eastAsia="fr-FR"/>
            </w:rPr>
          </w:rPrChange>
        </w:rPr>
        <w:t xml:space="preserve">, E. H., Michaud, B., &amp; Slimani, T. (2016). </w:t>
      </w:r>
      <w:r w:rsidR="005861A2" w:rsidRPr="00842645">
        <w:rPr>
          <w:rFonts w:asciiTheme="minorHAnsi" w:eastAsia="Times New Roman" w:hAnsiTheme="minorHAnsi" w:cstheme="minorHAnsi"/>
          <w:lang w:val="en-US" w:eastAsia="fr-FR"/>
        </w:rPr>
        <w:t xml:space="preserve">Blood mixtures: impact of puncture site on blood parameters. </w:t>
      </w:r>
      <w:r w:rsidR="005861A2" w:rsidRPr="00842645">
        <w:rPr>
          <w:rFonts w:asciiTheme="minorHAnsi" w:eastAsia="Times New Roman" w:hAnsiTheme="minorHAnsi" w:cstheme="minorHAnsi"/>
          <w:iCs/>
          <w:lang w:val="en-US" w:eastAsia="fr-FR"/>
        </w:rPr>
        <w:t>Journal of Comparative Physiology B</w:t>
      </w:r>
      <w:r w:rsidR="005861A2" w:rsidRPr="00842645">
        <w:rPr>
          <w:rFonts w:asciiTheme="minorHAnsi" w:eastAsia="Times New Roman" w:hAnsiTheme="minorHAnsi" w:cstheme="minorHAnsi"/>
          <w:lang w:val="en-US" w:eastAsia="fr-FR"/>
        </w:rPr>
        <w:t xml:space="preserve">, </w:t>
      </w:r>
      <w:r w:rsidR="005861A2" w:rsidRPr="00842645">
        <w:rPr>
          <w:rFonts w:asciiTheme="minorHAnsi" w:eastAsia="Times New Roman" w:hAnsiTheme="minorHAnsi" w:cstheme="minorHAnsi"/>
          <w:iCs/>
          <w:lang w:val="en-US" w:eastAsia="fr-FR"/>
        </w:rPr>
        <w:t>186</w:t>
      </w:r>
      <w:r w:rsidR="005861A2" w:rsidRPr="00842645">
        <w:rPr>
          <w:rFonts w:asciiTheme="minorHAnsi" w:eastAsia="Times New Roman" w:hAnsiTheme="minorHAnsi" w:cstheme="minorHAnsi"/>
          <w:lang w:val="en-US" w:eastAsia="fr-FR"/>
        </w:rPr>
        <w:t>: 787-800.</w:t>
      </w:r>
    </w:p>
    <w:p w:rsidR="0058738E" w:rsidRDefault="00955A1E">
      <w:pPr>
        <w:tabs>
          <w:tab w:val="left" w:pos="284"/>
        </w:tabs>
        <w:spacing w:line="480" w:lineRule="auto"/>
        <w:ind w:left="426" w:hanging="426"/>
        <w:jc w:val="both"/>
        <w:rPr>
          <w:rFonts w:asciiTheme="minorHAnsi" w:hAnsiTheme="minorHAnsi" w:cstheme="minorHAnsi"/>
          <w:lang w:val="en-GB"/>
        </w:rPr>
      </w:pPr>
      <w:r w:rsidRPr="00955A1E">
        <w:rPr>
          <w:rFonts w:asciiTheme="minorHAnsi" w:hAnsiTheme="minorHAnsi" w:cstheme="minorHAnsi"/>
          <w:lang w:val="it-IT"/>
        </w:rPr>
        <w:t xml:space="preserve">Brianti, E., Dantas‐Torres, F., Giannetto, S., Risitano, A., Brucato, G., Gaglio, G., &amp; Otranto, D. (2010). </w:t>
      </w:r>
      <w:r w:rsidR="00D06608" w:rsidRPr="00D06608">
        <w:rPr>
          <w:rFonts w:asciiTheme="minorHAnsi" w:hAnsiTheme="minorHAnsi" w:cstheme="minorHAnsi"/>
          <w:lang w:val="en-GB"/>
        </w:rPr>
        <w:t xml:space="preserve">Risk for the introduction of exotic ticks and pathogens into Italy through the illegal importation of tortoises, </w:t>
      </w:r>
      <w:proofErr w:type="spellStart"/>
      <w:r w:rsidR="00D06608" w:rsidRPr="00D06608">
        <w:rPr>
          <w:rFonts w:asciiTheme="minorHAnsi" w:hAnsiTheme="minorHAnsi" w:cstheme="minorHAnsi"/>
          <w:lang w:val="en-GB"/>
        </w:rPr>
        <w:t>Testudo</w:t>
      </w:r>
      <w:proofErr w:type="spellEnd"/>
      <w:r w:rsidR="00D06608" w:rsidRPr="00D0660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D06608" w:rsidRPr="00D06608">
        <w:rPr>
          <w:rFonts w:asciiTheme="minorHAnsi" w:hAnsiTheme="minorHAnsi" w:cstheme="minorHAnsi"/>
          <w:lang w:val="en-GB"/>
        </w:rPr>
        <w:t>graeca</w:t>
      </w:r>
      <w:proofErr w:type="spellEnd"/>
      <w:r w:rsidR="00D06608" w:rsidRPr="00D06608">
        <w:rPr>
          <w:rFonts w:asciiTheme="minorHAnsi" w:hAnsiTheme="minorHAnsi" w:cstheme="minorHAnsi"/>
          <w:lang w:val="en-GB"/>
        </w:rPr>
        <w:t>. Medical a</w:t>
      </w:r>
      <w:r w:rsidR="00D06608">
        <w:rPr>
          <w:rFonts w:asciiTheme="minorHAnsi" w:hAnsiTheme="minorHAnsi" w:cstheme="minorHAnsi"/>
          <w:lang w:val="en-GB"/>
        </w:rPr>
        <w:t>nd Veterinary Entomology, 24:</w:t>
      </w:r>
      <w:r w:rsidR="00D06608" w:rsidRPr="00D06608">
        <w:rPr>
          <w:rFonts w:asciiTheme="minorHAnsi" w:hAnsiTheme="minorHAnsi" w:cstheme="minorHAnsi"/>
          <w:lang w:val="en-GB"/>
        </w:rPr>
        <w:t xml:space="preserve"> 336-339.</w:t>
      </w:r>
    </w:p>
    <w:p w:rsidR="00913883" w:rsidRDefault="00913883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842645">
        <w:rPr>
          <w:rFonts w:asciiTheme="minorHAnsi" w:hAnsiTheme="minorHAnsi" w:cstheme="minorHAnsi"/>
          <w:lang w:val="en-GB"/>
        </w:rPr>
        <w:t>Brown, D.</w:t>
      </w:r>
      <w:r w:rsidR="000544A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R.</w:t>
      </w:r>
      <w:r w:rsidR="000544A6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</w:t>
      </w:r>
      <w:del w:id="357" w:author="Xavier Bonnet" w:date="2021-06-28T11:00:00Z">
        <w:r w:rsidRPr="00842645" w:rsidDel="0027601C">
          <w:rPr>
            <w:rFonts w:asciiTheme="minorHAnsi" w:hAnsiTheme="minorHAnsi" w:cstheme="minorHAnsi"/>
            <w:lang w:val="en-GB"/>
          </w:rPr>
          <w:delText xml:space="preserve"> </w:delText>
        </w:r>
      </w:del>
      <w:r w:rsidRPr="00842645">
        <w:rPr>
          <w:rFonts w:asciiTheme="minorHAnsi" w:hAnsiTheme="minorHAnsi" w:cstheme="minorHAnsi"/>
          <w:lang w:val="en-GB"/>
        </w:rPr>
        <w:t>Schumacher, I.</w:t>
      </w:r>
      <w:r w:rsidR="000544A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M., Mclaughlin, L.D., Wendland, M.</w:t>
      </w:r>
      <w:r w:rsidR="000544A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B., Brown, M.</w:t>
      </w:r>
      <w:r w:rsidR="000544A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 xml:space="preserve">B., Klein, P.A. &amp; Jacobson, E.R. (2002). Application of diagnostic tests for </w:t>
      </w:r>
      <w:proofErr w:type="spellStart"/>
      <w:r w:rsidRPr="00842645">
        <w:rPr>
          <w:rFonts w:asciiTheme="minorHAnsi" w:hAnsiTheme="minorHAnsi" w:cstheme="minorHAnsi"/>
          <w:lang w:val="en-GB"/>
        </w:rPr>
        <w:t>mycoplasmal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infections of desert and gopher tortoises, with management recommendations. Chelonian Conservation and Biology, 4: 497-507.</w:t>
      </w:r>
    </w:p>
    <w:p w:rsidR="000544A6" w:rsidRDefault="000544A6" w:rsidP="000967B6">
      <w:pPr>
        <w:tabs>
          <w:tab w:val="left" w:pos="284"/>
        </w:tabs>
        <w:spacing w:line="480" w:lineRule="auto"/>
        <w:ind w:left="284" w:hanging="284"/>
        <w:jc w:val="both"/>
        <w:rPr>
          <w:ins w:id="358" w:author="CRCC" w:date="2021-06-02T16:55:00Z"/>
          <w:rFonts w:asciiTheme="minorHAnsi" w:hAnsiTheme="minorHAnsi" w:cstheme="minorHAnsi"/>
          <w:lang w:val="en-GB"/>
        </w:rPr>
      </w:pPr>
      <w:r w:rsidRPr="00842645">
        <w:rPr>
          <w:rFonts w:asciiTheme="minorHAnsi" w:hAnsiTheme="minorHAnsi" w:cstheme="minorHAnsi"/>
          <w:lang w:val="en-GB"/>
        </w:rPr>
        <w:t>Brown, M. B., Schumacher, I. M</w:t>
      </w:r>
      <w:r>
        <w:rPr>
          <w:rFonts w:asciiTheme="minorHAnsi" w:hAnsiTheme="minorHAnsi" w:cstheme="minorHAnsi"/>
          <w:lang w:val="en-GB"/>
        </w:rPr>
        <w:t>.,</w:t>
      </w:r>
      <w:r w:rsidRPr="00842645" w:rsidDel="000544A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Klein,</w:t>
      </w:r>
      <w:r w:rsidRPr="000544A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P. A.</w:t>
      </w:r>
      <w:r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Harris, </w:t>
      </w:r>
      <w:r>
        <w:rPr>
          <w:rFonts w:asciiTheme="minorHAnsi" w:hAnsiTheme="minorHAnsi" w:cstheme="minorHAnsi"/>
          <w:lang w:val="en-GB"/>
        </w:rPr>
        <w:t xml:space="preserve">K., </w:t>
      </w:r>
      <w:proofErr w:type="spellStart"/>
      <w:r w:rsidRPr="00842645">
        <w:rPr>
          <w:rFonts w:asciiTheme="minorHAnsi" w:hAnsiTheme="minorHAnsi" w:cstheme="minorHAnsi"/>
          <w:lang w:val="en-GB"/>
        </w:rPr>
        <w:t>Correll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T. &amp; Jacobson, E. R. (1994). </w:t>
      </w:r>
      <w:proofErr w:type="spellStart"/>
      <w:r w:rsidRPr="00842645">
        <w:rPr>
          <w:rFonts w:asciiTheme="minorHAnsi" w:hAnsiTheme="minorHAnsi" w:cstheme="minorHAnsi"/>
          <w:i/>
          <w:lang w:val="en-GB"/>
        </w:rPr>
        <w:t>Mycoplasma</w:t>
      </w:r>
      <w:proofErr w:type="spellEnd"/>
      <w:r w:rsidRPr="00842645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i/>
          <w:lang w:val="en-GB"/>
        </w:rPr>
        <w:t>agassizii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causes upper respiratory tract disease in the desert tortoise. Infection Immunology, 62: 4580–4586.</w:t>
      </w:r>
    </w:p>
    <w:p w:rsidR="008E1A82" w:rsidRPr="00842645" w:rsidRDefault="008E1A82" w:rsidP="008E1A82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ins w:id="359" w:author="CRCC" w:date="2021-06-02T16:55:00Z">
        <w:r w:rsidRPr="008E1A82">
          <w:rPr>
            <w:rFonts w:asciiTheme="minorHAnsi" w:hAnsiTheme="minorHAnsi" w:cstheme="minorHAnsi"/>
            <w:lang w:val="en-GB"/>
          </w:rPr>
          <w:lastRenderedPageBreak/>
          <w:t xml:space="preserve">Brown, M. B., McLaughlin, </w:t>
        </w:r>
      </w:ins>
      <w:ins w:id="360" w:author="CRCC" w:date="2021-06-02T16:56:00Z">
        <w:r w:rsidRPr="008E1A82">
          <w:rPr>
            <w:rFonts w:asciiTheme="minorHAnsi" w:hAnsiTheme="minorHAnsi" w:cstheme="minorHAnsi"/>
            <w:lang w:val="en-GB"/>
          </w:rPr>
          <w:t>G. S.</w:t>
        </w:r>
      </w:ins>
      <w:ins w:id="361" w:author="CRCC" w:date="2021-06-02T17:00:00Z">
        <w:r>
          <w:rPr>
            <w:rFonts w:asciiTheme="minorHAnsi" w:hAnsiTheme="minorHAnsi" w:cstheme="minorHAnsi"/>
            <w:lang w:val="en-GB"/>
          </w:rPr>
          <w:t>,</w:t>
        </w:r>
      </w:ins>
      <w:ins w:id="362" w:author="CRCC" w:date="2021-06-02T16:56:00Z">
        <w:r w:rsidRPr="008E1A82">
          <w:rPr>
            <w:rFonts w:asciiTheme="minorHAnsi" w:hAnsiTheme="minorHAnsi" w:cstheme="minorHAnsi"/>
            <w:lang w:val="en-GB"/>
          </w:rPr>
          <w:t xml:space="preserve"> </w:t>
        </w:r>
      </w:ins>
      <w:ins w:id="363" w:author="CRCC" w:date="2021-06-02T16:55:00Z">
        <w:r w:rsidRPr="008E1A82">
          <w:rPr>
            <w:rFonts w:asciiTheme="minorHAnsi" w:hAnsiTheme="minorHAnsi" w:cstheme="minorHAnsi"/>
            <w:lang w:val="en-GB"/>
          </w:rPr>
          <w:t>Klein,</w:t>
        </w:r>
        <w:r>
          <w:rPr>
            <w:rFonts w:asciiTheme="minorHAnsi" w:hAnsiTheme="minorHAnsi" w:cstheme="minorHAnsi"/>
            <w:lang w:val="en-GB"/>
          </w:rPr>
          <w:t xml:space="preserve"> </w:t>
        </w:r>
      </w:ins>
      <w:ins w:id="364" w:author="CRCC" w:date="2021-06-02T16:56:00Z">
        <w:r w:rsidRPr="008E1A82">
          <w:rPr>
            <w:rFonts w:asciiTheme="minorHAnsi" w:hAnsiTheme="minorHAnsi" w:cstheme="minorHAnsi"/>
            <w:lang w:val="en-GB"/>
          </w:rPr>
          <w:t>P. A.</w:t>
        </w:r>
      </w:ins>
      <w:ins w:id="365" w:author="CRCC" w:date="2021-06-02T17:00:00Z">
        <w:r>
          <w:rPr>
            <w:rFonts w:asciiTheme="minorHAnsi" w:hAnsiTheme="minorHAnsi" w:cstheme="minorHAnsi"/>
            <w:lang w:val="en-GB"/>
          </w:rPr>
          <w:t>,</w:t>
        </w:r>
      </w:ins>
      <w:ins w:id="366" w:author="CRCC" w:date="2021-06-02T16:56:00Z">
        <w:r w:rsidRPr="008E1A82">
          <w:rPr>
            <w:rFonts w:asciiTheme="minorHAnsi" w:hAnsiTheme="minorHAnsi" w:cstheme="minorHAnsi"/>
            <w:lang w:val="en-GB"/>
          </w:rPr>
          <w:t xml:space="preserve"> </w:t>
        </w:r>
      </w:ins>
      <w:ins w:id="367" w:author="CRCC" w:date="2021-06-02T16:55:00Z">
        <w:r>
          <w:rPr>
            <w:rFonts w:asciiTheme="minorHAnsi" w:hAnsiTheme="minorHAnsi" w:cstheme="minorHAnsi"/>
            <w:lang w:val="en-GB"/>
          </w:rPr>
          <w:t>Crenshaw</w:t>
        </w:r>
        <w:r w:rsidRPr="008E1A82">
          <w:rPr>
            <w:rFonts w:asciiTheme="minorHAnsi" w:hAnsiTheme="minorHAnsi" w:cstheme="minorHAnsi"/>
            <w:lang w:val="en-GB"/>
          </w:rPr>
          <w:t xml:space="preserve">. </w:t>
        </w:r>
      </w:ins>
      <w:ins w:id="368" w:author="CRCC" w:date="2021-06-02T16:56:00Z">
        <w:r w:rsidRPr="008E1A82">
          <w:rPr>
            <w:rFonts w:asciiTheme="minorHAnsi" w:hAnsiTheme="minorHAnsi" w:cstheme="minorHAnsi"/>
            <w:lang w:val="en-GB"/>
          </w:rPr>
          <w:t>B. C</w:t>
        </w:r>
      </w:ins>
      <w:ins w:id="369" w:author="CRCC" w:date="2021-06-02T17:01:00Z">
        <w:r>
          <w:rPr>
            <w:rFonts w:asciiTheme="minorHAnsi" w:hAnsiTheme="minorHAnsi" w:cstheme="minorHAnsi"/>
            <w:lang w:val="en-GB"/>
          </w:rPr>
          <w:t>.,</w:t>
        </w:r>
      </w:ins>
      <w:ins w:id="370" w:author="CRCC" w:date="2021-06-02T16:56:00Z">
        <w:r w:rsidRPr="008E1A82">
          <w:rPr>
            <w:rFonts w:asciiTheme="minorHAnsi" w:hAnsiTheme="minorHAnsi" w:cstheme="minorHAnsi"/>
            <w:lang w:val="en-GB"/>
          </w:rPr>
          <w:t xml:space="preserve"> </w:t>
        </w:r>
      </w:ins>
      <w:ins w:id="371" w:author="CRCC" w:date="2021-06-02T16:55:00Z">
        <w:r w:rsidRPr="008E1A82">
          <w:rPr>
            <w:rFonts w:asciiTheme="minorHAnsi" w:hAnsiTheme="minorHAnsi" w:cstheme="minorHAnsi"/>
            <w:lang w:val="en-GB"/>
          </w:rPr>
          <w:t xml:space="preserve">Schumacher, </w:t>
        </w:r>
      </w:ins>
      <w:ins w:id="372" w:author="CRCC" w:date="2021-06-02T16:56:00Z">
        <w:r w:rsidRPr="008E1A82">
          <w:rPr>
            <w:rFonts w:asciiTheme="minorHAnsi" w:hAnsiTheme="minorHAnsi" w:cstheme="minorHAnsi"/>
            <w:lang w:val="en-GB"/>
          </w:rPr>
          <w:t>I. M</w:t>
        </w:r>
      </w:ins>
      <w:ins w:id="373" w:author="CRCC" w:date="2021-06-02T17:01:00Z">
        <w:r>
          <w:rPr>
            <w:rFonts w:asciiTheme="minorHAnsi" w:hAnsiTheme="minorHAnsi" w:cstheme="minorHAnsi"/>
            <w:lang w:val="en-GB"/>
          </w:rPr>
          <w:t>.,</w:t>
        </w:r>
      </w:ins>
      <w:ins w:id="374" w:author="CRCC" w:date="2021-06-02T16:56:00Z">
        <w:r w:rsidRPr="008E1A82">
          <w:rPr>
            <w:rFonts w:asciiTheme="minorHAnsi" w:hAnsiTheme="minorHAnsi" w:cstheme="minorHAnsi"/>
            <w:lang w:val="en-GB"/>
          </w:rPr>
          <w:t xml:space="preserve"> </w:t>
        </w:r>
      </w:ins>
      <w:ins w:id="375" w:author="CRCC" w:date="2021-06-02T16:55:00Z">
        <w:r w:rsidRPr="008E1A82">
          <w:rPr>
            <w:rFonts w:asciiTheme="minorHAnsi" w:hAnsiTheme="minorHAnsi" w:cstheme="minorHAnsi"/>
            <w:lang w:val="en-GB"/>
          </w:rPr>
          <w:t xml:space="preserve">Brown, </w:t>
        </w:r>
      </w:ins>
      <w:ins w:id="376" w:author="CRCC" w:date="2021-06-02T17:01:00Z">
        <w:r w:rsidRPr="008E1A82">
          <w:rPr>
            <w:rFonts w:asciiTheme="minorHAnsi" w:hAnsiTheme="minorHAnsi" w:cstheme="minorHAnsi"/>
            <w:lang w:val="en-GB"/>
          </w:rPr>
          <w:t xml:space="preserve">D. R. </w:t>
        </w:r>
      </w:ins>
      <w:ins w:id="377" w:author="CRCC" w:date="2021-06-02T16:55:00Z">
        <w:r w:rsidRPr="008E1A82">
          <w:rPr>
            <w:rFonts w:asciiTheme="minorHAnsi" w:hAnsiTheme="minorHAnsi" w:cstheme="minorHAnsi"/>
            <w:lang w:val="en-GB"/>
          </w:rPr>
          <w:t xml:space="preserve">and Jacobson. </w:t>
        </w:r>
      </w:ins>
      <w:ins w:id="378" w:author="CRCC" w:date="2021-06-02T16:56:00Z">
        <w:r w:rsidRPr="008E1A82">
          <w:rPr>
            <w:rFonts w:asciiTheme="minorHAnsi" w:hAnsiTheme="minorHAnsi" w:cstheme="minorHAnsi"/>
            <w:lang w:val="en-GB"/>
          </w:rPr>
          <w:t>E. R.</w:t>
        </w:r>
        <w:r>
          <w:rPr>
            <w:rFonts w:asciiTheme="minorHAnsi" w:hAnsiTheme="minorHAnsi" w:cstheme="minorHAnsi"/>
            <w:lang w:val="en-GB"/>
          </w:rPr>
          <w:t xml:space="preserve"> (</w:t>
        </w:r>
      </w:ins>
      <w:ins w:id="379" w:author="CRCC" w:date="2021-06-02T16:55:00Z">
        <w:r w:rsidRPr="008E1A82">
          <w:rPr>
            <w:rFonts w:asciiTheme="minorHAnsi" w:hAnsiTheme="minorHAnsi" w:cstheme="minorHAnsi"/>
            <w:lang w:val="en-GB"/>
          </w:rPr>
          <w:t>1999</w:t>
        </w:r>
      </w:ins>
      <w:ins w:id="380" w:author="CRCC" w:date="2021-06-02T16:56:00Z">
        <w:r>
          <w:rPr>
            <w:rFonts w:asciiTheme="minorHAnsi" w:hAnsiTheme="minorHAnsi" w:cstheme="minorHAnsi"/>
            <w:lang w:val="en-GB"/>
          </w:rPr>
          <w:t>)</w:t>
        </w:r>
      </w:ins>
      <w:ins w:id="381" w:author="CRCC" w:date="2021-06-02T16:55:00Z">
        <w:r w:rsidRPr="008E1A82">
          <w:rPr>
            <w:rFonts w:asciiTheme="minorHAnsi" w:hAnsiTheme="minorHAnsi" w:cstheme="minorHAnsi"/>
            <w:lang w:val="en-GB"/>
          </w:rPr>
          <w:t>. Upper respiratory tract disease in the Gopher</w:t>
        </w:r>
        <w:r>
          <w:rPr>
            <w:rFonts w:asciiTheme="minorHAnsi" w:hAnsiTheme="minorHAnsi" w:cstheme="minorHAnsi"/>
            <w:lang w:val="en-GB"/>
          </w:rPr>
          <w:t xml:space="preserve"> </w:t>
        </w:r>
        <w:r w:rsidRPr="008E1A82">
          <w:rPr>
            <w:rFonts w:asciiTheme="minorHAnsi" w:hAnsiTheme="minorHAnsi" w:cstheme="minorHAnsi"/>
            <w:lang w:val="en-GB"/>
          </w:rPr>
          <w:t xml:space="preserve">tortoise is caused by </w:t>
        </w:r>
        <w:proofErr w:type="spellStart"/>
        <w:r w:rsidRPr="008E1A82">
          <w:rPr>
            <w:rFonts w:asciiTheme="minorHAnsi" w:hAnsiTheme="minorHAnsi" w:cstheme="minorHAnsi"/>
            <w:lang w:val="en-GB"/>
          </w:rPr>
          <w:t>Mycoplasma</w:t>
        </w:r>
        <w:proofErr w:type="spellEnd"/>
        <w:r w:rsidRPr="008E1A82">
          <w:rPr>
            <w:rFonts w:asciiTheme="minorHAnsi" w:hAnsiTheme="minorHAnsi" w:cstheme="minorHAnsi"/>
            <w:lang w:val="en-GB"/>
          </w:rPr>
          <w:t xml:space="preserve"> </w:t>
        </w:r>
        <w:proofErr w:type="spellStart"/>
        <w:r w:rsidRPr="008E1A82">
          <w:rPr>
            <w:rFonts w:asciiTheme="minorHAnsi" w:hAnsiTheme="minorHAnsi" w:cstheme="minorHAnsi"/>
            <w:lang w:val="en-GB"/>
          </w:rPr>
          <w:t>agassizii</w:t>
        </w:r>
        <w:proofErr w:type="spellEnd"/>
        <w:r w:rsidRPr="008E1A82">
          <w:rPr>
            <w:rFonts w:asciiTheme="minorHAnsi" w:hAnsiTheme="minorHAnsi" w:cstheme="minorHAnsi"/>
            <w:lang w:val="en-GB"/>
          </w:rPr>
          <w:t>. J</w:t>
        </w:r>
      </w:ins>
      <w:ins w:id="382" w:author="CRCC" w:date="2021-06-02T16:56:00Z">
        <w:r>
          <w:rPr>
            <w:rFonts w:asciiTheme="minorHAnsi" w:hAnsiTheme="minorHAnsi" w:cstheme="minorHAnsi"/>
            <w:lang w:val="en-GB"/>
          </w:rPr>
          <w:t>ournal of</w:t>
        </w:r>
      </w:ins>
      <w:ins w:id="383" w:author="CRCC" w:date="2021-06-02T16:55:00Z">
        <w:r w:rsidRPr="008E1A82">
          <w:rPr>
            <w:rFonts w:asciiTheme="minorHAnsi" w:hAnsiTheme="minorHAnsi" w:cstheme="minorHAnsi"/>
            <w:lang w:val="en-GB"/>
          </w:rPr>
          <w:t xml:space="preserve"> Clin</w:t>
        </w:r>
      </w:ins>
      <w:ins w:id="384" w:author="CRCC" w:date="2021-06-02T16:56:00Z">
        <w:r>
          <w:rPr>
            <w:rFonts w:asciiTheme="minorHAnsi" w:hAnsiTheme="minorHAnsi" w:cstheme="minorHAnsi"/>
            <w:lang w:val="en-GB"/>
          </w:rPr>
          <w:t>ical</w:t>
        </w:r>
      </w:ins>
      <w:ins w:id="385" w:author="CRCC" w:date="2021-06-02T16:55:00Z">
        <w:r>
          <w:rPr>
            <w:rFonts w:asciiTheme="minorHAnsi" w:hAnsiTheme="minorHAnsi" w:cstheme="minorHAnsi"/>
            <w:lang w:val="en-GB"/>
          </w:rPr>
          <w:t xml:space="preserve"> </w:t>
        </w:r>
        <w:r w:rsidRPr="008E1A82">
          <w:rPr>
            <w:rFonts w:asciiTheme="minorHAnsi" w:hAnsiTheme="minorHAnsi" w:cstheme="minorHAnsi"/>
            <w:lang w:val="en-GB"/>
          </w:rPr>
          <w:t>Microbiol</w:t>
        </w:r>
      </w:ins>
      <w:ins w:id="386" w:author="CRCC" w:date="2021-06-02T16:56:00Z">
        <w:r>
          <w:rPr>
            <w:rFonts w:asciiTheme="minorHAnsi" w:hAnsiTheme="minorHAnsi" w:cstheme="minorHAnsi"/>
            <w:lang w:val="en-GB"/>
          </w:rPr>
          <w:t>ogy</w:t>
        </w:r>
      </w:ins>
      <w:ins w:id="387" w:author="CRCC" w:date="2021-06-02T16:55:00Z">
        <w:r w:rsidRPr="008E1A82">
          <w:rPr>
            <w:rFonts w:asciiTheme="minorHAnsi" w:hAnsiTheme="minorHAnsi" w:cstheme="minorHAnsi"/>
            <w:lang w:val="en-GB"/>
          </w:rPr>
          <w:t>. 37: 2262–2269.</w:t>
        </w:r>
      </w:ins>
    </w:p>
    <w:p w:rsidR="00E41302" w:rsidRPr="00842645" w:rsidRDefault="00D90319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F13D58">
        <w:rPr>
          <w:rFonts w:asciiTheme="minorHAnsi" w:hAnsiTheme="minorHAnsi" w:cstheme="minorHAnsi"/>
          <w:lang w:val="en-GB"/>
        </w:rPr>
        <w:t>Chávarri</w:t>
      </w:r>
      <w:proofErr w:type="spellEnd"/>
      <w:r w:rsidRPr="00F13D58">
        <w:rPr>
          <w:rFonts w:asciiTheme="minorHAnsi" w:hAnsiTheme="minorHAnsi" w:cstheme="minorHAnsi"/>
          <w:lang w:val="en-GB"/>
        </w:rPr>
        <w:t xml:space="preserve">, M., </w:t>
      </w:r>
      <w:proofErr w:type="spellStart"/>
      <w:r w:rsidRPr="00F13D58">
        <w:rPr>
          <w:rFonts w:asciiTheme="minorHAnsi" w:hAnsiTheme="minorHAnsi" w:cstheme="minorHAnsi"/>
          <w:lang w:val="en-GB"/>
        </w:rPr>
        <w:t>Berriatua</w:t>
      </w:r>
      <w:proofErr w:type="spellEnd"/>
      <w:r w:rsidRPr="00F13D58">
        <w:rPr>
          <w:rFonts w:asciiTheme="minorHAnsi" w:hAnsiTheme="minorHAnsi" w:cstheme="minorHAnsi"/>
          <w:lang w:val="en-GB"/>
        </w:rPr>
        <w:t xml:space="preserve">, E., </w:t>
      </w:r>
      <w:proofErr w:type="spellStart"/>
      <w:r w:rsidRPr="00F13D58">
        <w:rPr>
          <w:rFonts w:asciiTheme="minorHAnsi" w:hAnsiTheme="minorHAnsi" w:cstheme="minorHAnsi"/>
          <w:lang w:val="en-GB"/>
        </w:rPr>
        <w:t>Giménez</w:t>
      </w:r>
      <w:proofErr w:type="spellEnd"/>
      <w:r w:rsidRPr="00F13D58">
        <w:rPr>
          <w:rFonts w:asciiTheme="minorHAnsi" w:hAnsiTheme="minorHAnsi" w:cstheme="minorHAnsi"/>
          <w:lang w:val="en-GB"/>
        </w:rPr>
        <w:t xml:space="preserve">, A., </w:t>
      </w:r>
      <w:proofErr w:type="spellStart"/>
      <w:r w:rsidRPr="00F13D58">
        <w:rPr>
          <w:rFonts w:asciiTheme="minorHAnsi" w:hAnsiTheme="minorHAnsi" w:cstheme="minorHAnsi"/>
          <w:lang w:val="en-GB"/>
        </w:rPr>
        <w:t>Gracia</w:t>
      </w:r>
      <w:proofErr w:type="spellEnd"/>
      <w:r w:rsidRPr="00F13D58">
        <w:rPr>
          <w:rFonts w:asciiTheme="minorHAnsi" w:hAnsiTheme="minorHAnsi" w:cstheme="minorHAnsi"/>
          <w:lang w:val="en-GB"/>
        </w:rPr>
        <w:t xml:space="preserve">, E., Martínez-Carrasco, C., Ortiz, J. M., &amp; de </w:t>
      </w:r>
      <w:proofErr w:type="spellStart"/>
      <w:r w:rsidRPr="00F13D58">
        <w:rPr>
          <w:rFonts w:asciiTheme="minorHAnsi" w:hAnsiTheme="minorHAnsi" w:cstheme="minorHAnsi"/>
          <w:lang w:val="en-GB"/>
        </w:rPr>
        <w:t>Ybánez</w:t>
      </w:r>
      <w:proofErr w:type="spellEnd"/>
      <w:r w:rsidRPr="00F13D58">
        <w:rPr>
          <w:rFonts w:asciiTheme="minorHAnsi" w:hAnsiTheme="minorHAnsi" w:cstheme="minorHAnsi"/>
          <w:lang w:val="en-GB"/>
        </w:rPr>
        <w:t xml:space="preserve">, R. R. (2012). </w:t>
      </w:r>
      <w:r w:rsidR="005942D5" w:rsidRPr="00842645">
        <w:rPr>
          <w:rFonts w:asciiTheme="minorHAnsi" w:hAnsiTheme="minorHAnsi" w:cstheme="minorHAnsi"/>
          <w:lang w:val="en-GB"/>
        </w:rPr>
        <w:t>Differences in helminth infections between captive and wild spur-</w:t>
      </w:r>
      <w:proofErr w:type="spellStart"/>
      <w:r w:rsidR="005942D5" w:rsidRPr="00842645">
        <w:rPr>
          <w:rFonts w:asciiTheme="minorHAnsi" w:hAnsiTheme="minorHAnsi" w:cstheme="minorHAnsi"/>
          <w:lang w:val="en-GB"/>
        </w:rPr>
        <w:t>thighed</w:t>
      </w:r>
      <w:proofErr w:type="spellEnd"/>
      <w:r w:rsidR="005942D5" w:rsidRPr="00842645">
        <w:rPr>
          <w:rFonts w:asciiTheme="minorHAnsi" w:hAnsiTheme="minorHAnsi" w:cstheme="minorHAnsi"/>
          <w:lang w:val="en-GB"/>
        </w:rPr>
        <w:t xml:space="preserve"> tortoises </w:t>
      </w:r>
      <w:proofErr w:type="spellStart"/>
      <w:r w:rsidR="005942D5" w:rsidRPr="00842645">
        <w:rPr>
          <w:rFonts w:asciiTheme="minorHAnsi" w:hAnsiTheme="minorHAnsi" w:cstheme="minorHAnsi"/>
          <w:lang w:val="en-GB"/>
        </w:rPr>
        <w:t>Testudo</w:t>
      </w:r>
      <w:proofErr w:type="spellEnd"/>
      <w:r w:rsidR="005942D5" w:rsidRPr="00842645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5942D5" w:rsidRPr="00842645">
        <w:rPr>
          <w:rFonts w:asciiTheme="minorHAnsi" w:hAnsiTheme="minorHAnsi" w:cstheme="minorHAnsi"/>
          <w:lang w:val="en-GB"/>
        </w:rPr>
        <w:t>graeca</w:t>
      </w:r>
      <w:proofErr w:type="spellEnd"/>
      <w:r w:rsidR="005942D5" w:rsidRPr="00842645">
        <w:rPr>
          <w:rFonts w:asciiTheme="minorHAnsi" w:hAnsiTheme="minorHAnsi" w:cstheme="minorHAnsi"/>
          <w:lang w:val="en-GB"/>
        </w:rPr>
        <w:t xml:space="preserve"> in southern Spain: a potential risk of reintroductions of this species. Veterinary parasitolog</w:t>
      </w:r>
      <w:r w:rsidR="005942D5" w:rsidRPr="00842645">
        <w:rPr>
          <w:rFonts w:asciiTheme="minorHAnsi" w:hAnsiTheme="minorHAnsi" w:cstheme="minorHAnsi"/>
          <w:i/>
          <w:lang w:val="en-GB"/>
        </w:rPr>
        <w:t>y</w:t>
      </w:r>
      <w:r w:rsidR="005942D5" w:rsidRPr="00842645">
        <w:rPr>
          <w:rFonts w:asciiTheme="minorHAnsi" w:hAnsiTheme="minorHAnsi" w:cstheme="minorHAnsi"/>
          <w:lang w:val="en-GB"/>
        </w:rPr>
        <w:t>, 187</w:t>
      </w:r>
      <w:r w:rsidR="005352EC" w:rsidRPr="00842645">
        <w:rPr>
          <w:rFonts w:asciiTheme="minorHAnsi" w:hAnsiTheme="minorHAnsi" w:cstheme="minorHAnsi"/>
          <w:lang w:val="en-GB"/>
        </w:rPr>
        <w:t>:</w:t>
      </w:r>
      <w:r w:rsidR="005942D5" w:rsidRPr="00842645">
        <w:rPr>
          <w:rFonts w:asciiTheme="minorHAnsi" w:hAnsiTheme="minorHAnsi" w:cstheme="minorHAnsi"/>
          <w:lang w:val="en-GB"/>
        </w:rPr>
        <w:t xml:space="preserve"> 491-497.</w:t>
      </w:r>
    </w:p>
    <w:p w:rsidR="00E41302" w:rsidRPr="00842645" w:rsidRDefault="005942D5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842645">
        <w:rPr>
          <w:rFonts w:asciiTheme="minorHAnsi" w:hAnsiTheme="minorHAnsi" w:cstheme="minorHAnsi"/>
          <w:lang w:val="en-GB"/>
        </w:rPr>
        <w:t>Daszak</w:t>
      </w:r>
      <w:proofErr w:type="spellEnd"/>
      <w:r w:rsidRPr="00842645">
        <w:rPr>
          <w:rFonts w:asciiTheme="minorHAnsi" w:hAnsiTheme="minorHAnsi" w:cstheme="minorHAnsi"/>
          <w:lang w:val="en-GB"/>
        </w:rPr>
        <w:t>, P</w:t>
      </w:r>
      <w:r w:rsidR="005352EC" w:rsidRPr="00842645">
        <w:rPr>
          <w:rFonts w:asciiTheme="minorHAnsi" w:hAnsiTheme="minorHAnsi" w:cstheme="minorHAnsi"/>
          <w:lang w:val="en-GB"/>
        </w:rPr>
        <w:t>.</w:t>
      </w:r>
      <w:r w:rsidRPr="00842645">
        <w:rPr>
          <w:rFonts w:asciiTheme="minorHAnsi" w:hAnsiTheme="minorHAnsi" w:cstheme="minorHAnsi"/>
          <w:lang w:val="en-GB"/>
        </w:rPr>
        <w:t xml:space="preserve">, Cunningham, A.A. &amp; Hyatt, </w:t>
      </w:r>
      <w:r w:rsidR="005352EC" w:rsidRPr="00842645">
        <w:rPr>
          <w:rFonts w:asciiTheme="minorHAnsi" w:hAnsiTheme="minorHAnsi" w:cstheme="minorHAnsi"/>
          <w:lang w:val="en-GB"/>
        </w:rPr>
        <w:t>A.D., (</w:t>
      </w:r>
      <w:r w:rsidRPr="00842645">
        <w:rPr>
          <w:rFonts w:asciiTheme="minorHAnsi" w:hAnsiTheme="minorHAnsi" w:cstheme="minorHAnsi"/>
          <w:lang w:val="en-GB"/>
        </w:rPr>
        <w:t>2000</w:t>
      </w:r>
      <w:r w:rsidR="005352EC" w:rsidRPr="00842645">
        <w:rPr>
          <w:rFonts w:asciiTheme="minorHAnsi" w:hAnsiTheme="minorHAnsi" w:cstheme="minorHAnsi"/>
          <w:lang w:val="en-GB"/>
        </w:rPr>
        <w:t>)</w:t>
      </w:r>
      <w:r w:rsidRPr="00842645">
        <w:rPr>
          <w:rFonts w:asciiTheme="minorHAnsi" w:hAnsiTheme="minorHAnsi" w:cstheme="minorHAnsi"/>
          <w:lang w:val="en-GB"/>
        </w:rPr>
        <w:t>. Emerging Infectious Diseases of Wildlife Threats to Biodiversity and Human Health.</w:t>
      </w:r>
      <w:r w:rsidRPr="00842645">
        <w:rPr>
          <w:rFonts w:asciiTheme="minorHAnsi" w:hAnsiTheme="minorHAnsi" w:cstheme="minorHAnsi"/>
          <w:i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Science, 287: 443-449.</w:t>
      </w:r>
    </w:p>
    <w:p w:rsidR="00E41302" w:rsidRPr="00842645" w:rsidRDefault="005942D5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842645">
        <w:rPr>
          <w:rFonts w:asciiTheme="minorHAnsi" w:hAnsiTheme="minorHAnsi" w:cstheme="minorHAnsi"/>
          <w:lang w:val="en-GB"/>
        </w:rPr>
        <w:t xml:space="preserve">Deem, S. L., </w:t>
      </w:r>
      <w:proofErr w:type="spellStart"/>
      <w:r w:rsidRPr="00842645">
        <w:rPr>
          <w:rFonts w:asciiTheme="minorHAnsi" w:hAnsiTheme="minorHAnsi" w:cstheme="minorHAnsi"/>
          <w:lang w:val="en-GB"/>
        </w:rPr>
        <w:t>Karesh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W. B., &amp; Weisman, W. (2001). Putting theory into practice: wildlife health in conservation. </w:t>
      </w:r>
      <w:r w:rsidRPr="00842645">
        <w:rPr>
          <w:rFonts w:asciiTheme="minorHAnsi" w:hAnsiTheme="minorHAnsi" w:cstheme="minorHAnsi"/>
          <w:iCs/>
          <w:lang w:val="en-GB"/>
        </w:rPr>
        <w:t>Conservation biology</w:t>
      </w:r>
      <w:r w:rsidRPr="00842645">
        <w:rPr>
          <w:rFonts w:asciiTheme="minorHAnsi" w:hAnsiTheme="minorHAnsi" w:cstheme="minorHAnsi"/>
          <w:lang w:val="en-GB"/>
        </w:rPr>
        <w:t xml:space="preserve">, </w:t>
      </w:r>
      <w:r w:rsidRPr="00842645">
        <w:rPr>
          <w:rFonts w:asciiTheme="minorHAnsi" w:hAnsiTheme="minorHAnsi" w:cstheme="minorHAnsi"/>
          <w:i/>
          <w:iCs/>
          <w:lang w:val="en-GB"/>
        </w:rPr>
        <w:t>15</w:t>
      </w:r>
      <w:r w:rsidR="005352EC" w:rsidRPr="00842645">
        <w:rPr>
          <w:rFonts w:asciiTheme="minorHAnsi" w:hAnsiTheme="minorHAnsi" w:cstheme="minorHAnsi"/>
          <w:lang w:val="en-GB"/>
        </w:rPr>
        <w:t>:</w:t>
      </w:r>
      <w:r w:rsidRPr="00842645">
        <w:rPr>
          <w:rFonts w:asciiTheme="minorHAnsi" w:hAnsiTheme="minorHAnsi" w:cstheme="minorHAnsi"/>
          <w:lang w:val="en-GB"/>
        </w:rPr>
        <w:t xml:space="preserve"> 1224-1233.</w:t>
      </w:r>
    </w:p>
    <w:p w:rsidR="00105CF4" w:rsidRDefault="00D90319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842645">
        <w:rPr>
          <w:rFonts w:asciiTheme="minorHAnsi" w:hAnsiTheme="minorHAnsi" w:cstheme="minorHAnsi"/>
          <w:lang w:val="en-US"/>
        </w:rPr>
        <w:t>DiGeronimo</w:t>
      </w:r>
      <w:proofErr w:type="spellEnd"/>
      <w:r w:rsidRPr="00842645">
        <w:rPr>
          <w:rFonts w:asciiTheme="minorHAnsi" w:hAnsiTheme="minorHAnsi" w:cstheme="minorHAnsi"/>
          <w:lang w:val="en-US"/>
        </w:rPr>
        <w:t xml:space="preserve">, P. M., Hansen, C., </w:t>
      </w:r>
      <w:proofErr w:type="spellStart"/>
      <w:r w:rsidRPr="00842645">
        <w:rPr>
          <w:rFonts w:asciiTheme="minorHAnsi" w:hAnsiTheme="minorHAnsi" w:cstheme="minorHAnsi"/>
          <w:lang w:val="en-US"/>
        </w:rPr>
        <w:t>La'Toya</w:t>
      </w:r>
      <w:proofErr w:type="spellEnd"/>
      <w:r w:rsidRPr="00842645">
        <w:rPr>
          <w:rFonts w:asciiTheme="minorHAnsi" w:hAnsiTheme="minorHAnsi" w:cstheme="minorHAnsi"/>
          <w:lang w:val="en-US"/>
        </w:rPr>
        <w:t xml:space="preserve">, V. L., </w:t>
      </w:r>
      <w:proofErr w:type="spellStart"/>
      <w:r w:rsidRPr="00842645">
        <w:rPr>
          <w:rFonts w:asciiTheme="minorHAnsi" w:hAnsiTheme="minorHAnsi" w:cstheme="minorHAnsi"/>
          <w:lang w:val="en-US"/>
        </w:rPr>
        <w:t>Adamovicz</w:t>
      </w:r>
      <w:proofErr w:type="spellEnd"/>
      <w:r w:rsidRPr="00842645">
        <w:rPr>
          <w:rFonts w:asciiTheme="minorHAnsi" w:hAnsiTheme="minorHAnsi" w:cstheme="minorHAnsi"/>
          <w:lang w:val="en-US"/>
        </w:rPr>
        <w:t xml:space="preserve">, L. A., &amp; Allender, M. C. (2019). </w:t>
      </w:r>
      <w:r w:rsidR="005942D5" w:rsidRPr="00842645">
        <w:rPr>
          <w:rFonts w:asciiTheme="minorHAnsi" w:hAnsiTheme="minorHAnsi" w:cstheme="minorHAnsi"/>
          <w:lang w:val="en-GB"/>
        </w:rPr>
        <w:t xml:space="preserve">Detection of mycoplasma SP. in </w:t>
      </w:r>
      <w:r w:rsidR="00EC3009" w:rsidRPr="00842645">
        <w:rPr>
          <w:rFonts w:asciiTheme="minorHAnsi" w:hAnsiTheme="minorHAnsi" w:cstheme="minorHAnsi"/>
          <w:lang w:val="en-GB"/>
        </w:rPr>
        <w:t>Indochinese</w:t>
      </w:r>
      <w:r w:rsidR="005942D5" w:rsidRPr="00842645">
        <w:rPr>
          <w:rFonts w:asciiTheme="minorHAnsi" w:hAnsiTheme="minorHAnsi" w:cstheme="minorHAnsi"/>
          <w:lang w:val="en-GB"/>
        </w:rPr>
        <w:t xml:space="preserve"> box turtles (</w:t>
      </w:r>
      <w:proofErr w:type="spellStart"/>
      <w:r w:rsidRPr="00842645">
        <w:rPr>
          <w:rFonts w:asciiTheme="minorHAnsi" w:hAnsiTheme="minorHAnsi" w:cstheme="minorHAnsi"/>
          <w:i/>
          <w:lang w:val="en-GB"/>
        </w:rPr>
        <w:t>cuora</w:t>
      </w:r>
      <w:proofErr w:type="spellEnd"/>
      <w:r w:rsidRPr="00842645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i/>
          <w:lang w:val="en-GB"/>
        </w:rPr>
        <w:t>bourreti</w:t>
      </w:r>
      <w:proofErr w:type="spellEnd"/>
      <w:r w:rsidR="005942D5" w:rsidRPr="00842645">
        <w:rPr>
          <w:rFonts w:asciiTheme="minorHAnsi" w:hAnsiTheme="minorHAnsi" w:cstheme="minorHAnsi"/>
          <w:lang w:val="en-GB"/>
        </w:rPr>
        <w:t xml:space="preserve">). </w:t>
      </w:r>
      <w:r w:rsidR="005942D5" w:rsidRPr="00842645">
        <w:rPr>
          <w:rFonts w:asciiTheme="minorHAnsi" w:hAnsiTheme="minorHAnsi" w:cstheme="minorHAnsi"/>
          <w:iCs/>
          <w:lang w:val="en-GB"/>
        </w:rPr>
        <w:t>Journal of Zoo and Wildlife Medicine</w:t>
      </w:r>
      <w:r w:rsidR="005942D5" w:rsidRPr="00842645">
        <w:rPr>
          <w:rFonts w:asciiTheme="minorHAnsi" w:hAnsiTheme="minorHAnsi" w:cstheme="minorHAnsi"/>
          <w:lang w:val="en-GB"/>
        </w:rPr>
        <w:t xml:space="preserve">, </w:t>
      </w:r>
      <w:r w:rsidR="005942D5" w:rsidRPr="00842645">
        <w:rPr>
          <w:rFonts w:asciiTheme="minorHAnsi" w:hAnsiTheme="minorHAnsi" w:cstheme="minorHAnsi"/>
          <w:iCs/>
          <w:lang w:val="en-GB"/>
        </w:rPr>
        <w:t>50</w:t>
      </w:r>
      <w:r w:rsidR="005352EC" w:rsidRPr="00842645">
        <w:rPr>
          <w:rFonts w:asciiTheme="minorHAnsi" w:hAnsiTheme="minorHAnsi" w:cstheme="minorHAnsi"/>
          <w:lang w:val="en-GB"/>
        </w:rPr>
        <w:t>:</w:t>
      </w:r>
      <w:r w:rsidR="005942D5" w:rsidRPr="00842645">
        <w:rPr>
          <w:rFonts w:asciiTheme="minorHAnsi" w:hAnsiTheme="minorHAnsi" w:cstheme="minorHAnsi"/>
          <w:lang w:val="en-GB"/>
        </w:rPr>
        <w:t xml:space="preserve"> 254-257.</w:t>
      </w:r>
    </w:p>
    <w:p w:rsidR="00D45E2C" w:rsidRPr="00842645" w:rsidRDefault="00D45E2C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D45E2C">
        <w:rPr>
          <w:rFonts w:asciiTheme="minorHAnsi" w:hAnsiTheme="minorHAnsi" w:cstheme="minorHAnsi"/>
          <w:lang w:val="en-GB"/>
        </w:rPr>
        <w:t xml:space="preserve">Frankham, R., Ballou, J.D., Briscoe, D.A., 2002. Introduction to Conservation </w:t>
      </w:r>
      <w:proofErr w:type="spellStart"/>
      <w:r w:rsidRPr="00D45E2C">
        <w:rPr>
          <w:rFonts w:asciiTheme="minorHAnsi" w:hAnsiTheme="minorHAnsi" w:cstheme="minorHAnsi"/>
          <w:lang w:val="en-GB"/>
        </w:rPr>
        <w:t>Genetics.Cambridge</w:t>
      </w:r>
      <w:proofErr w:type="spellEnd"/>
      <w:r w:rsidRPr="00D45E2C">
        <w:rPr>
          <w:rFonts w:asciiTheme="minorHAnsi" w:hAnsiTheme="minorHAnsi" w:cstheme="minorHAnsi"/>
          <w:lang w:val="en-GB"/>
        </w:rPr>
        <w:t xml:space="preserve"> University Press, Cambridge, UK.</w:t>
      </w:r>
    </w:p>
    <w:p w:rsidR="00E41302" w:rsidRPr="00842645" w:rsidRDefault="005942D5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842645">
        <w:rPr>
          <w:rFonts w:asciiTheme="minorHAnsi" w:hAnsiTheme="minorHAnsi" w:cstheme="minorHAnsi"/>
          <w:lang w:val="en-GB"/>
        </w:rPr>
        <w:t>Gandar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F., </w:t>
      </w:r>
      <w:proofErr w:type="spellStart"/>
      <w:r w:rsidRPr="00842645">
        <w:rPr>
          <w:rFonts w:asciiTheme="minorHAnsi" w:hAnsiTheme="minorHAnsi" w:cstheme="minorHAnsi"/>
          <w:lang w:val="en-GB"/>
        </w:rPr>
        <w:t>Wilkie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G. S., Gatherer, D., Kerr, K., Marlier, D., Diez, M., </w:t>
      </w:r>
      <w:proofErr w:type="spellStart"/>
      <w:r w:rsidR="00E96219" w:rsidRPr="00842645">
        <w:rPr>
          <w:rFonts w:asciiTheme="minorHAnsi" w:hAnsiTheme="minorHAnsi" w:cstheme="minorHAnsi"/>
          <w:lang w:val="en-GB"/>
        </w:rPr>
        <w:t>Marschang</w:t>
      </w:r>
      <w:proofErr w:type="spellEnd"/>
      <w:r w:rsidR="00E96219" w:rsidRPr="00842645">
        <w:rPr>
          <w:rFonts w:asciiTheme="minorHAnsi" w:hAnsiTheme="minorHAnsi" w:cstheme="minorHAnsi"/>
          <w:lang w:val="en-GB"/>
        </w:rPr>
        <w:t>, R E.</w:t>
      </w:r>
      <w:proofErr w:type="gramStart"/>
      <w:r w:rsidR="00E96219" w:rsidRPr="00842645">
        <w:rPr>
          <w:rFonts w:asciiTheme="minorHAnsi" w:hAnsiTheme="minorHAnsi" w:cstheme="minorHAnsi"/>
          <w:lang w:val="en-GB"/>
        </w:rPr>
        <w:t>,  Mast</w:t>
      </w:r>
      <w:proofErr w:type="gramEnd"/>
      <w:r w:rsidR="00E96219" w:rsidRPr="00842645">
        <w:rPr>
          <w:rFonts w:asciiTheme="minorHAnsi" w:hAnsiTheme="minorHAnsi" w:cstheme="minorHAnsi"/>
          <w:lang w:val="en-GB"/>
        </w:rPr>
        <w:t xml:space="preserve">, J., </w:t>
      </w:r>
      <w:proofErr w:type="spellStart"/>
      <w:r w:rsidR="00E96219" w:rsidRPr="00842645">
        <w:rPr>
          <w:rFonts w:asciiTheme="minorHAnsi" w:hAnsiTheme="minorHAnsi" w:cstheme="minorHAnsi"/>
          <w:lang w:val="en-GB"/>
        </w:rPr>
        <w:t>Dewals</w:t>
      </w:r>
      <w:proofErr w:type="spellEnd"/>
      <w:r w:rsidR="00E96219" w:rsidRPr="00842645">
        <w:rPr>
          <w:rFonts w:asciiTheme="minorHAnsi" w:hAnsiTheme="minorHAnsi" w:cstheme="minorHAnsi"/>
          <w:lang w:val="en-GB"/>
        </w:rPr>
        <w:t xml:space="preserve">, B. G., Davison, A.J. </w:t>
      </w:r>
      <w:r w:rsidRPr="00842645">
        <w:rPr>
          <w:rFonts w:asciiTheme="minorHAnsi" w:hAnsiTheme="minorHAnsi" w:cstheme="minorHAnsi"/>
          <w:lang w:val="en-GB"/>
        </w:rPr>
        <w:t xml:space="preserve">&amp; </w:t>
      </w:r>
      <w:proofErr w:type="spellStart"/>
      <w:r w:rsidRPr="00842645">
        <w:rPr>
          <w:rFonts w:asciiTheme="minorHAnsi" w:hAnsiTheme="minorHAnsi" w:cstheme="minorHAnsi"/>
          <w:lang w:val="en-GB"/>
        </w:rPr>
        <w:t>Vanderplasschen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A. F. (2015). The genome of a tortoise </w:t>
      </w:r>
      <w:proofErr w:type="spellStart"/>
      <w:r w:rsidRPr="00842645">
        <w:rPr>
          <w:rFonts w:asciiTheme="minorHAnsi" w:hAnsiTheme="minorHAnsi" w:cstheme="minorHAnsi"/>
          <w:lang w:val="en-GB"/>
        </w:rPr>
        <w:t>herpesvirus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(</w:t>
      </w:r>
      <w:proofErr w:type="spellStart"/>
      <w:r w:rsidRPr="00842645">
        <w:rPr>
          <w:rFonts w:asciiTheme="minorHAnsi" w:hAnsiTheme="minorHAnsi" w:cstheme="minorHAnsi"/>
          <w:lang w:val="en-GB"/>
        </w:rPr>
        <w:t>testudinid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lang w:val="en-GB"/>
        </w:rPr>
        <w:t>herpesvirus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3) has a novel structure and contains a large region that is not required for replication in vitro or virulence in vivo. Journal of virology, 89</w:t>
      </w:r>
      <w:r w:rsidR="005352EC" w:rsidRPr="00842645">
        <w:rPr>
          <w:rFonts w:asciiTheme="minorHAnsi" w:hAnsiTheme="minorHAnsi" w:cstheme="minorHAnsi"/>
          <w:lang w:val="en-GB"/>
        </w:rPr>
        <w:t>:</w:t>
      </w:r>
      <w:r w:rsidRPr="00842645">
        <w:rPr>
          <w:rFonts w:asciiTheme="minorHAnsi" w:hAnsiTheme="minorHAnsi" w:cstheme="minorHAnsi"/>
          <w:lang w:val="en-GB"/>
        </w:rPr>
        <w:t xml:space="preserve"> 11438-11456.</w:t>
      </w:r>
    </w:p>
    <w:p w:rsidR="00105CF4" w:rsidRDefault="00105CF4" w:rsidP="00842645">
      <w:pPr>
        <w:spacing w:line="480" w:lineRule="auto"/>
        <w:ind w:left="284" w:hanging="284"/>
        <w:jc w:val="both"/>
        <w:rPr>
          <w:rFonts w:asciiTheme="minorHAnsi" w:eastAsia="Times New Roman" w:hAnsiTheme="minorHAnsi" w:cstheme="minorHAnsi"/>
          <w:lang w:val="en-GB" w:eastAsia="fr-FR"/>
        </w:rPr>
      </w:pP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Goessling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, J. M., Guyer, C., Godwin, J. C., Hermann, S. M.,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Sandmeier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, F. C., Smith, L. L. &amp;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Mendonça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, M. T. (2019). Upper respiratory tract disease and associated diagnostic tests of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mycoplasmosis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 in Alabama populations of Gopher tortoises, Gopherus polyphemus. </w:t>
      </w:r>
      <w:proofErr w:type="spellStart"/>
      <w:r w:rsidRPr="00842645">
        <w:rPr>
          <w:rFonts w:asciiTheme="minorHAnsi" w:eastAsia="Times New Roman" w:hAnsiTheme="minorHAnsi" w:cstheme="minorHAnsi"/>
          <w:iCs/>
          <w:lang w:val="en-GB" w:eastAsia="fr-FR"/>
        </w:rPr>
        <w:t>PloS</w:t>
      </w:r>
      <w:proofErr w:type="spellEnd"/>
      <w:r w:rsidRPr="00842645">
        <w:rPr>
          <w:rFonts w:asciiTheme="minorHAnsi" w:eastAsia="Times New Roman" w:hAnsiTheme="minorHAnsi" w:cstheme="minorHAnsi"/>
          <w:iCs/>
          <w:lang w:val="en-GB" w:eastAsia="fr-FR"/>
        </w:rPr>
        <w:t xml:space="preserve"> one</w:t>
      </w:r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, </w:t>
      </w:r>
      <w:r w:rsidRPr="00842645">
        <w:rPr>
          <w:rFonts w:asciiTheme="minorHAnsi" w:eastAsia="Times New Roman" w:hAnsiTheme="minorHAnsi" w:cstheme="minorHAnsi"/>
          <w:iCs/>
          <w:lang w:val="en-GB" w:eastAsia="fr-FR"/>
        </w:rPr>
        <w:t>14</w:t>
      </w:r>
      <w:r w:rsidR="0030065E" w:rsidRPr="00842645">
        <w:rPr>
          <w:rFonts w:asciiTheme="minorHAnsi" w:eastAsia="Times New Roman" w:hAnsiTheme="minorHAnsi" w:cstheme="minorHAnsi"/>
          <w:lang w:val="en-GB" w:eastAsia="fr-FR"/>
        </w:rPr>
        <w:t>:</w:t>
      </w:r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 e0214845.</w:t>
      </w:r>
    </w:p>
    <w:p w:rsidR="00853AE2" w:rsidRPr="00842645" w:rsidRDefault="00853AE2" w:rsidP="00842645">
      <w:pPr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>
        <w:rPr>
          <w:rFonts w:asciiTheme="minorHAnsi" w:hAnsiTheme="minorHAnsi" w:cstheme="minorHAnsi"/>
          <w:lang w:val="en-GB"/>
        </w:rPr>
        <w:lastRenderedPageBreak/>
        <w:t>Gracià</w:t>
      </w:r>
      <w:proofErr w:type="spellEnd"/>
      <w:r>
        <w:rPr>
          <w:rFonts w:asciiTheme="minorHAnsi" w:hAnsiTheme="minorHAnsi" w:cstheme="minorHAnsi"/>
          <w:lang w:val="en-GB"/>
        </w:rPr>
        <w:t>, E., Rodriguez-Caro R.</w:t>
      </w:r>
      <w:r w:rsidR="00D860F0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C., </w:t>
      </w:r>
      <w:proofErr w:type="spellStart"/>
      <w:r>
        <w:rPr>
          <w:rFonts w:asciiTheme="minorHAnsi" w:hAnsiTheme="minorHAnsi" w:cstheme="minorHAnsi"/>
          <w:lang w:val="en-GB"/>
        </w:rPr>
        <w:t>Ferrandez</w:t>
      </w:r>
      <w:proofErr w:type="spellEnd"/>
      <w:r>
        <w:rPr>
          <w:rFonts w:asciiTheme="minorHAnsi" w:hAnsiTheme="minorHAnsi" w:cstheme="minorHAnsi"/>
          <w:lang w:val="en-GB"/>
        </w:rPr>
        <w:t xml:space="preserve">, M., Martinez-Silvestre, A., Pérez-Ibarra, I., </w:t>
      </w:r>
      <w:proofErr w:type="spellStart"/>
      <w:r>
        <w:rPr>
          <w:rFonts w:asciiTheme="minorHAnsi" w:hAnsiTheme="minorHAnsi" w:cstheme="minorHAnsi"/>
          <w:lang w:val="en-GB"/>
        </w:rPr>
        <w:t>Amahjour</w:t>
      </w:r>
      <w:proofErr w:type="spellEnd"/>
      <w:r>
        <w:rPr>
          <w:rFonts w:asciiTheme="minorHAnsi" w:hAnsiTheme="minorHAnsi" w:cstheme="minorHAnsi"/>
          <w:lang w:val="en-GB"/>
        </w:rPr>
        <w:t xml:space="preserve">, R., </w:t>
      </w:r>
      <w:r w:rsidR="000967B6">
        <w:rPr>
          <w:rFonts w:asciiTheme="minorHAnsi" w:hAnsiTheme="minorHAnsi" w:cstheme="minorHAnsi"/>
          <w:lang w:val="en-GB"/>
        </w:rPr>
        <w:t xml:space="preserve">Aranda, C., </w:t>
      </w:r>
      <w:proofErr w:type="spellStart"/>
      <w:r w:rsidR="000967B6">
        <w:rPr>
          <w:rFonts w:asciiTheme="minorHAnsi" w:hAnsiTheme="minorHAnsi" w:cstheme="minorHAnsi"/>
          <w:lang w:val="en-GB"/>
        </w:rPr>
        <w:t>Benelka</w:t>
      </w:r>
      <w:proofErr w:type="spellEnd"/>
      <w:r w:rsidR="000967B6">
        <w:rPr>
          <w:rFonts w:asciiTheme="minorHAnsi" w:hAnsiTheme="minorHAnsi" w:cstheme="minorHAnsi"/>
          <w:lang w:val="en-GB"/>
        </w:rPr>
        <w:t xml:space="preserve">, H. A., </w:t>
      </w:r>
      <w:proofErr w:type="spellStart"/>
      <w:r w:rsidR="000967B6">
        <w:rPr>
          <w:rFonts w:asciiTheme="minorHAnsi" w:hAnsiTheme="minorHAnsi" w:cstheme="minorHAnsi"/>
          <w:lang w:val="en-GB"/>
        </w:rPr>
        <w:t>Bertolero</w:t>
      </w:r>
      <w:proofErr w:type="spellEnd"/>
      <w:r w:rsidR="000967B6">
        <w:rPr>
          <w:rFonts w:asciiTheme="minorHAnsi" w:hAnsiTheme="minorHAnsi" w:cstheme="minorHAnsi"/>
          <w:lang w:val="en-GB"/>
        </w:rPr>
        <w:t xml:space="preserve">, A., </w:t>
      </w:r>
      <w:proofErr w:type="spellStart"/>
      <w:r w:rsidR="000967B6">
        <w:rPr>
          <w:rFonts w:asciiTheme="minorHAnsi" w:hAnsiTheme="minorHAnsi" w:cstheme="minorHAnsi"/>
          <w:lang w:val="en-GB"/>
        </w:rPr>
        <w:t>Biaggini</w:t>
      </w:r>
      <w:proofErr w:type="spellEnd"/>
      <w:r w:rsidR="000967B6">
        <w:rPr>
          <w:rFonts w:asciiTheme="minorHAnsi" w:hAnsiTheme="minorHAnsi" w:cstheme="minorHAnsi"/>
          <w:lang w:val="en-GB"/>
        </w:rPr>
        <w:t xml:space="preserve">, M., </w:t>
      </w:r>
      <w:proofErr w:type="spellStart"/>
      <w:r w:rsidR="000967B6">
        <w:rPr>
          <w:rFonts w:asciiTheme="minorHAnsi" w:hAnsiTheme="minorHAnsi" w:cstheme="minorHAnsi"/>
          <w:lang w:val="en-GB"/>
        </w:rPr>
        <w:t>Botella</w:t>
      </w:r>
      <w:proofErr w:type="spellEnd"/>
      <w:r w:rsidR="000967B6">
        <w:rPr>
          <w:rFonts w:asciiTheme="minorHAnsi" w:hAnsiTheme="minorHAnsi" w:cstheme="minorHAnsi"/>
          <w:lang w:val="en-GB"/>
        </w:rPr>
        <w:t xml:space="preserve">, F., Budo, J., </w:t>
      </w:r>
      <w:proofErr w:type="spellStart"/>
      <w:r w:rsidR="000967B6">
        <w:rPr>
          <w:rFonts w:asciiTheme="minorHAnsi" w:hAnsiTheme="minorHAnsi" w:cstheme="minorHAnsi"/>
          <w:lang w:val="en-GB"/>
        </w:rPr>
        <w:t>Cadenas</w:t>
      </w:r>
      <w:proofErr w:type="spellEnd"/>
      <w:r w:rsidR="000967B6">
        <w:rPr>
          <w:rFonts w:asciiTheme="minorHAnsi" w:hAnsiTheme="minorHAnsi" w:cstheme="minorHAnsi"/>
          <w:lang w:val="en-GB"/>
        </w:rPr>
        <w:t xml:space="preserve">, V., </w:t>
      </w:r>
      <w:proofErr w:type="spellStart"/>
      <w:r w:rsidR="000967B6">
        <w:rPr>
          <w:rFonts w:asciiTheme="minorHAnsi" w:hAnsiTheme="minorHAnsi" w:cstheme="minorHAnsi"/>
          <w:lang w:val="en-GB"/>
        </w:rPr>
        <w:t>Chergui</w:t>
      </w:r>
      <w:proofErr w:type="spellEnd"/>
      <w:r w:rsidR="000967B6">
        <w:rPr>
          <w:rFonts w:asciiTheme="minorHAnsi" w:hAnsiTheme="minorHAnsi" w:cstheme="minorHAnsi"/>
          <w:lang w:val="en-GB"/>
        </w:rPr>
        <w:t xml:space="preserve">, B., </w:t>
      </w:r>
      <w:proofErr w:type="spellStart"/>
      <w:r w:rsidR="000967B6">
        <w:rPr>
          <w:rFonts w:asciiTheme="minorHAnsi" w:hAnsiTheme="minorHAnsi" w:cstheme="minorHAnsi"/>
          <w:lang w:val="en-GB"/>
        </w:rPr>
        <w:t>Corti</w:t>
      </w:r>
      <w:proofErr w:type="spellEnd"/>
      <w:r w:rsidR="000967B6">
        <w:rPr>
          <w:rFonts w:asciiTheme="minorHAnsi" w:hAnsiTheme="minorHAnsi" w:cstheme="minorHAnsi"/>
          <w:lang w:val="en-GB"/>
        </w:rPr>
        <w:t xml:space="preserve">, C., </w:t>
      </w:r>
      <w:proofErr w:type="spellStart"/>
      <w:r w:rsidR="000967B6">
        <w:rPr>
          <w:rFonts w:asciiTheme="minorHAnsi" w:hAnsiTheme="minorHAnsi" w:cstheme="minorHAnsi"/>
          <w:lang w:val="en-GB"/>
        </w:rPr>
        <w:t>Esperon</w:t>
      </w:r>
      <w:proofErr w:type="spellEnd"/>
      <w:r w:rsidR="000967B6">
        <w:rPr>
          <w:rFonts w:asciiTheme="minorHAnsi" w:hAnsiTheme="minorHAnsi" w:cstheme="minorHAnsi"/>
          <w:lang w:val="en-GB"/>
        </w:rPr>
        <w:t xml:space="preserve">, F., </w:t>
      </w:r>
      <w:proofErr w:type="spellStart"/>
      <w:r w:rsidR="000967B6">
        <w:rPr>
          <w:rFonts w:asciiTheme="minorHAnsi" w:hAnsiTheme="minorHAnsi" w:cstheme="minorHAnsi"/>
          <w:lang w:val="en-GB"/>
        </w:rPr>
        <w:t>Esteve</w:t>
      </w:r>
      <w:proofErr w:type="spellEnd"/>
      <w:r w:rsidR="000967B6">
        <w:rPr>
          <w:rFonts w:asciiTheme="minorHAnsi" w:hAnsiTheme="minorHAnsi" w:cstheme="minorHAnsi"/>
          <w:lang w:val="en-GB"/>
        </w:rPr>
        <w:t xml:space="preserve">-Selma, M.A., Fahd, S. F., Garcia de la Fuente M, I., Golubovic, A., Heredia, A., Jimenez-Franco M. V., </w:t>
      </w:r>
      <w:proofErr w:type="spellStart"/>
      <w:r w:rsidR="000967B6">
        <w:rPr>
          <w:rFonts w:asciiTheme="minorHAnsi" w:hAnsiTheme="minorHAnsi" w:cstheme="minorHAnsi"/>
          <w:lang w:val="en-GB"/>
        </w:rPr>
        <w:t>Arekelyan</w:t>
      </w:r>
      <w:proofErr w:type="spellEnd"/>
      <w:r w:rsidR="000967B6">
        <w:rPr>
          <w:rFonts w:asciiTheme="minorHAnsi" w:hAnsiTheme="minorHAnsi" w:cstheme="minorHAnsi"/>
          <w:lang w:val="en-GB"/>
        </w:rPr>
        <w:t xml:space="preserve">, M., Marini, D.,  Martinez-Fernandez, J., Martinez-Pastor, C., </w:t>
      </w:r>
      <w:proofErr w:type="spellStart"/>
      <w:r w:rsidR="000967B6">
        <w:rPr>
          <w:rFonts w:asciiTheme="minorHAnsi" w:hAnsiTheme="minorHAnsi" w:cstheme="minorHAnsi"/>
          <w:lang w:val="en-GB"/>
        </w:rPr>
        <w:t>Mascort</w:t>
      </w:r>
      <w:proofErr w:type="spellEnd"/>
      <w:r w:rsidR="000967B6">
        <w:rPr>
          <w:rFonts w:asciiTheme="minorHAnsi" w:hAnsiTheme="minorHAnsi" w:cstheme="minorHAnsi"/>
          <w:lang w:val="en-GB"/>
        </w:rPr>
        <w:t>, R., Mira-</w:t>
      </w:r>
      <w:proofErr w:type="spellStart"/>
      <w:r w:rsidR="000967B6">
        <w:rPr>
          <w:rFonts w:asciiTheme="minorHAnsi" w:hAnsiTheme="minorHAnsi" w:cstheme="minorHAnsi"/>
          <w:lang w:val="en-GB"/>
        </w:rPr>
        <w:t>Jover</w:t>
      </w:r>
      <w:proofErr w:type="spellEnd"/>
      <w:r w:rsidR="000967B6">
        <w:rPr>
          <w:rFonts w:asciiTheme="minorHAnsi" w:hAnsiTheme="minorHAnsi" w:cstheme="minorHAnsi"/>
          <w:lang w:val="en-GB"/>
        </w:rPr>
        <w:t xml:space="preserve">, A., Pascual-Rico, R., </w:t>
      </w:r>
      <w:proofErr w:type="spellStart"/>
      <w:r w:rsidR="000967B6">
        <w:rPr>
          <w:rFonts w:asciiTheme="minorHAnsi" w:hAnsiTheme="minorHAnsi" w:cstheme="minorHAnsi"/>
          <w:lang w:val="en-GB"/>
        </w:rPr>
        <w:t>Perera</w:t>
      </w:r>
      <w:proofErr w:type="spellEnd"/>
      <w:r w:rsidR="000967B6">
        <w:rPr>
          <w:rFonts w:asciiTheme="minorHAnsi" w:hAnsiTheme="minorHAnsi" w:cstheme="minorHAnsi"/>
          <w:lang w:val="en-GB"/>
        </w:rPr>
        <w:t xml:space="preserve">-Leg, A., Pfau, B., </w:t>
      </w:r>
      <w:proofErr w:type="spellStart"/>
      <w:r w:rsidR="000967B6">
        <w:rPr>
          <w:rFonts w:asciiTheme="minorHAnsi" w:hAnsiTheme="minorHAnsi" w:cstheme="minorHAnsi"/>
          <w:lang w:val="en-GB"/>
        </w:rPr>
        <w:t>Pinya</w:t>
      </w:r>
      <w:proofErr w:type="spellEnd"/>
      <w:r w:rsidR="000967B6">
        <w:rPr>
          <w:rFonts w:asciiTheme="minorHAnsi" w:hAnsiTheme="minorHAnsi" w:cstheme="minorHAnsi"/>
          <w:lang w:val="en-GB"/>
        </w:rPr>
        <w:t>, S.,</w:t>
      </w:r>
      <w:r w:rsidR="00D860F0">
        <w:rPr>
          <w:rFonts w:asciiTheme="minorHAnsi" w:hAnsiTheme="minorHAnsi" w:cstheme="minorHAnsi"/>
          <w:lang w:val="en-GB"/>
        </w:rPr>
        <w:t xml:space="preserve"> Santos, X., Segura. </w:t>
      </w:r>
      <w:r w:rsidR="00D54B8A" w:rsidRPr="00D54B8A">
        <w:rPr>
          <w:rFonts w:asciiTheme="minorHAnsi" w:hAnsiTheme="minorHAnsi" w:cstheme="minorHAnsi"/>
          <w:rPrChange w:id="388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 xml:space="preserve">A., </w:t>
      </w:r>
      <w:proofErr w:type="spellStart"/>
      <w:r w:rsidR="00D54B8A" w:rsidRPr="00D54B8A">
        <w:rPr>
          <w:rFonts w:asciiTheme="minorHAnsi" w:hAnsiTheme="minorHAnsi" w:cstheme="minorHAnsi"/>
          <w:rPrChange w:id="389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>Jaouhar</w:t>
      </w:r>
      <w:proofErr w:type="spellEnd"/>
      <w:r w:rsidR="00D54B8A" w:rsidRPr="00D54B8A">
        <w:rPr>
          <w:rFonts w:asciiTheme="minorHAnsi" w:hAnsiTheme="minorHAnsi" w:cstheme="minorHAnsi"/>
          <w:rPrChange w:id="390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 xml:space="preserve"> </w:t>
      </w:r>
      <w:proofErr w:type="spellStart"/>
      <w:r w:rsidR="00D54B8A" w:rsidRPr="00D54B8A">
        <w:rPr>
          <w:rFonts w:asciiTheme="minorHAnsi" w:hAnsiTheme="minorHAnsi" w:cstheme="minorHAnsi"/>
          <w:rPrChange w:id="391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>Semaha</w:t>
      </w:r>
      <w:proofErr w:type="spellEnd"/>
      <w:r w:rsidR="00D54B8A" w:rsidRPr="00D54B8A">
        <w:rPr>
          <w:rFonts w:asciiTheme="minorHAnsi" w:hAnsiTheme="minorHAnsi" w:cstheme="minorHAnsi"/>
          <w:rPrChange w:id="392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 xml:space="preserve">, M., </w:t>
      </w:r>
      <w:proofErr w:type="spellStart"/>
      <w:r w:rsidR="00D54B8A" w:rsidRPr="00D54B8A">
        <w:rPr>
          <w:rFonts w:asciiTheme="minorHAnsi" w:hAnsiTheme="minorHAnsi" w:cstheme="minorHAnsi"/>
          <w:rPrChange w:id="393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>Soler</w:t>
      </w:r>
      <w:proofErr w:type="spellEnd"/>
      <w:r w:rsidR="00D54B8A" w:rsidRPr="00D54B8A">
        <w:rPr>
          <w:rFonts w:asciiTheme="minorHAnsi" w:hAnsiTheme="minorHAnsi" w:cstheme="minorHAnsi"/>
          <w:rPrChange w:id="394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>-</w:t>
      </w:r>
      <w:proofErr w:type="spellStart"/>
      <w:r w:rsidR="00D54B8A" w:rsidRPr="00D54B8A">
        <w:rPr>
          <w:rFonts w:asciiTheme="minorHAnsi" w:hAnsiTheme="minorHAnsi" w:cstheme="minorHAnsi"/>
          <w:rPrChange w:id="395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>Massana</w:t>
      </w:r>
      <w:proofErr w:type="spellEnd"/>
      <w:r w:rsidR="00D54B8A" w:rsidRPr="00D54B8A">
        <w:rPr>
          <w:rFonts w:asciiTheme="minorHAnsi" w:hAnsiTheme="minorHAnsi" w:cstheme="minorHAnsi"/>
          <w:rPrChange w:id="396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 xml:space="preserve">, J., Vidal J. M., </w:t>
      </w:r>
      <w:r w:rsidR="00D54B8A" w:rsidRPr="00D54B8A">
        <w:rPr>
          <w:rFonts w:asciiTheme="minorHAnsi" w:eastAsia="Times New Roman" w:hAnsiTheme="minorHAnsi" w:cstheme="minorHAnsi"/>
          <w:lang w:eastAsia="fr-FR"/>
          <w:rPrChange w:id="397" w:author="Xavier Bonnet" w:date="2021-06-28T09:40:00Z">
            <w:rPr>
              <w:rFonts w:asciiTheme="minorHAnsi" w:eastAsia="Times New Roman" w:hAnsiTheme="minorHAnsi" w:cstheme="minorHAnsi"/>
              <w:color w:val="0000FF"/>
              <w:u w:val="single"/>
              <w:lang w:val="en-GB" w:eastAsia="fr-FR"/>
            </w:rPr>
          </w:rPrChange>
        </w:rPr>
        <w:t xml:space="preserve">&amp; </w:t>
      </w:r>
      <w:proofErr w:type="spellStart"/>
      <w:r w:rsidR="00D54B8A" w:rsidRPr="00D54B8A">
        <w:rPr>
          <w:rFonts w:asciiTheme="minorHAnsi" w:eastAsia="Times New Roman" w:hAnsiTheme="minorHAnsi" w:cstheme="minorHAnsi"/>
          <w:lang w:eastAsia="fr-FR"/>
          <w:rPrChange w:id="398" w:author="Xavier Bonnet" w:date="2021-06-28T09:40:00Z">
            <w:rPr>
              <w:rFonts w:asciiTheme="minorHAnsi" w:eastAsia="Times New Roman" w:hAnsiTheme="minorHAnsi" w:cstheme="minorHAnsi"/>
              <w:color w:val="0000FF"/>
              <w:u w:val="single"/>
              <w:lang w:val="en-GB" w:eastAsia="fr-FR"/>
            </w:rPr>
          </w:rPrChange>
        </w:rPr>
        <w:t>Giménez</w:t>
      </w:r>
      <w:proofErr w:type="spellEnd"/>
      <w:r w:rsidR="00D54B8A" w:rsidRPr="00D54B8A">
        <w:rPr>
          <w:rFonts w:asciiTheme="minorHAnsi" w:eastAsia="Times New Roman" w:hAnsiTheme="minorHAnsi" w:cstheme="minorHAnsi"/>
          <w:lang w:eastAsia="fr-FR"/>
          <w:rPrChange w:id="399" w:author="Xavier Bonnet" w:date="2021-06-28T09:40:00Z">
            <w:rPr>
              <w:rFonts w:asciiTheme="minorHAnsi" w:eastAsia="Times New Roman" w:hAnsiTheme="minorHAnsi" w:cstheme="minorHAnsi"/>
              <w:color w:val="0000FF"/>
              <w:u w:val="single"/>
              <w:lang w:val="en-GB" w:eastAsia="fr-FR"/>
            </w:rPr>
          </w:rPrChange>
        </w:rPr>
        <w:t xml:space="preserve">, A. (2020). </w:t>
      </w:r>
      <w:r>
        <w:rPr>
          <w:rFonts w:asciiTheme="minorHAnsi" w:eastAsia="Times New Roman" w:hAnsiTheme="minorHAnsi" w:cstheme="minorHAnsi"/>
          <w:lang w:val="en-GB" w:eastAsia="fr-FR"/>
        </w:rPr>
        <w:t>From troubles to solutions: conservation of Mediterranean tortoises under global change. Basic and Applied Herpetology, 34, 5-6.</w:t>
      </w:r>
    </w:p>
    <w:p w:rsidR="00E41302" w:rsidRPr="00842645" w:rsidRDefault="00AA0EE5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842645">
        <w:rPr>
          <w:rFonts w:asciiTheme="minorHAnsi" w:hAnsiTheme="minorHAnsi" w:cstheme="minorHAnsi"/>
          <w:lang w:val="en-GB"/>
        </w:rPr>
        <w:t xml:space="preserve">Griffith, B., Scott, J.M., Carpenter, J.W. </w:t>
      </w:r>
      <w:r w:rsidR="00E96219" w:rsidRPr="00842645">
        <w:rPr>
          <w:rFonts w:asciiTheme="minorHAnsi" w:eastAsia="Times New Roman" w:hAnsiTheme="minorHAnsi" w:cstheme="minorHAnsi"/>
          <w:lang w:val="en-GB" w:eastAsia="fr-FR"/>
        </w:rPr>
        <w:t xml:space="preserve">&amp; </w:t>
      </w:r>
      <w:r w:rsidRPr="00842645">
        <w:rPr>
          <w:rFonts w:asciiTheme="minorHAnsi" w:hAnsiTheme="minorHAnsi" w:cstheme="minorHAnsi"/>
          <w:lang w:val="en-GB"/>
        </w:rPr>
        <w:t>Reed C. (1993)</w:t>
      </w:r>
      <w:r w:rsidR="00E96219" w:rsidRPr="00842645">
        <w:rPr>
          <w:rFonts w:asciiTheme="minorHAnsi" w:hAnsiTheme="minorHAnsi" w:cstheme="minorHAnsi"/>
          <w:lang w:val="en-GB"/>
        </w:rPr>
        <w:t>.</w:t>
      </w:r>
      <w:r w:rsidRPr="00842645">
        <w:rPr>
          <w:rFonts w:asciiTheme="minorHAnsi" w:hAnsiTheme="minorHAnsi" w:cstheme="minorHAnsi"/>
          <w:lang w:val="en-GB"/>
        </w:rPr>
        <w:t xml:space="preserve"> Animal translocations and potential disease transmission. Journal of Zoo and Wildlife Medicine</w:t>
      </w:r>
      <w:r w:rsidR="005352EC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24:231-236.</w:t>
      </w:r>
    </w:p>
    <w:p w:rsidR="00E41302" w:rsidRPr="00842645" w:rsidRDefault="00AA0EE5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842645">
        <w:rPr>
          <w:rFonts w:asciiTheme="minorHAnsi" w:hAnsiTheme="minorHAnsi" w:cstheme="minorHAnsi"/>
          <w:lang w:val="en-GB"/>
        </w:rPr>
        <w:t>Hernandez-Divers</w:t>
      </w:r>
      <w:r w:rsidR="00E96219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S.M., Hernandez-Divers</w:t>
      </w:r>
      <w:r w:rsidR="00E96219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S.J. </w:t>
      </w:r>
      <w:r w:rsidR="00F145BD" w:rsidRPr="00842645">
        <w:rPr>
          <w:rFonts w:asciiTheme="minorHAnsi" w:eastAsia="Times New Roman" w:hAnsiTheme="minorHAnsi" w:cstheme="minorHAnsi"/>
          <w:lang w:val="en-GB" w:eastAsia="fr-FR"/>
        </w:rPr>
        <w:t xml:space="preserve">&amp; </w:t>
      </w:r>
      <w:proofErr w:type="spellStart"/>
      <w:r w:rsidRPr="00842645">
        <w:rPr>
          <w:rFonts w:asciiTheme="minorHAnsi" w:hAnsiTheme="minorHAnsi" w:cstheme="minorHAnsi"/>
          <w:lang w:val="en-GB"/>
        </w:rPr>
        <w:t>Wyneken</w:t>
      </w:r>
      <w:proofErr w:type="spellEnd"/>
      <w:r w:rsidR="00E96219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J. (2002). </w:t>
      </w:r>
      <w:proofErr w:type="gramStart"/>
      <w:r w:rsidRPr="00842645">
        <w:rPr>
          <w:rFonts w:asciiTheme="minorHAnsi" w:hAnsiTheme="minorHAnsi" w:cstheme="minorHAnsi"/>
          <w:lang w:val="en-GB"/>
        </w:rPr>
        <w:t xml:space="preserve">Angiographic, anatomic and clinical technique descriptions of a </w:t>
      </w:r>
      <w:proofErr w:type="spellStart"/>
      <w:r w:rsidRPr="00842645">
        <w:rPr>
          <w:rFonts w:asciiTheme="minorHAnsi" w:hAnsiTheme="minorHAnsi" w:cstheme="minorHAnsi"/>
          <w:lang w:val="en-GB"/>
        </w:rPr>
        <w:t>subcarapacial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lang w:val="en-GB"/>
        </w:rPr>
        <w:t>venipuncture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site for chelonians.</w:t>
      </w:r>
      <w:proofErr w:type="gramEnd"/>
      <w:r w:rsidRPr="00842645">
        <w:rPr>
          <w:rFonts w:asciiTheme="minorHAnsi" w:hAnsiTheme="minorHAnsi" w:cstheme="minorHAnsi"/>
          <w:lang w:val="en-GB"/>
        </w:rPr>
        <w:t xml:space="preserve"> Journal of Herpetological Medicine and Surgery</w:t>
      </w:r>
      <w:r w:rsidR="00E96219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12:</w:t>
      </w:r>
      <w:r w:rsidR="0030065E" w:rsidRPr="00842645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32-37</w:t>
      </w:r>
      <w:r w:rsidR="00FE2AC4" w:rsidRPr="00842645">
        <w:rPr>
          <w:rFonts w:asciiTheme="minorHAnsi" w:hAnsiTheme="minorHAnsi" w:cstheme="minorHAnsi"/>
          <w:lang w:val="en-GB"/>
        </w:rPr>
        <w:t>.</w:t>
      </w:r>
    </w:p>
    <w:p w:rsidR="00E41302" w:rsidRPr="009C0947" w:rsidRDefault="00AA0EE5" w:rsidP="00842645">
      <w:pPr>
        <w:tabs>
          <w:tab w:val="left" w:pos="284"/>
        </w:tabs>
        <w:spacing w:line="480" w:lineRule="auto"/>
        <w:ind w:left="284" w:hanging="284"/>
        <w:jc w:val="both"/>
        <w:rPr>
          <w:ins w:id="400" w:author="CRCC" w:date="2021-06-02T13:53:00Z"/>
          <w:lang w:val="en-US"/>
          <w:rPrChange w:id="401" w:author="Xavier Bonnet" w:date="2021-06-28T09:45:00Z">
            <w:rPr>
              <w:ins w:id="402" w:author="CRCC" w:date="2021-06-02T13:53:00Z"/>
            </w:rPr>
          </w:rPrChange>
        </w:rPr>
      </w:pPr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Hidalgo-Vila, J., Martínez-Silvestre, A.,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Pérez-S</w:t>
      </w:r>
      <w:r w:rsidR="00F145BD" w:rsidRPr="00842645">
        <w:rPr>
          <w:rFonts w:asciiTheme="minorHAnsi" w:eastAsia="Times New Roman" w:hAnsiTheme="minorHAnsi" w:cstheme="minorHAnsi"/>
          <w:lang w:val="en-GB" w:eastAsia="fr-FR"/>
        </w:rPr>
        <w:t>antigosa</w:t>
      </w:r>
      <w:proofErr w:type="spellEnd"/>
      <w:r w:rsidR="00F145BD" w:rsidRPr="00842645">
        <w:rPr>
          <w:rFonts w:asciiTheme="minorHAnsi" w:eastAsia="Times New Roman" w:hAnsiTheme="minorHAnsi" w:cstheme="minorHAnsi"/>
          <w:lang w:val="en-GB" w:eastAsia="fr-FR"/>
        </w:rPr>
        <w:t>, N., León-</w:t>
      </w:r>
      <w:proofErr w:type="spellStart"/>
      <w:r w:rsidR="00F145BD" w:rsidRPr="00842645">
        <w:rPr>
          <w:rFonts w:asciiTheme="minorHAnsi" w:eastAsia="Times New Roman" w:hAnsiTheme="minorHAnsi" w:cstheme="minorHAnsi"/>
          <w:lang w:val="en-GB" w:eastAsia="fr-FR"/>
        </w:rPr>
        <w:t>Vizcaíno</w:t>
      </w:r>
      <w:proofErr w:type="spellEnd"/>
      <w:r w:rsidR="00F145BD" w:rsidRPr="00842645">
        <w:rPr>
          <w:rFonts w:asciiTheme="minorHAnsi" w:eastAsia="Times New Roman" w:hAnsiTheme="minorHAnsi" w:cstheme="minorHAnsi"/>
          <w:lang w:val="en-GB" w:eastAsia="fr-FR"/>
        </w:rPr>
        <w:t>, L.</w:t>
      </w:r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 &amp; Díaz-Paniagua, C. (2020). High prevalence of diseases in two invasive populations of red-eared sliders (Trachemys scripta elegans) in southwestern Spain. </w:t>
      </w:r>
      <w:r w:rsidR="00955A1E" w:rsidRPr="00955A1E">
        <w:rPr>
          <w:rFonts w:asciiTheme="minorHAnsi" w:eastAsia="Times New Roman" w:hAnsiTheme="minorHAnsi" w:cstheme="minorHAnsi"/>
          <w:iCs/>
          <w:lang w:val="it-IT" w:eastAsia="fr-FR"/>
        </w:rPr>
        <w:t>Amphibia-Reptilia</w:t>
      </w:r>
      <w:r w:rsidR="00955A1E" w:rsidRPr="00955A1E">
        <w:rPr>
          <w:rFonts w:asciiTheme="minorHAnsi" w:eastAsia="Times New Roman" w:hAnsiTheme="minorHAnsi" w:cstheme="minorHAnsi"/>
          <w:lang w:val="it-IT" w:eastAsia="fr-FR"/>
        </w:rPr>
        <w:t xml:space="preserve">, </w:t>
      </w:r>
      <w:r w:rsidR="00955A1E" w:rsidRPr="00955A1E">
        <w:rPr>
          <w:rFonts w:asciiTheme="minorHAnsi" w:eastAsia="Times New Roman" w:hAnsiTheme="minorHAnsi" w:cstheme="minorHAnsi"/>
          <w:iCs/>
          <w:lang w:val="it-IT" w:eastAsia="fr-FR"/>
        </w:rPr>
        <w:t>1</w:t>
      </w:r>
      <w:r w:rsidR="00955A1E" w:rsidRPr="00955A1E">
        <w:rPr>
          <w:rFonts w:asciiTheme="minorHAnsi" w:eastAsia="Times New Roman" w:hAnsiTheme="minorHAnsi" w:cstheme="minorHAnsi"/>
          <w:lang w:val="it-IT" w:eastAsia="fr-FR"/>
        </w:rPr>
        <w:t>(aop): 1-10.</w:t>
      </w:r>
      <w:r w:rsidR="00955A1E" w:rsidRPr="00955A1E">
        <w:rPr>
          <w:rFonts w:asciiTheme="minorHAnsi" w:hAnsiTheme="minorHAnsi" w:cstheme="minorHAnsi"/>
          <w:lang w:val="it-IT"/>
        </w:rPr>
        <w:t xml:space="preserve"> </w:t>
      </w:r>
      <w:r w:rsidR="00D54B8A" w:rsidRPr="00D54B8A">
        <w:fldChar w:fldCharType="begin"/>
      </w:r>
      <w:r w:rsidR="00D54B8A" w:rsidRPr="00D54B8A">
        <w:rPr>
          <w:lang w:val="en-US"/>
          <w:rPrChange w:id="403" w:author="Xavier Bonnet" w:date="2021-06-28T09:45:00Z">
            <w:rPr>
              <w:color w:val="0000FF"/>
              <w:u w:val="single"/>
            </w:rPr>
          </w:rPrChange>
        </w:rPr>
        <w:instrText xml:space="preserve"> HYPERLINK "https://doi.org/10.1163/15685381-bja10021" \t "_blank" </w:instrText>
      </w:r>
      <w:r w:rsidR="00D54B8A" w:rsidRPr="00D54B8A">
        <w:fldChar w:fldCharType="separate"/>
      </w:r>
      <w:r w:rsidR="00955A1E" w:rsidRPr="00955A1E">
        <w:rPr>
          <w:rStyle w:val="Lienhypertexte"/>
          <w:rFonts w:asciiTheme="minorHAnsi" w:hAnsiTheme="minorHAnsi" w:cstheme="minorHAnsi"/>
          <w:color w:val="auto"/>
          <w:u w:val="none"/>
          <w:lang w:val="it-IT"/>
        </w:rPr>
        <w:t>https://doi.org/10.1163/15685381-bja10021</w:t>
      </w:r>
      <w:r w:rsidR="00D54B8A">
        <w:rPr>
          <w:rStyle w:val="Lienhypertexte"/>
          <w:rFonts w:asciiTheme="minorHAnsi" w:hAnsiTheme="minorHAnsi" w:cstheme="minorHAnsi"/>
          <w:color w:val="auto"/>
          <w:u w:val="none"/>
          <w:lang w:val="it-IT"/>
        </w:rPr>
        <w:fldChar w:fldCharType="end"/>
      </w:r>
    </w:p>
    <w:p w:rsidR="009A261E" w:rsidRPr="00BE7770" w:rsidRDefault="00CD6819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eastAsia="Times New Roman" w:hAnsiTheme="minorHAnsi" w:cstheme="minorHAnsi"/>
          <w:lang w:val="it-IT" w:eastAsia="fr-FR"/>
        </w:rPr>
      </w:pPr>
      <w:ins w:id="404" w:author="CRCC" w:date="2021-06-02T14:24:00Z">
        <w:r w:rsidRPr="00CD6819">
          <w:rPr>
            <w:rFonts w:asciiTheme="minorHAnsi" w:eastAsia="Times New Roman" w:hAnsiTheme="minorHAnsi" w:cstheme="minorHAnsi"/>
            <w:lang w:val="it-IT" w:eastAsia="fr-FR"/>
          </w:rPr>
          <w:t xml:space="preserve">Jacobson, E. R., Gaskin, J. M., Brown, M. B., Harris, R. K., Gardiner, C. H., LaPointe, J. L., </w:t>
        </w:r>
      </w:ins>
      <w:ins w:id="405" w:author="CRCC" w:date="2021-06-02T14:25:00Z">
        <w:r>
          <w:rPr>
            <w:rFonts w:asciiTheme="minorHAnsi" w:eastAsia="Times New Roman" w:hAnsiTheme="minorHAnsi" w:cstheme="minorHAnsi"/>
            <w:lang w:val="it-IT" w:eastAsia="fr-FR"/>
          </w:rPr>
          <w:t>Adams, H.P.</w:t>
        </w:r>
      </w:ins>
      <w:ins w:id="406" w:author="CRCC" w:date="2021-06-02T14:24:00Z">
        <w:r w:rsidRPr="00CD6819">
          <w:rPr>
            <w:rFonts w:asciiTheme="minorHAnsi" w:eastAsia="Times New Roman" w:hAnsiTheme="minorHAnsi" w:cstheme="minorHAnsi"/>
            <w:lang w:val="it-IT" w:eastAsia="fr-FR"/>
          </w:rPr>
          <w:t xml:space="preserve"> &amp; Reggiardo, C. (1991). Chronic upper respiratory tract disease of free-ranging desert tortoises (</w:t>
        </w:r>
        <w:r w:rsidR="00D54B8A" w:rsidRPr="00D54B8A">
          <w:rPr>
            <w:rFonts w:asciiTheme="minorHAnsi" w:eastAsia="Times New Roman" w:hAnsiTheme="minorHAnsi" w:cstheme="minorHAnsi"/>
            <w:i/>
            <w:lang w:val="it-IT" w:eastAsia="fr-FR"/>
            <w:rPrChange w:id="407" w:author="CRCC" w:date="2021-06-02T14:28:00Z">
              <w:rPr>
                <w:rFonts w:asciiTheme="minorHAnsi" w:eastAsia="Times New Roman" w:hAnsiTheme="minorHAnsi" w:cstheme="minorHAnsi"/>
                <w:color w:val="0000FF"/>
                <w:u w:val="single"/>
                <w:lang w:val="it-IT" w:eastAsia="fr-FR"/>
              </w:rPr>
            </w:rPrChange>
          </w:rPr>
          <w:t>Xerobates agassizii</w:t>
        </w:r>
        <w:r w:rsidRPr="00CD6819">
          <w:rPr>
            <w:rFonts w:asciiTheme="minorHAnsi" w:eastAsia="Times New Roman" w:hAnsiTheme="minorHAnsi" w:cstheme="minorHAnsi"/>
            <w:lang w:val="it-IT" w:eastAsia="fr-FR"/>
          </w:rPr>
          <w:t>). Jour</w:t>
        </w:r>
        <w:r>
          <w:rPr>
            <w:rFonts w:asciiTheme="minorHAnsi" w:eastAsia="Times New Roman" w:hAnsiTheme="minorHAnsi" w:cstheme="minorHAnsi"/>
            <w:lang w:val="it-IT" w:eastAsia="fr-FR"/>
          </w:rPr>
          <w:t>nal of wildlife diseases, 27(2):</w:t>
        </w:r>
        <w:r w:rsidRPr="00CD6819">
          <w:rPr>
            <w:rFonts w:asciiTheme="minorHAnsi" w:eastAsia="Times New Roman" w:hAnsiTheme="minorHAnsi" w:cstheme="minorHAnsi"/>
            <w:lang w:val="it-IT" w:eastAsia="fr-FR"/>
          </w:rPr>
          <w:t xml:space="preserve"> 296-316.</w:t>
        </w:r>
      </w:ins>
    </w:p>
    <w:p w:rsidR="00E41302" w:rsidRPr="00842645" w:rsidRDefault="00955A1E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eastAsia="Times New Roman" w:hAnsiTheme="minorHAnsi" w:cstheme="minorHAnsi"/>
          <w:lang w:val="en-GB" w:eastAsia="fr-FR"/>
        </w:rPr>
      </w:pPr>
      <w:r w:rsidRPr="00955A1E">
        <w:rPr>
          <w:rFonts w:asciiTheme="minorHAnsi" w:eastAsia="Times New Roman" w:hAnsiTheme="minorHAnsi" w:cstheme="minorHAnsi"/>
          <w:lang w:val="it-IT" w:eastAsia="fr-FR"/>
        </w:rPr>
        <w:t xml:space="preserve">Jacobson, E. R. (1994). </w:t>
      </w:r>
      <w:r w:rsidR="00AA0EE5" w:rsidRPr="00842645">
        <w:rPr>
          <w:rFonts w:asciiTheme="minorHAnsi" w:eastAsia="Times New Roman" w:hAnsiTheme="minorHAnsi" w:cstheme="minorHAnsi"/>
          <w:lang w:val="en-GB" w:eastAsia="fr-FR"/>
        </w:rPr>
        <w:t xml:space="preserve">Causes of mortality and diseases in tortoises: a review. </w:t>
      </w:r>
      <w:r w:rsidR="00AA0EE5" w:rsidRPr="00842645">
        <w:rPr>
          <w:rFonts w:asciiTheme="minorHAnsi" w:eastAsia="Times New Roman" w:hAnsiTheme="minorHAnsi" w:cstheme="minorHAnsi"/>
          <w:iCs/>
          <w:lang w:val="en-GB" w:eastAsia="fr-FR"/>
        </w:rPr>
        <w:t>Journal of Zoo and Wildlife Medicine</w:t>
      </w:r>
      <w:r w:rsidR="00AA0EE5" w:rsidRPr="00842645">
        <w:rPr>
          <w:rFonts w:asciiTheme="minorHAnsi" w:eastAsia="Times New Roman" w:hAnsiTheme="minorHAnsi" w:cstheme="minorHAnsi"/>
          <w:lang w:val="en-GB" w:eastAsia="fr-FR"/>
        </w:rPr>
        <w:t xml:space="preserve">, </w:t>
      </w:r>
      <w:r w:rsidR="00F145BD" w:rsidRPr="00842645">
        <w:rPr>
          <w:rFonts w:asciiTheme="minorHAnsi" w:eastAsia="Times New Roman" w:hAnsiTheme="minorHAnsi" w:cstheme="minorHAnsi"/>
          <w:lang w:val="en-GB" w:eastAsia="fr-FR"/>
        </w:rPr>
        <w:t xml:space="preserve">25: </w:t>
      </w:r>
      <w:r w:rsidR="00AA0EE5" w:rsidRPr="00842645">
        <w:rPr>
          <w:rFonts w:asciiTheme="minorHAnsi" w:eastAsia="Times New Roman" w:hAnsiTheme="minorHAnsi" w:cstheme="minorHAnsi"/>
          <w:lang w:val="en-GB" w:eastAsia="fr-FR"/>
        </w:rPr>
        <w:t>2-17.</w:t>
      </w:r>
    </w:p>
    <w:p w:rsidR="00CA541C" w:rsidRDefault="00F145BD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842645">
        <w:rPr>
          <w:rFonts w:asciiTheme="minorHAnsi" w:hAnsiTheme="minorHAnsi" w:cstheme="minorHAnsi"/>
          <w:lang w:val="en-GB"/>
        </w:rPr>
        <w:t>Jacobson, E. R.</w:t>
      </w:r>
      <w:r w:rsidR="00CA4741" w:rsidRPr="00842645">
        <w:rPr>
          <w:rFonts w:asciiTheme="minorHAnsi" w:hAnsiTheme="minorHAnsi" w:cstheme="minorHAnsi"/>
          <w:lang w:val="en-GB"/>
        </w:rPr>
        <w:t xml:space="preserve"> &amp; Berry, K. H. (2012).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Mycoplasma</w:t>
      </w:r>
      <w:proofErr w:type="spellEnd"/>
      <w:r w:rsidR="00CA4741" w:rsidRPr="00842645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testudineum</w:t>
      </w:r>
      <w:proofErr w:type="spellEnd"/>
      <w:r w:rsidR="00CA4741" w:rsidRPr="00842645">
        <w:rPr>
          <w:rFonts w:asciiTheme="minorHAnsi" w:hAnsiTheme="minorHAnsi" w:cstheme="minorHAnsi"/>
          <w:lang w:val="en-GB"/>
        </w:rPr>
        <w:t xml:space="preserve"> in free-ranging desert tortoises,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Gopherus</w:t>
      </w:r>
      <w:proofErr w:type="spellEnd"/>
      <w:r w:rsidR="00CA4741" w:rsidRPr="00842645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agassizii</w:t>
      </w:r>
      <w:proofErr w:type="spellEnd"/>
      <w:r w:rsidR="00CA4741" w:rsidRPr="00842645">
        <w:rPr>
          <w:rFonts w:asciiTheme="minorHAnsi" w:hAnsiTheme="minorHAnsi" w:cstheme="minorHAnsi"/>
          <w:lang w:val="en-GB"/>
        </w:rPr>
        <w:t xml:space="preserve">. </w:t>
      </w:r>
      <w:r w:rsidR="00CA4741" w:rsidRPr="00842645">
        <w:rPr>
          <w:rFonts w:asciiTheme="minorHAnsi" w:hAnsiTheme="minorHAnsi" w:cstheme="minorHAnsi"/>
          <w:iCs/>
          <w:lang w:val="en-GB"/>
        </w:rPr>
        <w:t>Journal of Wildlife Diseases</w:t>
      </w:r>
      <w:r w:rsidR="00CA4741" w:rsidRPr="00842645">
        <w:rPr>
          <w:rFonts w:asciiTheme="minorHAnsi" w:hAnsiTheme="minorHAnsi" w:cstheme="minorHAnsi"/>
          <w:lang w:val="en-GB"/>
        </w:rPr>
        <w:t xml:space="preserve">, </w:t>
      </w:r>
      <w:r w:rsidR="00CA4741" w:rsidRPr="00842645">
        <w:rPr>
          <w:rFonts w:asciiTheme="minorHAnsi" w:hAnsiTheme="minorHAnsi" w:cstheme="minorHAnsi"/>
          <w:iCs/>
          <w:lang w:val="en-GB"/>
        </w:rPr>
        <w:t>48</w:t>
      </w:r>
      <w:r w:rsidR="009D14CD" w:rsidRPr="00842645">
        <w:rPr>
          <w:rFonts w:asciiTheme="minorHAnsi" w:hAnsiTheme="minorHAnsi" w:cstheme="minorHAnsi"/>
          <w:lang w:val="en-GB"/>
        </w:rPr>
        <w:t>:</w:t>
      </w:r>
      <w:r w:rsidR="00CA4741" w:rsidRPr="00842645">
        <w:rPr>
          <w:rFonts w:asciiTheme="minorHAnsi" w:hAnsiTheme="minorHAnsi" w:cstheme="minorHAnsi"/>
          <w:lang w:val="en-GB"/>
        </w:rPr>
        <w:t xml:space="preserve"> 1063-1068.</w:t>
      </w:r>
    </w:p>
    <w:p w:rsidR="000544A6" w:rsidRPr="000544A6" w:rsidRDefault="000544A6" w:rsidP="000544A6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eastAsia="Times New Roman" w:hAnsiTheme="minorHAnsi" w:cstheme="minorHAnsi"/>
          <w:lang w:val="en-GB" w:eastAsia="fr-FR"/>
        </w:rPr>
      </w:pPr>
      <w:r w:rsidRPr="00842645">
        <w:rPr>
          <w:rFonts w:asciiTheme="minorHAnsi" w:hAnsiTheme="minorHAnsi" w:cstheme="minorHAnsi"/>
          <w:lang w:val="en-GB" w:eastAsia="fr-FR"/>
        </w:rPr>
        <w:lastRenderedPageBreak/>
        <w:t>Jacobson, E.</w:t>
      </w:r>
      <w:r>
        <w:rPr>
          <w:rFonts w:asciiTheme="minorHAnsi" w:hAnsiTheme="minorHAnsi" w:cstheme="minorHAnsi"/>
          <w:lang w:val="en-GB" w:eastAsia="fr-FR"/>
        </w:rPr>
        <w:t xml:space="preserve"> </w:t>
      </w:r>
      <w:r w:rsidRPr="00842645">
        <w:rPr>
          <w:rFonts w:asciiTheme="minorHAnsi" w:hAnsiTheme="minorHAnsi" w:cstheme="minorHAnsi"/>
          <w:lang w:val="en-GB" w:eastAsia="fr-FR"/>
        </w:rPr>
        <w:t>R., Brown, M.</w:t>
      </w:r>
      <w:r>
        <w:rPr>
          <w:rFonts w:asciiTheme="minorHAnsi" w:hAnsiTheme="minorHAnsi" w:cstheme="minorHAnsi"/>
          <w:lang w:val="en-GB" w:eastAsia="fr-FR"/>
        </w:rPr>
        <w:t xml:space="preserve"> </w:t>
      </w:r>
      <w:r w:rsidRPr="00842645">
        <w:rPr>
          <w:rFonts w:asciiTheme="minorHAnsi" w:hAnsiTheme="minorHAnsi" w:cstheme="minorHAnsi"/>
          <w:lang w:val="en-GB" w:eastAsia="fr-FR"/>
        </w:rPr>
        <w:t>B., Wendland, L.D., Brown, D.</w:t>
      </w:r>
      <w:r>
        <w:rPr>
          <w:rFonts w:asciiTheme="minorHAnsi" w:hAnsiTheme="minorHAnsi" w:cstheme="minorHAnsi"/>
          <w:lang w:val="en-GB" w:eastAsia="fr-FR"/>
        </w:rPr>
        <w:t xml:space="preserve"> </w:t>
      </w:r>
      <w:r w:rsidRPr="00842645">
        <w:rPr>
          <w:rFonts w:asciiTheme="minorHAnsi" w:hAnsiTheme="minorHAnsi" w:cstheme="minorHAnsi"/>
          <w:lang w:val="en-GB" w:eastAsia="fr-FR"/>
        </w:rPr>
        <w:t>R., Klein, P.</w:t>
      </w:r>
      <w:r>
        <w:rPr>
          <w:rFonts w:asciiTheme="minorHAnsi" w:hAnsiTheme="minorHAnsi" w:cstheme="minorHAnsi"/>
          <w:lang w:val="en-GB" w:eastAsia="fr-FR"/>
        </w:rPr>
        <w:t xml:space="preserve"> </w:t>
      </w:r>
      <w:r w:rsidRPr="00842645">
        <w:rPr>
          <w:rFonts w:asciiTheme="minorHAnsi" w:hAnsiTheme="minorHAnsi" w:cstheme="minorHAnsi"/>
          <w:lang w:val="en-GB" w:eastAsia="fr-FR"/>
        </w:rPr>
        <w:t>A., Christopher, M.</w:t>
      </w:r>
      <w:r>
        <w:rPr>
          <w:rFonts w:asciiTheme="minorHAnsi" w:hAnsiTheme="minorHAnsi" w:cstheme="minorHAnsi"/>
          <w:lang w:val="en-GB" w:eastAsia="fr-FR"/>
        </w:rPr>
        <w:t xml:space="preserve"> </w:t>
      </w:r>
      <w:r w:rsidRPr="00842645">
        <w:rPr>
          <w:rFonts w:asciiTheme="minorHAnsi" w:hAnsiTheme="minorHAnsi" w:cstheme="minorHAnsi"/>
          <w:lang w:val="en-GB" w:eastAsia="fr-FR"/>
        </w:rPr>
        <w:t xml:space="preserve">M., </w:t>
      </w:r>
      <w:r w:rsidRPr="00842645">
        <w:rPr>
          <w:rFonts w:asciiTheme="minorHAnsi" w:hAnsiTheme="minorHAnsi" w:cstheme="minorHAnsi"/>
          <w:lang w:val="en-GB"/>
        </w:rPr>
        <w:t xml:space="preserve">&amp; </w:t>
      </w:r>
      <w:r w:rsidRPr="00842645">
        <w:rPr>
          <w:rFonts w:asciiTheme="minorHAnsi" w:hAnsiTheme="minorHAnsi" w:cstheme="minorHAnsi"/>
          <w:lang w:val="en-GB" w:eastAsia="fr-FR"/>
        </w:rPr>
        <w:t>Berry K.</w:t>
      </w:r>
      <w:r>
        <w:rPr>
          <w:rFonts w:asciiTheme="minorHAnsi" w:hAnsiTheme="minorHAnsi" w:cstheme="minorHAnsi"/>
          <w:lang w:val="en-GB" w:eastAsia="fr-FR"/>
        </w:rPr>
        <w:t xml:space="preserve"> </w:t>
      </w:r>
      <w:r w:rsidRPr="00842645">
        <w:rPr>
          <w:rFonts w:asciiTheme="minorHAnsi" w:hAnsiTheme="minorHAnsi" w:cstheme="minorHAnsi"/>
          <w:lang w:val="en-GB" w:eastAsia="fr-FR"/>
        </w:rPr>
        <w:t xml:space="preserve">H. (2014). </w:t>
      </w:r>
      <w:proofErr w:type="spellStart"/>
      <w:r w:rsidRPr="00842645">
        <w:rPr>
          <w:rFonts w:asciiTheme="minorHAnsi" w:hAnsiTheme="minorHAnsi" w:cstheme="minorHAnsi"/>
          <w:lang w:val="en-GB" w:eastAsia="fr-FR"/>
        </w:rPr>
        <w:t>Mycoplasmosis</w:t>
      </w:r>
      <w:proofErr w:type="spellEnd"/>
      <w:r w:rsidRPr="00842645">
        <w:rPr>
          <w:rFonts w:asciiTheme="minorHAnsi" w:hAnsiTheme="minorHAnsi" w:cstheme="minorHAnsi"/>
          <w:lang w:val="en-GB" w:eastAsia="fr-FR"/>
        </w:rPr>
        <w:t xml:space="preserve"> and upper respiratory tract disease of tortoises: a review and update. The Veterinary Journal, 201: 257–264.</w:t>
      </w:r>
    </w:p>
    <w:p w:rsidR="00173F50" w:rsidRPr="00842645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color w:val="000000"/>
          <w:shd w:val="clear" w:color="auto" w:fill="FFFFFF"/>
          <w:lang w:val="en-GB"/>
        </w:rPr>
      </w:pP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Jacobson, E.</w:t>
      </w:r>
      <w:r w:rsidR="000544A6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R. Kristin</w:t>
      </w:r>
      <w:r w:rsidR="00F145B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H. Berry, J</w:t>
      </w:r>
      <w:r w:rsidR="00F145B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.,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Wellehan</w:t>
      </w:r>
      <w:proofErr w:type="spellEnd"/>
      <w:r w:rsidR="00F145B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Jr.</w:t>
      </w:r>
      <w:r w:rsidR="00F145B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F. X.</w:t>
      </w:r>
      <w:r w:rsidR="00F145B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Origgi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</w:t>
      </w:r>
      <w:r w:rsidR="00F145B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F., 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Childress, A. L.  Braun, J.</w:t>
      </w:r>
      <w:r w:rsidR="00F145B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Schrenzel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 M.</w:t>
      </w:r>
      <w:r w:rsidR="00F145B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Yee, J.  </w:t>
      </w:r>
      <w:r w:rsidRPr="00842645">
        <w:rPr>
          <w:rFonts w:asciiTheme="minorHAnsi" w:hAnsiTheme="minorHAnsi" w:cstheme="minorHAnsi"/>
          <w:lang w:val="en-GB"/>
        </w:rPr>
        <w:t>&amp;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Rideout B. (2012). Serologic and molecular evidence for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Testudinid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herpesvirus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2 infection in wild Agassiz's desert tortoises,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Gopherus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agassizii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. Journal of Wildlife Diseases, </w:t>
      </w:r>
      <w:r w:rsidR="00F145B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48: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747–757.</w:t>
      </w:r>
    </w:p>
    <w:p w:rsidR="00E41302" w:rsidRPr="00842645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color w:val="000000"/>
          <w:shd w:val="clear" w:color="auto" w:fill="FFFFFF"/>
          <w:lang w:val="en-GB"/>
        </w:rPr>
      </w:pP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Kane, L. P., Allender, M. C., Archer, G.,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Dzhaman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E., Pauley, J., Moore, A. R., </w:t>
      </w:r>
      <w:r w:rsidR="00F145B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Ruiz M. O., Smith, R.L.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</w:t>
      </w:r>
      <w:r w:rsidR="00F145B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Byrd J. 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&amp; Phillips, C. A. (2017). Prevalence of Terrapene herpesvirus 1 in free-ranging eastern box turtles (</w:t>
      </w:r>
      <w:proofErr w:type="spellStart"/>
      <w:r w:rsidRPr="00842645">
        <w:rPr>
          <w:rFonts w:asciiTheme="minorHAnsi" w:hAnsiTheme="minorHAnsi" w:cstheme="minorHAnsi"/>
          <w:i/>
          <w:iCs/>
          <w:color w:val="000000"/>
          <w:shd w:val="clear" w:color="auto" w:fill="FFFFFF"/>
          <w:lang w:val="en-GB"/>
        </w:rPr>
        <w:t>Terrapene</w:t>
      </w:r>
      <w:proofErr w:type="spellEnd"/>
      <w:r w:rsidRPr="00842645">
        <w:rPr>
          <w:rFonts w:asciiTheme="minorHAnsi" w:hAnsiTheme="minorHAnsi" w:cstheme="minorHAnsi"/>
          <w:i/>
          <w:iCs/>
          <w:color w:val="000000"/>
          <w:shd w:val="clear" w:color="auto" w:fill="FFFFFF"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i/>
          <w:iCs/>
          <w:color w:val="000000"/>
          <w:shd w:val="clear" w:color="auto" w:fill="FFFFFF"/>
          <w:lang w:val="en-GB"/>
        </w:rPr>
        <w:t>carolina</w:t>
      </w:r>
      <w:proofErr w:type="spellEnd"/>
      <w:r w:rsidRPr="00842645">
        <w:rPr>
          <w:rFonts w:asciiTheme="minorHAnsi" w:hAnsiTheme="minorHAnsi" w:cstheme="minorHAnsi"/>
          <w:i/>
          <w:iCs/>
          <w:color w:val="000000"/>
          <w:shd w:val="clear" w:color="auto" w:fill="FFFFFF"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i/>
          <w:iCs/>
          <w:color w:val="000000"/>
          <w:shd w:val="clear" w:color="auto" w:fill="FFFFFF"/>
          <w:lang w:val="en-GB"/>
        </w:rPr>
        <w:t>carolina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) in Tennessee and Illinois, USA. Journal of wildlife diseases</w:t>
      </w:r>
      <w:r w:rsidR="00F145B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 53: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285-295.</w:t>
      </w:r>
    </w:p>
    <w:p w:rsidR="00E41302" w:rsidRPr="00842645" w:rsidRDefault="005942D5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color w:val="000000"/>
          <w:shd w:val="clear" w:color="auto" w:fill="FFFFFF"/>
          <w:lang w:val="en-GB"/>
        </w:rPr>
      </w:pP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Kari, L., Whitmire, W. M., Carlson, J. H., Crane, D. D.,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Reveneau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 N., Nelson, D. E.,</w:t>
      </w:r>
      <w:r w:rsidR="006E7F49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Mabey D.</w:t>
      </w:r>
      <w:r w:rsidR="000544A6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</w:t>
      </w:r>
      <w:r w:rsidR="006E7F49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C.</w:t>
      </w:r>
      <w:r w:rsidR="000544A6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</w:t>
      </w:r>
      <w:r w:rsidR="006E7F49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W., Bailey R.L., Holland M.J., </w:t>
      </w:r>
      <w:proofErr w:type="spellStart"/>
      <w:r w:rsidR="006E7F49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MacClarty</w:t>
      </w:r>
      <w:proofErr w:type="spellEnd"/>
      <w:r w:rsidR="006E7F49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G.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&amp; Caldwell, H. D. (2008). Pathogenic diversity among Chlamydia trachomatis ocular strains in nonhuman primates is affected by subtle genomic variations. The Journal of infectious diseases</w:t>
      </w:r>
      <w:r w:rsidR="006E7F49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 197: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449-456.</w:t>
      </w:r>
    </w:p>
    <w:p w:rsidR="00E41302" w:rsidRPr="00842645" w:rsidRDefault="00D90319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0D606D">
        <w:rPr>
          <w:rFonts w:asciiTheme="minorHAnsi" w:hAnsiTheme="minorHAnsi" w:cstheme="minorHAnsi"/>
          <w:shd w:val="clear" w:color="auto" w:fill="FFFFFF"/>
          <w:lang w:val="it-IT"/>
        </w:rPr>
        <w:t xml:space="preserve">Kolesnik, E., Obiegala, A. &amp; Marschang, R. E. (2017). </w:t>
      </w:r>
      <w:r w:rsidR="005942D5" w:rsidRPr="00842645">
        <w:rPr>
          <w:rFonts w:asciiTheme="minorHAnsi" w:hAnsiTheme="minorHAnsi" w:cstheme="minorHAnsi"/>
          <w:shd w:val="clear" w:color="auto" w:fill="FFFFFF"/>
          <w:lang w:val="en-GB"/>
        </w:rPr>
        <w:t xml:space="preserve">Detection of Mycoplasma spp., </w:t>
      </w:r>
      <w:proofErr w:type="spellStart"/>
      <w:r w:rsidR="005942D5" w:rsidRPr="00842645">
        <w:rPr>
          <w:rFonts w:asciiTheme="minorHAnsi" w:hAnsiTheme="minorHAnsi" w:cstheme="minorHAnsi"/>
          <w:shd w:val="clear" w:color="auto" w:fill="FFFFFF"/>
          <w:lang w:val="en-GB"/>
        </w:rPr>
        <w:t>herpesviruses</w:t>
      </w:r>
      <w:proofErr w:type="spellEnd"/>
      <w:r w:rsidR="005942D5" w:rsidRPr="00842645">
        <w:rPr>
          <w:rFonts w:asciiTheme="minorHAnsi" w:hAnsiTheme="minorHAnsi" w:cstheme="minorHAnsi"/>
          <w:shd w:val="clear" w:color="auto" w:fill="FFFFFF"/>
          <w:lang w:val="en-GB"/>
        </w:rPr>
        <w:t xml:space="preserve">, </w:t>
      </w:r>
      <w:proofErr w:type="spellStart"/>
      <w:r w:rsidR="005942D5" w:rsidRPr="00842645">
        <w:rPr>
          <w:rFonts w:asciiTheme="minorHAnsi" w:hAnsiTheme="minorHAnsi" w:cstheme="minorHAnsi"/>
          <w:shd w:val="clear" w:color="auto" w:fill="FFFFFF"/>
          <w:lang w:val="en-GB"/>
        </w:rPr>
        <w:t>topiviruses</w:t>
      </w:r>
      <w:proofErr w:type="spellEnd"/>
      <w:r w:rsidR="005942D5" w:rsidRPr="00842645">
        <w:rPr>
          <w:rFonts w:asciiTheme="minorHAnsi" w:hAnsiTheme="minorHAnsi" w:cstheme="minorHAnsi"/>
          <w:shd w:val="clear" w:color="auto" w:fill="FFFFFF"/>
          <w:lang w:val="en-GB"/>
        </w:rPr>
        <w:t xml:space="preserve">, and </w:t>
      </w:r>
      <w:proofErr w:type="spellStart"/>
      <w:r w:rsidR="005942D5" w:rsidRPr="00842645">
        <w:rPr>
          <w:rFonts w:asciiTheme="minorHAnsi" w:hAnsiTheme="minorHAnsi" w:cstheme="minorHAnsi"/>
          <w:shd w:val="clear" w:color="auto" w:fill="FFFFFF"/>
          <w:lang w:val="en-GB"/>
        </w:rPr>
        <w:t>ferlaviruses</w:t>
      </w:r>
      <w:proofErr w:type="spellEnd"/>
      <w:r w:rsidR="005942D5" w:rsidRPr="00842645">
        <w:rPr>
          <w:rFonts w:asciiTheme="minorHAnsi" w:hAnsiTheme="minorHAnsi" w:cstheme="minorHAnsi"/>
          <w:shd w:val="clear" w:color="auto" w:fill="FFFFFF"/>
          <w:lang w:val="en-GB"/>
        </w:rPr>
        <w:t xml:space="preserve"> in samples from chelonians in Europe. </w:t>
      </w:r>
      <w:r w:rsidR="005942D5" w:rsidRPr="00842645">
        <w:rPr>
          <w:rFonts w:asciiTheme="minorHAnsi" w:hAnsiTheme="minorHAnsi" w:cstheme="minorHAnsi"/>
          <w:iCs/>
          <w:shd w:val="clear" w:color="auto" w:fill="FFFFFF"/>
          <w:lang w:val="en-GB"/>
        </w:rPr>
        <w:t>Journal of Veterinary Diagnostic Investigation</w:t>
      </w:r>
      <w:r w:rsidR="005942D5" w:rsidRPr="00842645">
        <w:rPr>
          <w:rFonts w:asciiTheme="minorHAnsi" w:hAnsiTheme="minorHAnsi" w:cstheme="minorHAnsi"/>
          <w:color w:val="222222"/>
          <w:shd w:val="clear" w:color="auto" w:fill="FFFFFF"/>
          <w:lang w:val="en-GB"/>
        </w:rPr>
        <w:t>, </w:t>
      </w:r>
      <w:r w:rsidR="005942D5" w:rsidRPr="00842645">
        <w:rPr>
          <w:rFonts w:asciiTheme="minorHAnsi" w:hAnsiTheme="minorHAnsi" w:cstheme="minorHAnsi"/>
          <w:iCs/>
          <w:color w:val="222222"/>
          <w:shd w:val="clear" w:color="auto" w:fill="FFFFFF"/>
          <w:lang w:val="en-GB"/>
        </w:rPr>
        <w:t>29</w:t>
      </w:r>
      <w:r w:rsidR="006E7F49" w:rsidRPr="00842645">
        <w:rPr>
          <w:rFonts w:asciiTheme="minorHAnsi" w:hAnsiTheme="minorHAnsi" w:cstheme="minorHAnsi"/>
          <w:color w:val="222222"/>
          <w:shd w:val="clear" w:color="auto" w:fill="FFFFFF"/>
          <w:lang w:val="en-GB"/>
        </w:rPr>
        <w:t>:</w:t>
      </w:r>
      <w:r w:rsidR="005942D5" w:rsidRPr="00842645">
        <w:rPr>
          <w:rFonts w:asciiTheme="minorHAnsi" w:hAnsiTheme="minorHAnsi" w:cstheme="minorHAnsi"/>
          <w:color w:val="222222"/>
          <w:shd w:val="clear" w:color="auto" w:fill="FFFFFF"/>
          <w:lang w:val="en-GB"/>
        </w:rPr>
        <w:t xml:space="preserve"> 820-832.</w:t>
      </w:r>
    </w:p>
    <w:p w:rsidR="00E41302" w:rsidRPr="00842645" w:rsidRDefault="00D90319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0D606D">
        <w:rPr>
          <w:rFonts w:asciiTheme="minorHAnsi" w:hAnsiTheme="minorHAnsi" w:cstheme="minorHAnsi"/>
          <w:lang w:val="it-IT"/>
        </w:rPr>
        <w:t xml:space="preserve">Lecis, R., Paglietti, B.  Rubino, S.  </w:t>
      </w:r>
      <w:r w:rsidR="005942D5" w:rsidRPr="00842645">
        <w:rPr>
          <w:rFonts w:asciiTheme="minorHAnsi" w:hAnsiTheme="minorHAnsi" w:cstheme="minorHAnsi"/>
          <w:lang w:val="en-GB"/>
        </w:rPr>
        <w:t xml:space="preserve">Are, B. M.  </w:t>
      </w:r>
      <w:proofErr w:type="spellStart"/>
      <w:r w:rsidR="005942D5" w:rsidRPr="00842645">
        <w:rPr>
          <w:rFonts w:asciiTheme="minorHAnsi" w:hAnsiTheme="minorHAnsi" w:cstheme="minorHAnsi"/>
          <w:lang w:val="en-GB"/>
        </w:rPr>
        <w:t>Muzzeddu</w:t>
      </w:r>
      <w:proofErr w:type="spellEnd"/>
      <w:r w:rsidR="00CA4741" w:rsidRPr="00842645">
        <w:rPr>
          <w:rFonts w:asciiTheme="minorHAnsi" w:hAnsiTheme="minorHAnsi" w:cstheme="minorHAnsi"/>
          <w:lang w:val="en-GB"/>
        </w:rPr>
        <w:t xml:space="preserve">, M.  </w:t>
      </w:r>
      <w:r w:rsidRPr="000D606D">
        <w:rPr>
          <w:rFonts w:asciiTheme="minorHAnsi" w:hAnsiTheme="minorHAnsi" w:cstheme="minorHAnsi"/>
          <w:lang w:val="it-IT"/>
        </w:rPr>
        <w:t xml:space="preserve">Berlinguer, F.  Chessa, B.  Pittau M. &amp; A. Alberti, (2011). </w:t>
      </w:r>
      <w:r w:rsidR="00CA4741" w:rsidRPr="00842645">
        <w:rPr>
          <w:rFonts w:asciiTheme="minorHAnsi" w:hAnsiTheme="minorHAnsi" w:cstheme="minorHAnsi"/>
          <w:lang w:val="en-GB"/>
        </w:rPr>
        <w:t>Detection and Characterization of Mycoplasma spp. and Salmonella spp. in Free-living European Tortoises (</w:t>
      </w:r>
      <w:proofErr w:type="spellStart"/>
      <w:r w:rsidR="00CA4741" w:rsidRPr="00842645">
        <w:rPr>
          <w:rFonts w:asciiTheme="minorHAnsi" w:hAnsiTheme="minorHAnsi" w:cstheme="minorHAnsi"/>
          <w:i/>
          <w:lang w:val="en-GB"/>
        </w:rPr>
        <w:t>Testudo</w:t>
      </w:r>
      <w:proofErr w:type="spellEnd"/>
      <w:r w:rsidR="00CA4741" w:rsidRPr="00842645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="00CA4741" w:rsidRPr="00842645">
        <w:rPr>
          <w:rFonts w:asciiTheme="minorHAnsi" w:hAnsiTheme="minorHAnsi" w:cstheme="minorHAnsi"/>
          <w:i/>
          <w:lang w:val="en-GB"/>
        </w:rPr>
        <w:t>hermanni</w:t>
      </w:r>
      <w:proofErr w:type="spellEnd"/>
      <w:r w:rsidR="00CA4741" w:rsidRPr="00842645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CA4741" w:rsidRPr="00842645">
        <w:rPr>
          <w:rFonts w:asciiTheme="minorHAnsi" w:hAnsiTheme="minorHAnsi" w:cstheme="minorHAnsi"/>
          <w:i/>
          <w:lang w:val="en-GB"/>
        </w:rPr>
        <w:t>Testudo</w:t>
      </w:r>
      <w:proofErr w:type="spellEnd"/>
      <w:r w:rsidR="00CA4741" w:rsidRPr="00842645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="00CA4741" w:rsidRPr="00842645">
        <w:rPr>
          <w:rFonts w:asciiTheme="minorHAnsi" w:hAnsiTheme="minorHAnsi" w:cstheme="minorHAnsi"/>
          <w:i/>
          <w:lang w:val="en-GB"/>
        </w:rPr>
        <w:t>graeca</w:t>
      </w:r>
      <w:proofErr w:type="spellEnd"/>
      <w:r w:rsidR="00CA4741" w:rsidRPr="00842645">
        <w:rPr>
          <w:rFonts w:asciiTheme="minorHAnsi" w:hAnsiTheme="minorHAnsi" w:cstheme="minorHAnsi"/>
          <w:lang w:val="en-GB"/>
        </w:rPr>
        <w:t xml:space="preserve">, and </w:t>
      </w:r>
      <w:proofErr w:type="spellStart"/>
      <w:r w:rsidR="00CA4741" w:rsidRPr="00842645">
        <w:rPr>
          <w:rFonts w:asciiTheme="minorHAnsi" w:hAnsiTheme="minorHAnsi" w:cstheme="minorHAnsi"/>
          <w:i/>
          <w:lang w:val="en-GB"/>
        </w:rPr>
        <w:t>Testudo</w:t>
      </w:r>
      <w:proofErr w:type="spellEnd"/>
      <w:r w:rsidR="00CA4741" w:rsidRPr="00842645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="00CA4741" w:rsidRPr="00842645">
        <w:rPr>
          <w:rFonts w:asciiTheme="minorHAnsi" w:hAnsiTheme="minorHAnsi" w:cstheme="minorHAnsi"/>
          <w:i/>
          <w:lang w:val="en-GB"/>
        </w:rPr>
        <w:t>marginata</w:t>
      </w:r>
      <w:proofErr w:type="spellEnd"/>
      <w:r w:rsidR="00CA4741" w:rsidRPr="00842645">
        <w:rPr>
          <w:rFonts w:asciiTheme="minorHAnsi" w:hAnsiTheme="minorHAnsi" w:cstheme="minorHAnsi"/>
          <w:lang w:val="en-GB"/>
        </w:rPr>
        <w:t>). Journal of Wildlife Diseases, 47: 717–724</w:t>
      </w:r>
      <w:r w:rsidR="00FE2AC4" w:rsidRPr="00842645">
        <w:rPr>
          <w:rFonts w:asciiTheme="minorHAnsi" w:hAnsiTheme="minorHAnsi" w:cstheme="minorHAnsi"/>
          <w:lang w:val="en-GB"/>
        </w:rPr>
        <w:t>.</w:t>
      </w:r>
    </w:p>
    <w:p w:rsidR="00E41302" w:rsidRPr="00842645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842645">
        <w:rPr>
          <w:rFonts w:asciiTheme="minorHAnsi" w:hAnsiTheme="minorHAnsi" w:cstheme="minorHAnsi"/>
          <w:lang w:val="en-GB"/>
        </w:rPr>
        <w:t xml:space="preserve">Lindemann, D. M., Allender, M. C., Thompson, D., </w:t>
      </w:r>
      <w:proofErr w:type="spellStart"/>
      <w:r w:rsidRPr="00842645">
        <w:rPr>
          <w:rFonts w:asciiTheme="minorHAnsi" w:hAnsiTheme="minorHAnsi" w:cstheme="minorHAnsi"/>
          <w:lang w:val="en-GB"/>
        </w:rPr>
        <w:t>Glowacki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G. A., Newman, E. M., </w:t>
      </w:r>
      <w:proofErr w:type="spellStart"/>
      <w:r w:rsidRPr="00842645">
        <w:rPr>
          <w:rFonts w:asciiTheme="minorHAnsi" w:hAnsiTheme="minorHAnsi" w:cstheme="minorHAnsi"/>
          <w:lang w:val="en-GB"/>
        </w:rPr>
        <w:t>Adamovicz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L. A., &amp; Smith, R. L. (2019). Epidemiology of </w:t>
      </w:r>
      <w:proofErr w:type="spellStart"/>
      <w:r w:rsidRPr="00842645">
        <w:rPr>
          <w:rFonts w:asciiTheme="minorHAnsi" w:hAnsiTheme="minorHAnsi" w:cstheme="minorHAnsi"/>
          <w:lang w:val="en-GB"/>
        </w:rPr>
        <w:t>Emydoidea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lang w:val="en-GB"/>
        </w:rPr>
        <w:t>herpesvirus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1 in free-</w:t>
      </w:r>
      <w:r w:rsidRPr="00842645">
        <w:rPr>
          <w:rFonts w:asciiTheme="minorHAnsi" w:hAnsiTheme="minorHAnsi" w:cstheme="minorHAnsi"/>
          <w:lang w:val="en-GB"/>
        </w:rPr>
        <w:lastRenderedPageBreak/>
        <w:t>ranging Blanding's turtles (</w:t>
      </w:r>
      <w:proofErr w:type="spellStart"/>
      <w:r w:rsidRPr="00842645">
        <w:rPr>
          <w:rFonts w:asciiTheme="minorHAnsi" w:hAnsiTheme="minorHAnsi" w:cstheme="minorHAnsi"/>
          <w:i/>
          <w:iCs/>
          <w:lang w:val="en-GB"/>
        </w:rPr>
        <w:t>Emydoidea</w:t>
      </w:r>
      <w:proofErr w:type="spellEnd"/>
      <w:r w:rsidRPr="00842645">
        <w:rPr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i/>
          <w:iCs/>
          <w:lang w:val="en-GB"/>
        </w:rPr>
        <w:t>blandingii</w:t>
      </w:r>
      <w:proofErr w:type="spellEnd"/>
      <w:r w:rsidRPr="00842645">
        <w:rPr>
          <w:rFonts w:asciiTheme="minorHAnsi" w:hAnsiTheme="minorHAnsi" w:cstheme="minorHAnsi"/>
          <w:lang w:val="en-GB"/>
        </w:rPr>
        <w:t>) from Illinois. Journal of Zoo and Wildlife Medicine</w:t>
      </w:r>
      <w:r w:rsidR="006E7F49" w:rsidRPr="00842645">
        <w:rPr>
          <w:rFonts w:asciiTheme="minorHAnsi" w:hAnsiTheme="minorHAnsi" w:cstheme="minorHAnsi"/>
          <w:lang w:val="en-GB"/>
        </w:rPr>
        <w:t>, 50:</w:t>
      </w:r>
      <w:r w:rsidRPr="00842645">
        <w:rPr>
          <w:rFonts w:asciiTheme="minorHAnsi" w:hAnsiTheme="minorHAnsi" w:cstheme="minorHAnsi"/>
          <w:lang w:val="en-GB"/>
        </w:rPr>
        <w:t xml:space="preserve"> 547-556.</w:t>
      </w:r>
    </w:p>
    <w:p w:rsidR="00E41302" w:rsidRPr="00842645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842645">
        <w:rPr>
          <w:rFonts w:asciiTheme="minorHAnsi" w:hAnsiTheme="minorHAnsi" w:cstheme="minorHAnsi"/>
          <w:lang w:val="en-GB"/>
        </w:rPr>
        <w:t>Livoreil</w:t>
      </w:r>
      <w:proofErr w:type="spellEnd"/>
      <w:r w:rsidRPr="00842645">
        <w:rPr>
          <w:rFonts w:asciiTheme="minorHAnsi" w:hAnsiTheme="minorHAnsi" w:cstheme="minorHAnsi"/>
          <w:lang w:val="en-GB"/>
        </w:rPr>
        <w:t>, B., (2009)</w:t>
      </w:r>
      <w:r w:rsidR="006E7F49" w:rsidRPr="00842645">
        <w:rPr>
          <w:rFonts w:asciiTheme="minorHAnsi" w:hAnsiTheme="minorHAnsi" w:cstheme="minorHAnsi"/>
          <w:lang w:val="en-GB"/>
        </w:rPr>
        <w:t>.</w:t>
      </w:r>
      <w:r w:rsidRPr="00842645">
        <w:rPr>
          <w:rFonts w:asciiTheme="minorHAnsi" w:hAnsiTheme="minorHAnsi" w:cstheme="minorHAnsi"/>
          <w:lang w:val="en-GB"/>
        </w:rPr>
        <w:t xml:space="preserve"> Distribution of the endangered Hermann’s tortoise </w:t>
      </w:r>
      <w:proofErr w:type="spellStart"/>
      <w:r w:rsidRPr="00842645">
        <w:rPr>
          <w:rFonts w:asciiTheme="minorHAnsi" w:hAnsiTheme="minorHAnsi" w:cstheme="minorHAnsi"/>
          <w:i/>
          <w:lang w:val="en-GB"/>
        </w:rPr>
        <w:t>Testudo</w:t>
      </w:r>
      <w:proofErr w:type="spellEnd"/>
      <w:r w:rsidRPr="00842645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i/>
          <w:lang w:val="en-GB"/>
        </w:rPr>
        <w:t>hermanni</w:t>
      </w:r>
      <w:proofErr w:type="spellEnd"/>
      <w:r w:rsidRPr="00842645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i/>
          <w:lang w:val="en-GB"/>
        </w:rPr>
        <w:t>hermanni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in Var, France, and recommendations for its conservation. </w:t>
      </w:r>
      <w:r w:rsidR="006E7F49" w:rsidRPr="00842645">
        <w:rPr>
          <w:rFonts w:asciiTheme="minorHAnsi" w:hAnsiTheme="minorHAnsi" w:cstheme="minorHAnsi"/>
          <w:lang w:val="en-GB"/>
        </w:rPr>
        <w:t>Oryx,</w:t>
      </w:r>
      <w:r w:rsidRPr="00842645">
        <w:rPr>
          <w:rFonts w:asciiTheme="minorHAnsi" w:hAnsiTheme="minorHAnsi" w:cstheme="minorHAnsi"/>
          <w:lang w:val="en-GB"/>
        </w:rPr>
        <w:t xml:space="preserve"> 43</w:t>
      </w:r>
      <w:r w:rsidR="006E7F49" w:rsidRPr="00842645">
        <w:rPr>
          <w:rFonts w:asciiTheme="minorHAnsi" w:hAnsiTheme="minorHAnsi" w:cstheme="minorHAnsi"/>
          <w:lang w:val="en-GB"/>
        </w:rPr>
        <w:t xml:space="preserve">: </w:t>
      </w:r>
      <w:r w:rsidRPr="00842645">
        <w:rPr>
          <w:rFonts w:asciiTheme="minorHAnsi" w:hAnsiTheme="minorHAnsi" w:cstheme="minorHAnsi"/>
          <w:lang w:val="en-GB"/>
        </w:rPr>
        <w:t>299-305.</w:t>
      </w:r>
    </w:p>
    <w:p w:rsidR="005E1F1D" w:rsidRPr="00BE7770" w:rsidRDefault="00CA4741" w:rsidP="00842645">
      <w:p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Theme="minorHAnsi" w:eastAsia="MinionPro-Regular" w:hAnsiTheme="minorHAnsi" w:cstheme="minorHAnsi"/>
          <w:color w:val="000000"/>
          <w:lang w:val="it-IT" w:eastAsia="es-ES"/>
        </w:rPr>
      </w:pPr>
      <w:proofErr w:type="spellStart"/>
      <w:r w:rsidRPr="00842645">
        <w:rPr>
          <w:rFonts w:asciiTheme="minorHAnsi" w:eastAsia="MinionPro-Regular" w:hAnsiTheme="minorHAnsi" w:cstheme="minorHAnsi"/>
          <w:color w:val="000000"/>
          <w:lang w:val="en-GB" w:eastAsia="es-ES"/>
        </w:rPr>
        <w:t>Ljubisavljevic</w:t>
      </w:r>
      <w:proofErr w:type="spellEnd"/>
      <w:r w:rsidRPr="00842645">
        <w:rPr>
          <w:rFonts w:asciiTheme="minorHAnsi" w:eastAsia="MinionPro-Regular" w:hAnsiTheme="minorHAnsi" w:cstheme="minorHAnsi"/>
          <w:color w:val="000000"/>
          <w:lang w:val="en-GB" w:eastAsia="es-ES"/>
        </w:rPr>
        <w:t xml:space="preserve">, K., </w:t>
      </w:r>
      <w:proofErr w:type="spellStart"/>
      <w:r w:rsidRPr="00842645">
        <w:rPr>
          <w:rFonts w:asciiTheme="minorHAnsi" w:eastAsia="MinionPro-Regular" w:hAnsiTheme="minorHAnsi" w:cstheme="minorHAnsi"/>
          <w:color w:val="000000"/>
          <w:lang w:val="en-GB" w:eastAsia="es-ES"/>
        </w:rPr>
        <w:t>Dzukic</w:t>
      </w:r>
      <w:proofErr w:type="spellEnd"/>
      <w:r w:rsidRPr="00842645">
        <w:rPr>
          <w:rFonts w:asciiTheme="minorHAnsi" w:eastAsia="MinionPro-Regular" w:hAnsiTheme="minorHAnsi" w:cstheme="minorHAnsi"/>
          <w:color w:val="000000"/>
          <w:lang w:val="en-GB" w:eastAsia="es-ES"/>
        </w:rPr>
        <w:t xml:space="preserve">, G. &amp; </w:t>
      </w:r>
      <w:proofErr w:type="spellStart"/>
      <w:r w:rsidRPr="00842645">
        <w:rPr>
          <w:rFonts w:asciiTheme="minorHAnsi" w:eastAsia="MinionPro-Regular" w:hAnsiTheme="minorHAnsi" w:cstheme="minorHAnsi"/>
          <w:color w:val="000000"/>
          <w:lang w:val="en-GB" w:eastAsia="es-ES"/>
        </w:rPr>
        <w:t>KaleziĆ</w:t>
      </w:r>
      <w:proofErr w:type="spellEnd"/>
      <w:r w:rsidRPr="00842645">
        <w:rPr>
          <w:rFonts w:asciiTheme="minorHAnsi" w:eastAsia="MinionPro-Regular" w:hAnsiTheme="minorHAnsi" w:cstheme="minorHAnsi"/>
          <w:color w:val="000000"/>
          <w:lang w:val="en-GB" w:eastAsia="es-ES"/>
        </w:rPr>
        <w:t>, M. L. (</w:t>
      </w:r>
      <w:r w:rsidRPr="00842645">
        <w:rPr>
          <w:rFonts w:asciiTheme="minorHAnsi" w:eastAsia="MinionPro-Regular" w:hAnsiTheme="minorHAnsi" w:cstheme="minorHAnsi"/>
          <w:color w:val="000081"/>
          <w:lang w:val="en-GB" w:eastAsia="es-ES"/>
        </w:rPr>
        <w:t>2011</w:t>
      </w:r>
      <w:r w:rsidRPr="00842645">
        <w:rPr>
          <w:rFonts w:asciiTheme="minorHAnsi" w:eastAsia="MinionPro-Regular" w:hAnsiTheme="minorHAnsi" w:cstheme="minorHAnsi"/>
          <w:color w:val="000000"/>
          <w:lang w:val="en-GB" w:eastAsia="es-ES"/>
        </w:rPr>
        <w:t xml:space="preserve">). The commercial export of the land tortoises (Testudo spp.) from the territory of the former Yugoslavia: A historical review and the impact of overharvesting on wild populations. </w:t>
      </w:r>
      <w:r w:rsidR="00955A1E" w:rsidRPr="00955A1E">
        <w:rPr>
          <w:rFonts w:asciiTheme="minorHAnsi" w:eastAsia="MinionPro-Regular" w:hAnsiTheme="minorHAnsi" w:cstheme="minorHAnsi"/>
          <w:iCs/>
          <w:color w:val="000000"/>
          <w:lang w:val="it-IT" w:eastAsia="es-ES"/>
        </w:rPr>
        <w:t>North-</w:t>
      </w:r>
      <w:r w:rsidR="00955A1E" w:rsidRPr="00955A1E">
        <w:rPr>
          <w:rFonts w:asciiTheme="minorHAnsi" w:eastAsia="MinionPro-Regular" w:hAnsiTheme="minorHAnsi" w:cstheme="minorHAnsi"/>
          <w:color w:val="000000"/>
          <w:lang w:val="it-IT" w:eastAsia="es-ES"/>
        </w:rPr>
        <w:t xml:space="preserve"> </w:t>
      </w:r>
      <w:r w:rsidR="00955A1E" w:rsidRPr="00955A1E">
        <w:rPr>
          <w:rFonts w:asciiTheme="minorHAnsi" w:eastAsia="MinionPro-Regular" w:hAnsiTheme="minorHAnsi" w:cstheme="minorHAnsi"/>
          <w:iCs/>
          <w:color w:val="000000"/>
          <w:lang w:val="it-IT" w:eastAsia="es-ES"/>
        </w:rPr>
        <w:t>Western Journal of Zoology</w:t>
      </w:r>
      <w:r w:rsidR="00955A1E" w:rsidRPr="00955A1E">
        <w:rPr>
          <w:rFonts w:asciiTheme="minorHAnsi" w:eastAsia="MinionPro-Regular" w:hAnsiTheme="minorHAnsi" w:cstheme="minorHAnsi"/>
          <w:color w:val="000000"/>
          <w:lang w:val="it-IT" w:eastAsia="es-ES"/>
        </w:rPr>
        <w:t xml:space="preserve">, </w:t>
      </w:r>
      <w:r w:rsidR="00955A1E" w:rsidRPr="00955A1E">
        <w:rPr>
          <w:rFonts w:asciiTheme="minorHAnsi" w:eastAsia="MinionPro-Regular" w:hAnsiTheme="minorHAnsi" w:cstheme="minorHAnsi"/>
          <w:i/>
          <w:iCs/>
          <w:color w:val="000000"/>
          <w:lang w:val="it-IT" w:eastAsia="es-ES"/>
        </w:rPr>
        <w:t>7</w:t>
      </w:r>
      <w:r w:rsidR="00955A1E" w:rsidRPr="00955A1E">
        <w:rPr>
          <w:rFonts w:asciiTheme="minorHAnsi" w:eastAsia="MinionPro-Regular" w:hAnsiTheme="minorHAnsi" w:cstheme="minorHAnsi"/>
          <w:color w:val="000000"/>
          <w:lang w:val="it-IT" w:eastAsia="es-ES"/>
        </w:rPr>
        <w:t>: 250–260.</w:t>
      </w:r>
    </w:p>
    <w:p w:rsidR="00E41302" w:rsidRPr="00842645" w:rsidRDefault="00D90319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842645">
        <w:rPr>
          <w:rFonts w:asciiTheme="minorHAnsi" w:hAnsiTheme="minorHAnsi" w:cstheme="minorHAnsi"/>
          <w:lang w:val="it-IT"/>
        </w:rPr>
        <w:t xml:space="preserve">Marenzoni, M. L., Santoni, L., Felici, A., Maresca, C., Stefanetti, V., Sforna, M., Franciosini, M. P. Proietti, P.C. &amp; Origgi, F. C. (2018). </w:t>
      </w:r>
      <w:r w:rsidR="00CA4741" w:rsidRPr="00842645">
        <w:rPr>
          <w:rFonts w:asciiTheme="minorHAnsi" w:hAnsiTheme="minorHAnsi" w:cstheme="minorHAnsi"/>
          <w:lang w:val="en-GB"/>
        </w:rPr>
        <w:t xml:space="preserve">Clinical, virological and epidemiological characterization of an outbreak of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Testudinid</w:t>
      </w:r>
      <w:proofErr w:type="spellEnd"/>
      <w:r w:rsidR="00CA4741" w:rsidRPr="00842645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Herpesvirus</w:t>
      </w:r>
      <w:proofErr w:type="spellEnd"/>
      <w:r w:rsidR="00CA4741" w:rsidRPr="00842645">
        <w:rPr>
          <w:rFonts w:asciiTheme="minorHAnsi" w:hAnsiTheme="minorHAnsi" w:cstheme="minorHAnsi"/>
          <w:lang w:val="en-GB"/>
        </w:rPr>
        <w:t xml:space="preserve"> 3 in a chelonian captive breeding facility: Lessons learned and first evidence of TeHV3 vertical transmission.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PloS</w:t>
      </w:r>
      <w:proofErr w:type="spellEnd"/>
      <w:r w:rsidR="00CA4741" w:rsidRPr="00842645">
        <w:rPr>
          <w:rFonts w:asciiTheme="minorHAnsi" w:hAnsiTheme="minorHAnsi" w:cstheme="minorHAnsi"/>
          <w:lang w:val="en-GB"/>
        </w:rPr>
        <w:t xml:space="preserve"> one</w:t>
      </w:r>
      <w:r w:rsidR="00F32BA2" w:rsidRPr="00842645">
        <w:rPr>
          <w:rFonts w:asciiTheme="minorHAnsi" w:hAnsiTheme="minorHAnsi" w:cstheme="minorHAnsi"/>
          <w:lang w:val="en-GB"/>
        </w:rPr>
        <w:t>,</w:t>
      </w:r>
      <w:r w:rsidR="006E7F49" w:rsidRPr="00842645">
        <w:rPr>
          <w:rFonts w:asciiTheme="minorHAnsi" w:hAnsiTheme="minorHAnsi" w:cstheme="minorHAnsi"/>
          <w:lang w:val="en-GB"/>
        </w:rPr>
        <w:t xml:space="preserve"> </w:t>
      </w:r>
      <w:r w:rsidR="00CA4741" w:rsidRPr="00842645">
        <w:rPr>
          <w:rFonts w:asciiTheme="minorHAnsi" w:hAnsiTheme="minorHAnsi" w:cstheme="minorHAnsi"/>
          <w:lang w:val="en-GB"/>
        </w:rPr>
        <w:t>13(5)</w:t>
      </w:r>
      <w:r w:rsidR="009D14CD" w:rsidRPr="00842645">
        <w:rPr>
          <w:rFonts w:asciiTheme="minorHAnsi" w:hAnsiTheme="minorHAnsi" w:cstheme="minorHAnsi"/>
          <w:lang w:val="en-GB"/>
        </w:rPr>
        <w:t>, e0197169.</w:t>
      </w:r>
    </w:p>
    <w:p w:rsidR="00E41302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842645">
        <w:rPr>
          <w:rFonts w:asciiTheme="minorHAnsi" w:hAnsiTheme="minorHAnsi" w:cstheme="minorHAnsi"/>
          <w:lang w:val="en-GB"/>
        </w:rPr>
        <w:t>Marschang</w:t>
      </w:r>
      <w:proofErr w:type="spellEnd"/>
      <w:r w:rsidR="00F32BA2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R</w:t>
      </w:r>
      <w:r w:rsidR="00F32BA2" w:rsidRPr="00842645">
        <w:rPr>
          <w:rFonts w:asciiTheme="minorHAnsi" w:hAnsiTheme="minorHAnsi" w:cstheme="minorHAnsi"/>
          <w:lang w:val="en-GB"/>
        </w:rPr>
        <w:t>.</w:t>
      </w:r>
      <w:r w:rsidR="000544A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E</w:t>
      </w:r>
      <w:r w:rsidR="00F32BA2" w:rsidRPr="00842645">
        <w:rPr>
          <w:rFonts w:asciiTheme="minorHAnsi" w:hAnsiTheme="minorHAnsi" w:cstheme="minorHAnsi"/>
          <w:lang w:val="en-GB"/>
        </w:rPr>
        <w:t>.</w:t>
      </w:r>
      <w:r w:rsidRPr="00842645">
        <w:rPr>
          <w:rFonts w:asciiTheme="minorHAnsi" w:hAnsiTheme="minorHAnsi" w:cstheme="minorHAnsi"/>
          <w:lang w:val="en-GB"/>
        </w:rPr>
        <w:t xml:space="preserve">, </w:t>
      </w:r>
      <w:r w:rsidR="00F32BA2" w:rsidRPr="00842645">
        <w:rPr>
          <w:rFonts w:asciiTheme="minorHAnsi" w:hAnsiTheme="minorHAnsi" w:cstheme="minorHAnsi"/>
          <w:lang w:val="en-GB"/>
        </w:rPr>
        <w:t xml:space="preserve">&amp; </w:t>
      </w:r>
      <w:r w:rsidRPr="00842645">
        <w:rPr>
          <w:rFonts w:asciiTheme="minorHAnsi" w:hAnsiTheme="minorHAnsi" w:cstheme="minorHAnsi"/>
          <w:lang w:val="en-GB"/>
        </w:rPr>
        <w:t>Schneider</w:t>
      </w:r>
      <w:r w:rsidR="00F32BA2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R</w:t>
      </w:r>
      <w:r w:rsidR="00F32BA2" w:rsidRPr="00842645">
        <w:rPr>
          <w:rFonts w:asciiTheme="minorHAnsi" w:hAnsiTheme="minorHAnsi" w:cstheme="minorHAnsi"/>
          <w:lang w:val="en-GB"/>
        </w:rPr>
        <w:t>.</w:t>
      </w:r>
      <w:r w:rsidR="000544A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M</w:t>
      </w:r>
      <w:r w:rsidR="00F32BA2" w:rsidRPr="00842645">
        <w:rPr>
          <w:rFonts w:asciiTheme="minorHAnsi" w:hAnsiTheme="minorHAnsi" w:cstheme="minorHAnsi"/>
          <w:lang w:val="en-GB"/>
        </w:rPr>
        <w:t>.</w:t>
      </w:r>
      <w:r w:rsidRPr="00842645">
        <w:rPr>
          <w:rFonts w:asciiTheme="minorHAnsi" w:hAnsiTheme="minorHAnsi" w:cstheme="minorHAnsi"/>
          <w:lang w:val="en-GB"/>
        </w:rPr>
        <w:t xml:space="preserve"> (2007) Antibodies to viruses in wild-caught spur-</w:t>
      </w:r>
      <w:proofErr w:type="spellStart"/>
      <w:r w:rsidRPr="00842645">
        <w:rPr>
          <w:rFonts w:asciiTheme="minorHAnsi" w:hAnsiTheme="minorHAnsi" w:cstheme="minorHAnsi"/>
          <w:lang w:val="en-GB"/>
        </w:rPr>
        <w:t>thighed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tortoises (</w:t>
      </w:r>
      <w:proofErr w:type="spellStart"/>
      <w:r w:rsidRPr="00842645">
        <w:rPr>
          <w:rFonts w:asciiTheme="minorHAnsi" w:hAnsiTheme="minorHAnsi" w:cstheme="minorHAnsi"/>
          <w:i/>
          <w:lang w:val="en-GB"/>
        </w:rPr>
        <w:t>Testudo</w:t>
      </w:r>
      <w:proofErr w:type="spellEnd"/>
      <w:r w:rsidRPr="00842645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i/>
          <w:lang w:val="en-GB"/>
        </w:rPr>
        <w:t>graeca</w:t>
      </w:r>
      <w:proofErr w:type="spellEnd"/>
      <w:r w:rsidRPr="00842645">
        <w:rPr>
          <w:rFonts w:asciiTheme="minorHAnsi" w:hAnsiTheme="minorHAnsi" w:cstheme="minorHAnsi"/>
          <w:lang w:val="en-GB"/>
        </w:rPr>
        <w:t>) in Turkey. Veterinary Record</w:t>
      </w:r>
      <w:r w:rsidR="00F32BA2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161:102-103.</w:t>
      </w:r>
    </w:p>
    <w:p w:rsidR="00FD0B93" w:rsidDel="00A27139" w:rsidRDefault="00FD0B93" w:rsidP="00842645">
      <w:pPr>
        <w:tabs>
          <w:tab w:val="left" w:pos="284"/>
        </w:tabs>
        <w:spacing w:line="480" w:lineRule="auto"/>
        <w:ind w:left="284" w:hanging="284"/>
        <w:jc w:val="both"/>
        <w:rPr>
          <w:del w:id="408" w:author="CRCC" w:date="2021-06-02T15:10:00Z"/>
          <w:rFonts w:asciiTheme="minorHAnsi" w:hAnsiTheme="minorHAnsi" w:cstheme="minorHAnsi"/>
          <w:lang w:val="en-GB"/>
        </w:rPr>
      </w:pPr>
      <w:del w:id="409" w:author="CRCC" w:date="2021-06-02T15:10:00Z">
        <w:r w:rsidRPr="00FD0B93" w:rsidDel="00A27139">
          <w:rPr>
            <w:rFonts w:asciiTheme="minorHAnsi" w:hAnsiTheme="minorHAnsi" w:cstheme="minorHAnsi"/>
            <w:lang w:val="en-GB"/>
          </w:rPr>
          <w:delText>Marschang, R. E., Papp, T., &amp; Frost, J. W. (2009). Comparison of paramyxovirus isolates from snakes, lizards and a tortoise. V</w:delText>
        </w:r>
        <w:r w:rsidDel="00A27139">
          <w:rPr>
            <w:rFonts w:asciiTheme="minorHAnsi" w:hAnsiTheme="minorHAnsi" w:cstheme="minorHAnsi"/>
            <w:lang w:val="en-GB"/>
          </w:rPr>
          <w:delText>irus research, 144:</w:delText>
        </w:r>
        <w:r w:rsidRPr="00FD0B93" w:rsidDel="00A27139">
          <w:rPr>
            <w:rFonts w:asciiTheme="minorHAnsi" w:hAnsiTheme="minorHAnsi" w:cstheme="minorHAnsi"/>
            <w:lang w:val="en-GB"/>
          </w:rPr>
          <w:delText xml:space="preserve"> 272-279.</w:delText>
        </w:r>
      </w:del>
    </w:p>
    <w:p w:rsidR="00903C6A" w:rsidRPr="00842645" w:rsidRDefault="00903C6A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903C6A">
        <w:rPr>
          <w:rFonts w:asciiTheme="minorHAnsi" w:hAnsiTheme="minorHAnsi" w:cstheme="minorHAnsi"/>
          <w:lang w:val="en-GB"/>
        </w:rPr>
        <w:t>Marschang</w:t>
      </w:r>
      <w:proofErr w:type="spellEnd"/>
      <w:r w:rsidRPr="00903C6A">
        <w:rPr>
          <w:rFonts w:asciiTheme="minorHAnsi" w:hAnsiTheme="minorHAnsi" w:cstheme="minorHAnsi"/>
          <w:lang w:val="en-GB"/>
        </w:rPr>
        <w:t xml:space="preserve">, R.E. (2019). Virology. 247-269. In: Divers, S.J. &amp; Stahl, S.J. (eds.), </w:t>
      </w:r>
      <w:proofErr w:type="spellStart"/>
      <w:r w:rsidRPr="00903C6A">
        <w:rPr>
          <w:rFonts w:asciiTheme="minorHAnsi" w:hAnsiTheme="minorHAnsi" w:cstheme="minorHAnsi"/>
          <w:lang w:val="en-GB"/>
        </w:rPr>
        <w:t>Mader's</w:t>
      </w:r>
      <w:proofErr w:type="spellEnd"/>
      <w:r w:rsidRPr="00903C6A">
        <w:rPr>
          <w:rFonts w:asciiTheme="minorHAnsi" w:hAnsiTheme="minorHAnsi" w:cstheme="minorHAnsi"/>
          <w:lang w:val="en-GB"/>
        </w:rPr>
        <w:t xml:space="preserve"> Reptile and Amphibian Medicine and Surgery. St Louis. Elsevier.</w:t>
      </w:r>
    </w:p>
    <w:p w:rsidR="00E41302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842645">
        <w:rPr>
          <w:rFonts w:asciiTheme="minorHAnsi" w:hAnsiTheme="minorHAnsi" w:cstheme="minorHAnsi"/>
          <w:lang w:val="en-GB"/>
        </w:rPr>
        <w:t xml:space="preserve">Martel, A., </w:t>
      </w:r>
      <w:proofErr w:type="spellStart"/>
      <w:r w:rsidRPr="00842645">
        <w:rPr>
          <w:rFonts w:asciiTheme="minorHAnsi" w:hAnsiTheme="minorHAnsi" w:cstheme="minorHAnsi"/>
          <w:lang w:val="en-GB"/>
        </w:rPr>
        <w:t>Blahak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S., </w:t>
      </w:r>
      <w:proofErr w:type="spellStart"/>
      <w:r w:rsidRPr="00842645">
        <w:rPr>
          <w:rFonts w:asciiTheme="minorHAnsi" w:hAnsiTheme="minorHAnsi" w:cstheme="minorHAnsi"/>
          <w:lang w:val="en-GB"/>
        </w:rPr>
        <w:t>Vissenaekens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H. &amp; </w:t>
      </w:r>
      <w:proofErr w:type="spellStart"/>
      <w:r w:rsidRPr="00842645">
        <w:rPr>
          <w:rFonts w:asciiTheme="minorHAnsi" w:hAnsiTheme="minorHAnsi" w:cstheme="minorHAnsi"/>
          <w:lang w:val="en-GB"/>
        </w:rPr>
        <w:t>Pasmans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</w:t>
      </w:r>
      <w:r w:rsidR="00F32BA2" w:rsidRPr="00842645">
        <w:rPr>
          <w:rFonts w:asciiTheme="minorHAnsi" w:hAnsiTheme="minorHAnsi" w:cstheme="minorHAnsi"/>
          <w:lang w:val="en-GB"/>
        </w:rPr>
        <w:t xml:space="preserve">F. </w:t>
      </w:r>
      <w:r w:rsidRPr="00842645">
        <w:rPr>
          <w:rFonts w:asciiTheme="minorHAnsi" w:hAnsiTheme="minorHAnsi" w:cstheme="minorHAnsi"/>
          <w:lang w:val="en-GB"/>
        </w:rPr>
        <w:t>(2009). Reintroduction of clinically healthy tortoises: The Herpesvirus Trojan Horse. Journal of Wildlife Diseases, 45: 218–220</w:t>
      </w:r>
      <w:r w:rsidR="00FD0B93">
        <w:rPr>
          <w:rFonts w:asciiTheme="minorHAnsi" w:hAnsiTheme="minorHAnsi" w:cstheme="minorHAnsi"/>
          <w:lang w:val="en-GB"/>
        </w:rPr>
        <w:t>.</w:t>
      </w:r>
    </w:p>
    <w:p w:rsidR="000544A6" w:rsidRPr="00F13D58" w:rsidRDefault="00955A1E" w:rsidP="000544A6">
      <w:p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Theme="minorHAnsi" w:hAnsiTheme="minorHAnsi" w:cstheme="minorHAnsi"/>
          <w:rPrChange w:id="410" w:author="Xavier Bonnet" w:date="2021-06-28T21:13:00Z">
            <w:rPr>
              <w:rFonts w:asciiTheme="minorHAnsi" w:hAnsiTheme="minorHAnsi" w:cstheme="minorHAnsi"/>
              <w:lang w:val="en-GB"/>
            </w:rPr>
          </w:rPrChange>
        </w:rPr>
      </w:pPr>
      <w:proofErr w:type="spellStart"/>
      <w:r w:rsidRPr="00F13D58">
        <w:rPr>
          <w:rFonts w:asciiTheme="minorHAnsi" w:hAnsiTheme="minorHAnsi" w:cstheme="minorHAnsi"/>
          <w:lang w:val="en-GB"/>
        </w:rPr>
        <w:t>Martínez-silvestre</w:t>
      </w:r>
      <w:proofErr w:type="spellEnd"/>
      <w:r w:rsidRPr="00F13D58">
        <w:rPr>
          <w:rFonts w:asciiTheme="minorHAnsi" w:hAnsiTheme="minorHAnsi" w:cstheme="minorHAnsi"/>
          <w:lang w:val="en-GB"/>
        </w:rPr>
        <w:t xml:space="preserve">, A., </w:t>
      </w:r>
      <w:proofErr w:type="spellStart"/>
      <w:r w:rsidRPr="00F13D58">
        <w:rPr>
          <w:rFonts w:asciiTheme="minorHAnsi" w:hAnsiTheme="minorHAnsi" w:cstheme="minorHAnsi"/>
          <w:lang w:val="en-GB"/>
        </w:rPr>
        <w:t>Cadenas</w:t>
      </w:r>
      <w:proofErr w:type="spellEnd"/>
      <w:r w:rsidRPr="00F13D58">
        <w:rPr>
          <w:rFonts w:asciiTheme="minorHAnsi" w:hAnsiTheme="minorHAnsi" w:cstheme="minorHAnsi"/>
          <w:lang w:val="en-GB"/>
        </w:rPr>
        <w:t xml:space="preserve">, V., Soler, J., Martínez, D., Pena, L. &amp; Velarde, R. (2020). </w:t>
      </w:r>
      <w:proofErr w:type="spellStart"/>
      <w:r w:rsidRPr="00F13D58">
        <w:rPr>
          <w:rFonts w:asciiTheme="minorHAnsi" w:hAnsiTheme="minorHAnsi" w:cstheme="minorHAnsi"/>
          <w:lang w:val="en-GB"/>
        </w:rPr>
        <w:t>Infección</w:t>
      </w:r>
      <w:proofErr w:type="spellEnd"/>
      <w:r w:rsidRPr="00F13D5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F13D58">
        <w:rPr>
          <w:rFonts w:asciiTheme="minorHAnsi" w:hAnsiTheme="minorHAnsi" w:cstheme="minorHAnsi"/>
          <w:lang w:val="en-GB"/>
        </w:rPr>
        <w:t>por</w:t>
      </w:r>
      <w:proofErr w:type="spellEnd"/>
      <w:r w:rsidRPr="00F13D5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F13D58">
        <w:rPr>
          <w:rFonts w:asciiTheme="minorHAnsi" w:hAnsiTheme="minorHAnsi" w:cstheme="minorHAnsi"/>
          <w:lang w:val="en-GB"/>
        </w:rPr>
        <w:t>Picornavirus</w:t>
      </w:r>
      <w:proofErr w:type="spellEnd"/>
      <w:r w:rsidRPr="00F13D58">
        <w:rPr>
          <w:rFonts w:asciiTheme="minorHAnsi" w:hAnsiTheme="minorHAnsi" w:cstheme="minorHAnsi"/>
          <w:lang w:val="en-GB"/>
        </w:rPr>
        <w:t xml:space="preserve"> en </w:t>
      </w:r>
      <w:proofErr w:type="spellStart"/>
      <w:r w:rsidRPr="00F13D58">
        <w:rPr>
          <w:rFonts w:asciiTheme="minorHAnsi" w:hAnsiTheme="minorHAnsi" w:cstheme="minorHAnsi"/>
          <w:lang w:val="en-GB"/>
        </w:rPr>
        <w:t>tortuga</w:t>
      </w:r>
      <w:proofErr w:type="spellEnd"/>
      <w:r w:rsidRPr="00F13D5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D54B8A" w:rsidRPr="00D54B8A">
        <w:rPr>
          <w:rFonts w:asciiTheme="minorHAnsi" w:hAnsiTheme="minorHAnsi" w:cstheme="minorHAnsi"/>
          <w:lang w:val="en-GB"/>
          <w:rPrChange w:id="411" w:author="Xavier Bonnet" w:date="2021-06-28T21:13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>mediterránea</w:t>
      </w:r>
      <w:proofErr w:type="spellEnd"/>
      <w:r w:rsidR="00D54B8A" w:rsidRPr="00D54B8A">
        <w:rPr>
          <w:rFonts w:asciiTheme="minorHAnsi" w:hAnsiTheme="minorHAnsi" w:cstheme="minorHAnsi"/>
          <w:lang w:val="en-GB"/>
          <w:rPrChange w:id="412" w:author="Xavier Bonnet" w:date="2021-06-28T21:13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 xml:space="preserve"> (</w:t>
      </w:r>
      <w:proofErr w:type="spellStart"/>
      <w:r w:rsidR="00D54B8A" w:rsidRPr="00D54B8A">
        <w:rPr>
          <w:rFonts w:asciiTheme="minorHAnsi" w:hAnsiTheme="minorHAnsi" w:cstheme="minorHAnsi"/>
          <w:lang w:val="en-GB"/>
          <w:rPrChange w:id="413" w:author="Xavier Bonnet" w:date="2021-06-28T21:13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>Testudo</w:t>
      </w:r>
      <w:proofErr w:type="spellEnd"/>
      <w:r w:rsidR="00D54B8A" w:rsidRPr="00D54B8A">
        <w:rPr>
          <w:rFonts w:asciiTheme="minorHAnsi" w:hAnsiTheme="minorHAnsi" w:cstheme="minorHAnsi"/>
          <w:lang w:val="en-GB"/>
          <w:rPrChange w:id="414" w:author="Xavier Bonnet" w:date="2021-06-28T21:13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 xml:space="preserve"> </w:t>
      </w:r>
      <w:proofErr w:type="spellStart"/>
      <w:r w:rsidR="00D54B8A" w:rsidRPr="00D54B8A">
        <w:rPr>
          <w:rFonts w:asciiTheme="minorHAnsi" w:hAnsiTheme="minorHAnsi" w:cstheme="minorHAnsi"/>
          <w:lang w:val="en-GB"/>
          <w:rPrChange w:id="415" w:author="Xavier Bonnet" w:date="2021-06-28T21:13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>hermanni</w:t>
      </w:r>
      <w:proofErr w:type="spellEnd"/>
      <w:r w:rsidR="00D54B8A" w:rsidRPr="00D54B8A">
        <w:rPr>
          <w:rFonts w:asciiTheme="minorHAnsi" w:hAnsiTheme="minorHAnsi" w:cstheme="minorHAnsi"/>
          <w:lang w:val="en-GB"/>
          <w:rPrChange w:id="416" w:author="Xavier Bonnet" w:date="2021-06-28T21:13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 xml:space="preserve">) en un </w:t>
      </w:r>
      <w:proofErr w:type="spellStart"/>
      <w:r w:rsidR="00D54B8A" w:rsidRPr="00D54B8A">
        <w:rPr>
          <w:rFonts w:asciiTheme="minorHAnsi" w:hAnsiTheme="minorHAnsi" w:cstheme="minorHAnsi"/>
          <w:lang w:val="en-GB"/>
          <w:rPrChange w:id="417" w:author="Xavier Bonnet" w:date="2021-06-28T21:13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>programa</w:t>
      </w:r>
      <w:proofErr w:type="spellEnd"/>
      <w:r w:rsidR="00D54B8A" w:rsidRPr="00D54B8A">
        <w:rPr>
          <w:rFonts w:asciiTheme="minorHAnsi" w:hAnsiTheme="minorHAnsi" w:cstheme="minorHAnsi"/>
          <w:lang w:val="en-GB"/>
          <w:rPrChange w:id="418" w:author="Xavier Bonnet" w:date="2021-06-28T21:13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 xml:space="preserve"> </w:t>
      </w:r>
      <w:r w:rsidR="00D54B8A" w:rsidRPr="00D54B8A">
        <w:rPr>
          <w:rFonts w:asciiTheme="minorHAnsi" w:hAnsiTheme="minorHAnsi" w:cstheme="minorHAnsi"/>
          <w:lang w:val="en-GB"/>
          <w:rPrChange w:id="419" w:author="Xavier Bonnet" w:date="2021-06-28T21:13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lastRenderedPageBreak/>
        <w:t xml:space="preserve">de </w:t>
      </w:r>
      <w:proofErr w:type="spellStart"/>
      <w:r w:rsidR="00D54B8A" w:rsidRPr="00D54B8A">
        <w:rPr>
          <w:rFonts w:asciiTheme="minorHAnsi" w:hAnsiTheme="minorHAnsi" w:cstheme="minorHAnsi"/>
          <w:lang w:val="en-GB"/>
          <w:rPrChange w:id="420" w:author="Xavier Bonnet" w:date="2021-06-28T21:13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>conservación</w:t>
      </w:r>
      <w:proofErr w:type="spellEnd"/>
      <w:r w:rsidR="00D54B8A" w:rsidRPr="00D54B8A">
        <w:rPr>
          <w:rFonts w:asciiTheme="minorHAnsi" w:hAnsiTheme="minorHAnsi" w:cstheme="minorHAnsi"/>
          <w:lang w:val="en-GB"/>
          <w:rPrChange w:id="421" w:author="Xavier Bonnet" w:date="2021-06-28T21:13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 xml:space="preserve"> in situ en Cataluña. </w:t>
      </w:r>
      <w:proofErr w:type="spellStart"/>
      <w:r w:rsidR="00D54B8A" w:rsidRPr="00D54B8A">
        <w:rPr>
          <w:rFonts w:asciiTheme="minorHAnsi" w:hAnsiTheme="minorHAnsi" w:cstheme="minorHAnsi"/>
          <w:rPrChange w:id="422" w:author="Xavier Bonnet" w:date="2021-06-28T21:13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>Boletin</w:t>
      </w:r>
      <w:proofErr w:type="spellEnd"/>
      <w:r w:rsidR="00D54B8A" w:rsidRPr="00D54B8A">
        <w:rPr>
          <w:rFonts w:asciiTheme="minorHAnsi" w:hAnsiTheme="minorHAnsi" w:cstheme="minorHAnsi"/>
          <w:rPrChange w:id="423" w:author="Xavier Bonnet" w:date="2021-06-28T21:13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 xml:space="preserve"> de </w:t>
      </w:r>
      <w:proofErr w:type="gramStart"/>
      <w:r w:rsidR="00D54B8A" w:rsidRPr="00D54B8A">
        <w:rPr>
          <w:rFonts w:asciiTheme="minorHAnsi" w:hAnsiTheme="minorHAnsi" w:cstheme="minorHAnsi"/>
          <w:rPrChange w:id="424" w:author="Xavier Bonnet" w:date="2021-06-28T21:13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 xml:space="preserve">la </w:t>
      </w:r>
      <w:proofErr w:type="spellStart"/>
      <w:r w:rsidR="00D54B8A" w:rsidRPr="00D54B8A">
        <w:rPr>
          <w:rFonts w:asciiTheme="minorHAnsi" w:hAnsiTheme="minorHAnsi" w:cstheme="minorHAnsi"/>
          <w:rPrChange w:id="425" w:author="Xavier Bonnet" w:date="2021-06-28T21:13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>Asociacion</w:t>
      </w:r>
      <w:proofErr w:type="spellEnd"/>
      <w:proofErr w:type="gramEnd"/>
      <w:r w:rsidR="00D54B8A" w:rsidRPr="00D54B8A">
        <w:rPr>
          <w:rFonts w:asciiTheme="minorHAnsi" w:hAnsiTheme="minorHAnsi" w:cstheme="minorHAnsi"/>
          <w:rPrChange w:id="426" w:author="Xavier Bonnet" w:date="2021-06-28T21:13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 xml:space="preserve"> </w:t>
      </w:r>
      <w:proofErr w:type="spellStart"/>
      <w:r w:rsidR="00D54B8A" w:rsidRPr="00D54B8A">
        <w:rPr>
          <w:rFonts w:asciiTheme="minorHAnsi" w:hAnsiTheme="minorHAnsi" w:cstheme="minorHAnsi"/>
          <w:rPrChange w:id="427" w:author="Xavier Bonnet" w:date="2021-06-28T21:13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>Herpetologica</w:t>
      </w:r>
      <w:proofErr w:type="spellEnd"/>
      <w:r w:rsidR="00D54B8A" w:rsidRPr="00D54B8A">
        <w:rPr>
          <w:rFonts w:asciiTheme="minorHAnsi" w:hAnsiTheme="minorHAnsi" w:cstheme="minorHAnsi"/>
          <w:rPrChange w:id="428" w:author="Xavier Bonnet" w:date="2021-06-28T21:13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 xml:space="preserve"> Espanola, 31: 7-12.</w:t>
      </w:r>
    </w:p>
    <w:p w:rsidR="00E41302" w:rsidRPr="00CC1626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0D606D">
        <w:rPr>
          <w:rFonts w:asciiTheme="minorHAnsi" w:hAnsiTheme="minorHAnsi" w:cstheme="minorHAnsi"/>
        </w:rPr>
        <w:t>Martínez</w:t>
      </w:r>
      <w:proofErr w:type="spellEnd"/>
      <w:r w:rsidRPr="000D606D">
        <w:rPr>
          <w:rFonts w:asciiTheme="minorHAnsi" w:hAnsiTheme="minorHAnsi" w:cstheme="minorHAnsi"/>
        </w:rPr>
        <w:t xml:space="preserve">-Silvestre, A., </w:t>
      </w:r>
      <w:proofErr w:type="spellStart"/>
      <w:r w:rsidRPr="000D606D">
        <w:rPr>
          <w:rFonts w:asciiTheme="minorHAnsi" w:hAnsiTheme="minorHAnsi" w:cstheme="minorHAnsi"/>
        </w:rPr>
        <w:t>Mateu</w:t>
      </w:r>
      <w:proofErr w:type="spellEnd"/>
      <w:r w:rsidRPr="000D606D">
        <w:rPr>
          <w:rFonts w:asciiTheme="minorHAnsi" w:hAnsiTheme="minorHAnsi" w:cstheme="minorHAnsi"/>
        </w:rPr>
        <w:t xml:space="preserve"> de Antonio, E., Ramis, A. &amp; </w:t>
      </w:r>
      <w:proofErr w:type="spellStart"/>
      <w:r w:rsidRPr="000D606D">
        <w:rPr>
          <w:rFonts w:asciiTheme="minorHAnsi" w:hAnsiTheme="minorHAnsi" w:cstheme="minorHAnsi"/>
        </w:rPr>
        <w:t>Majó</w:t>
      </w:r>
      <w:proofErr w:type="spellEnd"/>
      <w:r w:rsidRPr="000D606D">
        <w:rPr>
          <w:rFonts w:asciiTheme="minorHAnsi" w:hAnsiTheme="minorHAnsi" w:cstheme="minorHAnsi"/>
        </w:rPr>
        <w:t xml:space="preserve">, N. </w:t>
      </w:r>
      <w:r w:rsidR="006E7F49" w:rsidRPr="000D606D">
        <w:rPr>
          <w:rFonts w:asciiTheme="minorHAnsi" w:hAnsiTheme="minorHAnsi" w:cstheme="minorHAnsi"/>
        </w:rPr>
        <w:t>(</w:t>
      </w:r>
      <w:r w:rsidR="00955A1E" w:rsidRPr="00955A1E">
        <w:rPr>
          <w:rFonts w:asciiTheme="minorHAnsi" w:hAnsiTheme="minorHAnsi" w:cstheme="minorHAnsi"/>
        </w:rPr>
        <w:t xml:space="preserve">1999). </w:t>
      </w:r>
      <w:proofErr w:type="spellStart"/>
      <w:r w:rsidR="00D54B8A" w:rsidRPr="00D54B8A">
        <w:rPr>
          <w:rFonts w:asciiTheme="minorHAnsi" w:hAnsiTheme="minorHAnsi" w:cstheme="minorHAnsi"/>
          <w:rPrChange w:id="429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>Etiologia</w:t>
      </w:r>
      <w:proofErr w:type="spellEnd"/>
      <w:r w:rsidR="00D54B8A" w:rsidRPr="00D54B8A">
        <w:rPr>
          <w:rFonts w:asciiTheme="minorHAnsi" w:hAnsiTheme="minorHAnsi" w:cstheme="minorHAnsi"/>
          <w:rPrChange w:id="430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 xml:space="preserve"> y </w:t>
      </w:r>
      <w:proofErr w:type="spellStart"/>
      <w:r w:rsidR="00D54B8A" w:rsidRPr="00D54B8A">
        <w:rPr>
          <w:rFonts w:asciiTheme="minorHAnsi" w:hAnsiTheme="minorHAnsi" w:cstheme="minorHAnsi"/>
          <w:rPrChange w:id="431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>descripcion</w:t>
      </w:r>
      <w:proofErr w:type="spellEnd"/>
      <w:r w:rsidR="00D54B8A" w:rsidRPr="00D54B8A">
        <w:rPr>
          <w:rFonts w:asciiTheme="minorHAnsi" w:hAnsiTheme="minorHAnsi" w:cstheme="minorHAnsi"/>
          <w:rPrChange w:id="432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 xml:space="preserve"> </w:t>
      </w:r>
      <w:proofErr w:type="spellStart"/>
      <w:r w:rsidR="00D54B8A" w:rsidRPr="00D54B8A">
        <w:rPr>
          <w:rFonts w:asciiTheme="minorHAnsi" w:hAnsiTheme="minorHAnsi" w:cstheme="minorHAnsi"/>
          <w:rPrChange w:id="433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>clínica</w:t>
      </w:r>
      <w:proofErr w:type="spellEnd"/>
      <w:r w:rsidR="00D54B8A" w:rsidRPr="00D54B8A">
        <w:rPr>
          <w:rFonts w:asciiTheme="minorHAnsi" w:hAnsiTheme="minorHAnsi" w:cstheme="minorHAnsi"/>
          <w:rPrChange w:id="434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 xml:space="preserve"> de la </w:t>
      </w:r>
      <w:proofErr w:type="spellStart"/>
      <w:r w:rsidR="00D54B8A" w:rsidRPr="00D54B8A">
        <w:rPr>
          <w:rFonts w:asciiTheme="minorHAnsi" w:hAnsiTheme="minorHAnsi" w:cstheme="minorHAnsi"/>
          <w:rPrChange w:id="435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>rinitis</w:t>
      </w:r>
      <w:proofErr w:type="spellEnd"/>
      <w:r w:rsidR="00D54B8A" w:rsidRPr="00D54B8A">
        <w:rPr>
          <w:rFonts w:asciiTheme="minorHAnsi" w:hAnsiTheme="minorHAnsi" w:cstheme="minorHAnsi"/>
          <w:rPrChange w:id="436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 xml:space="preserve"> </w:t>
      </w:r>
      <w:proofErr w:type="spellStart"/>
      <w:r w:rsidR="00D54B8A" w:rsidRPr="00D54B8A">
        <w:rPr>
          <w:rFonts w:asciiTheme="minorHAnsi" w:hAnsiTheme="minorHAnsi" w:cstheme="minorHAnsi"/>
          <w:rPrChange w:id="437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>crónica</w:t>
      </w:r>
      <w:proofErr w:type="spellEnd"/>
      <w:r w:rsidR="00D54B8A" w:rsidRPr="00D54B8A">
        <w:rPr>
          <w:rFonts w:asciiTheme="minorHAnsi" w:hAnsiTheme="minorHAnsi" w:cstheme="minorHAnsi"/>
          <w:rPrChange w:id="438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 xml:space="preserve"> en </w:t>
      </w:r>
      <w:proofErr w:type="spellStart"/>
      <w:r w:rsidR="00D54B8A" w:rsidRPr="00D54B8A">
        <w:rPr>
          <w:rFonts w:asciiTheme="minorHAnsi" w:hAnsiTheme="minorHAnsi" w:cstheme="minorHAnsi"/>
          <w:rPrChange w:id="439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>tortuga</w:t>
      </w:r>
      <w:proofErr w:type="spellEnd"/>
      <w:r w:rsidR="00D54B8A" w:rsidRPr="00D54B8A">
        <w:rPr>
          <w:rFonts w:asciiTheme="minorHAnsi" w:hAnsiTheme="minorHAnsi" w:cstheme="minorHAnsi"/>
          <w:rPrChange w:id="440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 xml:space="preserve"> </w:t>
      </w:r>
      <w:proofErr w:type="spellStart"/>
      <w:r w:rsidR="00D54B8A" w:rsidRPr="00D54B8A">
        <w:rPr>
          <w:rFonts w:asciiTheme="minorHAnsi" w:hAnsiTheme="minorHAnsi" w:cstheme="minorHAnsi"/>
          <w:rPrChange w:id="441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>mora</w:t>
      </w:r>
      <w:proofErr w:type="spellEnd"/>
      <w:r w:rsidR="00D54B8A" w:rsidRPr="00D54B8A">
        <w:rPr>
          <w:rFonts w:asciiTheme="minorHAnsi" w:hAnsiTheme="minorHAnsi" w:cstheme="minorHAnsi"/>
          <w:rPrChange w:id="442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 xml:space="preserve"> (</w:t>
      </w:r>
      <w:proofErr w:type="spellStart"/>
      <w:r w:rsidR="00D54B8A" w:rsidRPr="00D54B8A">
        <w:rPr>
          <w:rFonts w:asciiTheme="minorHAnsi" w:hAnsiTheme="minorHAnsi" w:cstheme="minorHAnsi"/>
          <w:rPrChange w:id="443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>Testudo</w:t>
      </w:r>
      <w:proofErr w:type="spellEnd"/>
      <w:r w:rsidR="00D54B8A" w:rsidRPr="00D54B8A">
        <w:rPr>
          <w:rFonts w:asciiTheme="minorHAnsi" w:hAnsiTheme="minorHAnsi" w:cstheme="minorHAnsi"/>
          <w:rPrChange w:id="444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 xml:space="preserve"> </w:t>
      </w:r>
      <w:proofErr w:type="spellStart"/>
      <w:r w:rsidR="00D54B8A" w:rsidRPr="00D54B8A">
        <w:rPr>
          <w:rFonts w:asciiTheme="minorHAnsi" w:hAnsiTheme="minorHAnsi" w:cstheme="minorHAnsi"/>
          <w:rPrChange w:id="445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>graeca</w:t>
      </w:r>
      <w:proofErr w:type="spellEnd"/>
      <w:r w:rsidR="00D54B8A" w:rsidRPr="00D54B8A">
        <w:rPr>
          <w:rFonts w:asciiTheme="minorHAnsi" w:hAnsiTheme="minorHAnsi" w:cstheme="minorHAnsi"/>
          <w:rPrChange w:id="446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GB"/>
            </w:rPr>
          </w:rPrChange>
        </w:rPr>
        <w:t xml:space="preserve">). </w:t>
      </w:r>
      <w:proofErr w:type="spellStart"/>
      <w:r w:rsidRPr="00CC1626">
        <w:rPr>
          <w:rFonts w:asciiTheme="minorHAnsi" w:hAnsiTheme="minorHAnsi" w:cstheme="minorHAnsi"/>
          <w:iCs/>
          <w:lang w:val="en-GB"/>
        </w:rPr>
        <w:t>Revista</w:t>
      </w:r>
      <w:proofErr w:type="spellEnd"/>
      <w:r w:rsidRPr="00CC1626">
        <w:rPr>
          <w:rFonts w:asciiTheme="minorHAnsi" w:hAnsiTheme="minorHAnsi" w:cstheme="minorHAnsi"/>
          <w:iCs/>
          <w:lang w:val="en-GB"/>
        </w:rPr>
        <w:t xml:space="preserve"> </w:t>
      </w:r>
      <w:proofErr w:type="spellStart"/>
      <w:r w:rsidRPr="00CC1626">
        <w:rPr>
          <w:rFonts w:asciiTheme="minorHAnsi" w:hAnsiTheme="minorHAnsi" w:cstheme="minorHAnsi"/>
          <w:iCs/>
          <w:lang w:val="en-GB"/>
        </w:rPr>
        <w:t>Española</w:t>
      </w:r>
      <w:proofErr w:type="spellEnd"/>
      <w:r w:rsidRPr="00CC1626">
        <w:rPr>
          <w:rFonts w:asciiTheme="minorHAnsi" w:hAnsiTheme="minorHAnsi" w:cstheme="minorHAnsi"/>
          <w:iCs/>
          <w:lang w:val="en-GB"/>
        </w:rPr>
        <w:t xml:space="preserve"> de </w:t>
      </w:r>
      <w:proofErr w:type="spellStart"/>
      <w:r w:rsidRPr="00CC1626">
        <w:rPr>
          <w:rFonts w:asciiTheme="minorHAnsi" w:hAnsiTheme="minorHAnsi" w:cstheme="minorHAnsi"/>
          <w:iCs/>
          <w:lang w:val="en-GB"/>
        </w:rPr>
        <w:t>Herpetologia</w:t>
      </w:r>
      <w:proofErr w:type="spellEnd"/>
      <w:r w:rsidRPr="00CC1626">
        <w:rPr>
          <w:rFonts w:asciiTheme="minorHAnsi" w:hAnsiTheme="minorHAnsi" w:cstheme="minorHAnsi"/>
          <w:lang w:val="en-GB"/>
        </w:rPr>
        <w:t>, 13: 27-36.</w:t>
      </w:r>
    </w:p>
    <w:p w:rsidR="006E7F49" w:rsidRDefault="00D90319" w:rsidP="00842645">
      <w:p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Theme="minorHAnsi" w:hAnsiTheme="minorHAnsi" w:cstheme="minorHAnsi"/>
        </w:rPr>
      </w:pPr>
      <w:r w:rsidRPr="00CC1626">
        <w:rPr>
          <w:rFonts w:asciiTheme="minorHAnsi" w:hAnsiTheme="minorHAnsi" w:cstheme="minorHAnsi"/>
          <w:lang w:val="it-IT"/>
        </w:rPr>
        <w:t xml:space="preserve">Martínez-Silvestre, A., Soler Massana, J., Solé, R. &amp; Medina, D. (2001). </w:t>
      </w:r>
      <w:proofErr w:type="spellStart"/>
      <w:r w:rsidR="00CA4741" w:rsidRPr="00842645">
        <w:rPr>
          <w:rFonts w:asciiTheme="minorHAnsi" w:hAnsiTheme="minorHAnsi" w:cstheme="minorHAnsi"/>
        </w:rPr>
        <w:t>Reproducción</w:t>
      </w:r>
      <w:proofErr w:type="spellEnd"/>
      <w:r w:rsidR="00CA4741" w:rsidRPr="00842645">
        <w:rPr>
          <w:rFonts w:asciiTheme="minorHAnsi" w:hAnsiTheme="minorHAnsi" w:cstheme="minorHAnsi"/>
        </w:rPr>
        <w:t xml:space="preserve"> de </w:t>
      </w:r>
      <w:proofErr w:type="spellStart"/>
      <w:r w:rsidR="00CA4741" w:rsidRPr="00842645">
        <w:rPr>
          <w:rFonts w:asciiTheme="minorHAnsi" w:hAnsiTheme="minorHAnsi" w:cstheme="minorHAnsi"/>
        </w:rPr>
        <w:t>quelonios</w:t>
      </w:r>
      <w:proofErr w:type="spellEnd"/>
      <w:r w:rsidR="00CA4741" w:rsidRPr="00842645">
        <w:rPr>
          <w:rFonts w:asciiTheme="minorHAnsi" w:hAnsiTheme="minorHAnsi" w:cstheme="minorHAnsi"/>
        </w:rPr>
        <w:t xml:space="preserve"> </w:t>
      </w:r>
      <w:proofErr w:type="spellStart"/>
      <w:r w:rsidR="00CA4741" w:rsidRPr="00842645">
        <w:rPr>
          <w:rFonts w:asciiTheme="minorHAnsi" w:hAnsiTheme="minorHAnsi" w:cstheme="minorHAnsi"/>
        </w:rPr>
        <w:t>aloctonos</w:t>
      </w:r>
      <w:proofErr w:type="spellEnd"/>
      <w:r w:rsidR="00CA4741" w:rsidRPr="00842645">
        <w:rPr>
          <w:rFonts w:asciiTheme="minorHAnsi" w:hAnsiTheme="minorHAnsi" w:cstheme="minorHAnsi"/>
        </w:rPr>
        <w:t xml:space="preserve"> en </w:t>
      </w:r>
      <w:proofErr w:type="spellStart"/>
      <w:r w:rsidR="00CA4741" w:rsidRPr="00842645">
        <w:rPr>
          <w:rFonts w:asciiTheme="minorHAnsi" w:hAnsiTheme="minorHAnsi" w:cstheme="minorHAnsi"/>
        </w:rPr>
        <w:t>Cataluña</w:t>
      </w:r>
      <w:proofErr w:type="spellEnd"/>
      <w:r w:rsidR="00CA4741" w:rsidRPr="00842645">
        <w:rPr>
          <w:rFonts w:asciiTheme="minorHAnsi" w:hAnsiTheme="minorHAnsi" w:cstheme="minorHAnsi"/>
        </w:rPr>
        <w:t xml:space="preserve"> en </w:t>
      </w:r>
      <w:proofErr w:type="spellStart"/>
      <w:r w:rsidR="00CA4741" w:rsidRPr="00842645">
        <w:rPr>
          <w:rFonts w:asciiTheme="minorHAnsi" w:hAnsiTheme="minorHAnsi" w:cstheme="minorHAnsi"/>
        </w:rPr>
        <w:t>condiciones</w:t>
      </w:r>
      <w:proofErr w:type="spellEnd"/>
      <w:r w:rsidR="00CA4741" w:rsidRPr="00842645">
        <w:rPr>
          <w:rFonts w:asciiTheme="minorHAnsi" w:hAnsiTheme="minorHAnsi" w:cstheme="minorHAnsi"/>
        </w:rPr>
        <w:t xml:space="preserve"> </w:t>
      </w:r>
      <w:proofErr w:type="spellStart"/>
      <w:r w:rsidR="00CA4741" w:rsidRPr="00842645">
        <w:rPr>
          <w:rFonts w:asciiTheme="minorHAnsi" w:hAnsiTheme="minorHAnsi" w:cstheme="minorHAnsi"/>
        </w:rPr>
        <w:t>naturales</w:t>
      </w:r>
      <w:proofErr w:type="spellEnd"/>
      <w:r w:rsidR="00CA4741" w:rsidRPr="00842645">
        <w:rPr>
          <w:rFonts w:asciiTheme="minorHAnsi" w:hAnsiTheme="minorHAnsi" w:cstheme="minorHAnsi"/>
        </w:rPr>
        <w:t xml:space="preserve">. </w:t>
      </w:r>
      <w:proofErr w:type="spellStart"/>
      <w:r w:rsidR="00CA4741" w:rsidRPr="00842645">
        <w:rPr>
          <w:rFonts w:asciiTheme="minorHAnsi" w:hAnsiTheme="minorHAnsi" w:cstheme="minorHAnsi"/>
          <w:iCs/>
        </w:rPr>
        <w:t>Boletin</w:t>
      </w:r>
      <w:proofErr w:type="spellEnd"/>
      <w:r w:rsidR="00CA4741" w:rsidRPr="00842645">
        <w:rPr>
          <w:rFonts w:asciiTheme="minorHAnsi" w:hAnsiTheme="minorHAnsi" w:cstheme="minorHAnsi"/>
          <w:iCs/>
        </w:rPr>
        <w:t xml:space="preserve"> de </w:t>
      </w:r>
      <w:proofErr w:type="gramStart"/>
      <w:r w:rsidR="00CA4741" w:rsidRPr="00842645">
        <w:rPr>
          <w:rFonts w:asciiTheme="minorHAnsi" w:hAnsiTheme="minorHAnsi" w:cstheme="minorHAnsi"/>
          <w:iCs/>
        </w:rPr>
        <w:t xml:space="preserve">la </w:t>
      </w:r>
      <w:proofErr w:type="spellStart"/>
      <w:r w:rsidR="00CA4741" w:rsidRPr="00842645">
        <w:rPr>
          <w:rFonts w:asciiTheme="minorHAnsi" w:hAnsiTheme="minorHAnsi" w:cstheme="minorHAnsi"/>
          <w:iCs/>
        </w:rPr>
        <w:t>Asociacion</w:t>
      </w:r>
      <w:proofErr w:type="spellEnd"/>
      <w:proofErr w:type="gramEnd"/>
      <w:r w:rsidR="00CA4741" w:rsidRPr="00842645">
        <w:rPr>
          <w:rFonts w:asciiTheme="minorHAnsi" w:hAnsiTheme="minorHAnsi" w:cstheme="minorHAnsi"/>
          <w:iCs/>
        </w:rPr>
        <w:t xml:space="preserve"> </w:t>
      </w:r>
      <w:proofErr w:type="spellStart"/>
      <w:r w:rsidR="00CA4741" w:rsidRPr="00842645">
        <w:rPr>
          <w:rFonts w:asciiTheme="minorHAnsi" w:hAnsiTheme="minorHAnsi" w:cstheme="minorHAnsi"/>
          <w:iCs/>
        </w:rPr>
        <w:t>Herpetologica</w:t>
      </w:r>
      <w:proofErr w:type="spellEnd"/>
      <w:r w:rsidR="00CA4741" w:rsidRPr="00842645">
        <w:rPr>
          <w:rFonts w:asciiTheme="minorHAnsi" w:hAnsiTheme="minorHAnsi" w:cstheme="minorHAnsi"/>
          <w:iCs/>
        </w:rPr>
        <w:t xml:space="preserve"> Espanola</w:t>
      </w:r>
      <w:r w:rsidR="00CA4741" w:rsidRPr="00842645">
        <w:rPr>
          <w:rFonts w:asciiTheme="minorHAnsi" w:hAnsiTheme="minorHAnsi" w:cstheme="minorHAnsi"/>
        </w:rPr>
        <w:t>, 12: 41-43.</w:t>
      </w:r>
    </w:p>
    <w:p w:rsidR="00903C6A" w:rsidRPr="00BE7770" w:rsidRDefault="00D54B8A" w:rsidP="00842645">
      <w:p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Theme="minorHAnsi" w:hAnsiTheme="minorHAnsi" w:cstheme="minorHAnsi"/>
          <w:lang w:val="en-US"/>
        </w:rPr>
      </w:pPr>
      <w:proofErr w:type="spellStart"/>
      <w:r w:rsidRPr="00D54B8A">
        <w:rPr>
          <w:rFonts w:asciiTheme="minorHAnsi" w:hAnsiTheme="minorHAnsi" w:cstheme="minorHAnsi"/>
          <w:rPrChange w:id="447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US"/>
            </w:rPr>
          </w:rPrChange>
        </w:rPr>
        <w:t>McAuliffe</w:t>
      </w:r>
      <w:proofErr w:type="spellEnd"/>
      <w:r w:rsidRPr="00D54B8A">
        <w:rPr>
          <w:rFonts w:asciiTheme="minorHAnsi" w:hAnsiTheme="minorHAnsi" w:cstheme="minorHAnsi"/>
          <w:rPrChange w:id="448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US"/>
            </w:rPr>
          </w:rPrChange>
        </w:rPr>
        <w:t xml:space="preserve">  L,  Ellis  RJ,  Miles  K,  </w:t>
      </w:r>
      <w:proofErr w:type="spellStart"/>
      <w:r w:rsidRPr="00D54B8A">
        <w:rPr>
          <w:rFonts w:asciiTheme="minorHAnsi" w:hAnsiTheme="minorHAnsi" w:cstheme="minorHAnsi"/>
          <w:rPrChange w:id="449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US"/>
            </w:rPr>
          </w:rPrChange>
        </w:rPr>
        <w:t>Ayling</w:t>
      </w:r>
      <w:proofErr w:type="spellEnd"/>
      <w:r w:rsidRPr="00D54B8A">
        <w:rPr>
          <w:rFonts w:asciiTheme="minorHAnsi" w:hAnsiTheme="minorHAnsi" w:cstheme="minorHAnsi"/>
          <w:rPrChange w:id="450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US"/>
            </w:rPr>
          </w:rPrChange>
        </w:rPr>
        <w:t xml:space="preserve">  RD,  Nicholas  RAJ (2006).  </w:t>
      </w:r>
      <w:proofErr w:type="gramStart"/>
      <w:r w:rsidR="00955A1E" w:rsidRPr="00955A1E">
        <w:rPr>
          <w:rFonts w:asciiTheme="minorHAnsi" w:hAnsiTheme="minorHAnsi" w:cstheme="minorHAnsi"/>
          <w:lang w:val="en-US"/>
        </w:rPr>
        <w:t>Biofilm  formation</w:t>
      </w:r>
      <w:proofErr w:type="gramEnd"/>
      <w:r w:rsidR="00955A1E" w:rsidRPr="00955A1E">
        <w:rPr>
          <w:rFonts w:asciiTheme="minorHAnsi" w:hAnsiTheme="minorHAnsi" w:cstheme="minorHAnsi"/>
          <w:lang w:val="en-US"/>
        </w:rPr>
        <w:t xml:space="preserve">  by  mycoplasma species and its role in environmental persistence and survival. Microbiology, 152: 913-922.</w:t>
      </w:r>
    </w:p>
    <w:p w:rsidR="00F13BE0" w:rsidRPr="00842645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CC1626">
        <w:rPr>
          <w:rFonts w:asciiTheme="minorHAnsi" w:hAnsiTheme="minorHAnsi" w:cstheme="minorHAnsi"/>
          <w:lang w:val="en-GB"/>
        </w:rPr>
        <w:t>Mathes</w:t>
      </w:r>
      <w:proofErr w:type="spellEnd"/>
      <w:r w:rsidRPr="00CC1626">
        <w:rPr>
          <w:rFonts w:asciiTheme="minorHAnsi" w:hAnsiTheme="minorHAnsi" w:cstheme="minorHAnsi"/>
          <w:lang w:val="en-GB"/>
        </w:rPr>
        <w:t xml:space="preserve">, K.A., </w:t>
      </w:r>
      <w:proofErr w:type="spellStart"/>
      <w:r w:rsidRPr="00CC1626">
        <w:rPr>
          <w:rFonts w:asciiTheme="minorHAnsi" w:hAnsiTheme="minorHAnsi" w:cstheme="minorHAnsi"/>
          <w:lang w:val="en-GB"/>
        </w:rPr>
        <w:t>Blahak</w:t>
      </w:r>
      <w:proofErr w:type="spellEnd"/>
      <w:r w:rsidRPr="00CC1626">
        <w:rPr>
          <w:rFonts w:asciiTheme="minorHAnsi" w:hAnsiTheme="minorHAnsi" w:cstheme="minorHAnsi"/>
          <w:lang w:val="en-GB"/>
        </w:rPr>
        <w:t xml:space="preserve">, S., Jacobson, E.R., Braun, D.R., </w:t>
      </w:r>
      <w:proofErr w:type="spellStart"/>
      <w:r w:rsidRPr="00CC1626">
        <w:rPr>
          <w:rFonts w:asciiTheme="minorHAnsi" w:hAnsiTheme="minorHAnsi" w:cstheme="minorHAnsi"/>
          <w:lang w:val="en-GB"/>
        </w:rPr>
        <w:t>Shumacher</w:t>
      </w:r>
      <w:proofErr w:type="spellEnd"/>
      <w:r w:rsidRPr="00CC1626">
        <w:rPr>
          <w:rFonts w:asciiTheme="minorHAnsi" w:hAnsiTheme="minorHAnsi" w:cstheme="minorHAnsi"/>
          <w:lang w:val="en-GB"/>
        </w:rPr>
        <w:t xml:space="preserve">, L.M., </w:t>
      </w:r>
      <w:proofErr w:type="spellStart"/>
      <w:r w:rsidRPr="00CC1626">
        <w:rPr>
          <w:rFonts w:asciiTheme="minorHAnsi" w:hAnsiTheme="minorHAnsi" w:cstheme="minorHAnsi"/>
          <w:lang w:val="en-GB"/>
        </w:rPr>
        <w:t>Fertard</w:t>
      </w:r>
      <w:proofErr w:type="spellEnd"/>
      <w:r w:rsidRPr="00CC1626">
        <w:rPr>
          <w:rFonts w:asciiTheme="minorHAnsi" w:hAnsiTheme="minorHAnsi" w:cstheme="minorHAnsi"/>
          <w:lang w:val="en-GB"/>
        </w:rPr>
        <w:t>, B. (2001)</w:t>
      </w:r>
      <w:r w:rsidR="00F32BA2" w:rsidRPr="00CC1626">
        <w:rPr>
          <w:rFonts w:asciiTheme="minorHAnsi" w:hAnsiTheme="minorHAnsi" w:cstheme="minorHAnsi"/>
          <w:lang w:val="en-GB"/>
        </w:rPr>
        <w:t>.</w:t>
      </w:r>
      <w:r w:rsidRPr="00CC162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i/>
          <w:lang w:val="en-GB"/>
        </w:rPr>
        <w:t>Mycoplasma</w:t>
      </w:r>
      <w:r w:rsidRPr="00842645">
        <w:rPr>
          <w:rFonts w:asciiTheme="minorHAnsi" w:hAnsiTheme="minorHAnsi" w:cstheme="minorHAnsi"/>
          <w:lang w:val="en-GB"/>
        </w:rPr>
        <w:t xml:space="preserve"> and herpesvirus detection in European terrestrial tortoises in France and Morocco. </w:t>
      </w:r>
      <w:r w:rsidRPr="00842645">
        <w:rPr>
          <w:rFonts w:asciiTheme="minorHAnsi" w:hAnsiTheme="minorHAnsi" w:cstheme="minorHAnsi"/>
          <w:i/>
          <w:lang w:val="en-GB"/>
        </w:rPr>
        <w:t>In</w:t>
      </w:r>
      <w:r w:rsidRPr="00842645">
        <w:rPr>
          <w:rFonts w:asciiTheme="minorHAnsi" w:hAnsiTheme="minorHAnsi" w:cstheme="minorHAnsi"/>
          <w:lang w:val="en-GB"/>
        </w:rPr>
        <w:t xml:space="preserve"> Proceedings of the Association of Reptilian and Amphibian Veterinarians, Eight Annual Conference, Orlando, Florida, 18-23 September 2001, pp. 97-99</w:t>
      </w:r>
    </w:p>
    <w:p w:rsidR="00F13BE0" w:rsidRPr="00842645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842645">
        <w:rPr>
          <w:rFonts w:asciiTheme="minorHAnsi" w:hAnsiTheme="minorHAnsi" w:cstheme="minorHAnsi"/>
          <w:lang w:val="en-GB"/>
        </w:rPr>
        <w:t>Origgi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F.C., </w:t>
      </w:r>
      <w:r w:rsidR="00F32BA2" w:rsidRPr="00842645">
        <w:rPr>
          <w:rFonts w:asciiTheme="minorHAnsi" w:hAnsiTheme="minorHAnsi" w:cstheme="minorHAnsi"/>
          <w:lang w:val="en-GB"/>
        </w:rPr>
        <w:t>(</w:t>
      </w:r>
      <w:r w:rsidRPr="00842645">
        <w:rPr>
          <w:rFonts w:asciiTheme="minorHAnsi" w:hAnsiTheme="minorHAnsi" w:cstheme="minorHAnsi"/>
          <w:lang w:val="en-GB"/>
        </w:rPr>
        <w:t>2012</w:t>
      </w:r>
      <w:r w:rsidR="00F32BA2" w:rsidRPr="00842645">
        <w:rPr>
          <w:rFonts w:asciiTheme="minorHAnsi" w:hAnsiTheme="minorHAnsi" w:cstheme="minorHAnsi"/>
          <w:lang w:val="en-GB"/>
        </w:rPr>
        <w:t>)</w:t>
      </w:r>
      <w:r w:rsidRPr="00842645">
        <w:rPr>
          <w:rFonts w:asciiTheme="minorHAnsi" w:hAnsiTheme="minorHAnsi" w:cstheme="minorHAnsi"/>
          <w:lang w:val="en-GB"/>
        </w:rPr>
        <w:t xml:space="preserve">. </w:t>
      </w:r>
      <w:proofErr w:type="spellStart"/>
      <w:r w:rsidRPr="00842645">
        <w:rPr>
          <w:rFonts w:asciiTheme="minorHAnsi" w:hAnsiTheme="minorHAnsi" w:cstheme="minorHAnsi"/>
          <w:lang w:val="en-GB"/>
        </w:rPr>
        <w:t>Testudinid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lang w:val="en-GB"/>
        </w:rPr>
        <w:t>Herpesviruses</w:t>
      </w:r>
      <w:proofErr w:type="spellEnd"/>
      <w:r w:rsidRPr="00842645">
        <w:rPr>
          <w:rFonts w:asciiTheme="minorHAnsi" w:hAnsiTheme="minorHAnsi" w:cstheme="minorHAnsi"/>
          <w:lang w:val="en-GB"/>
        </w:rPr>
        <w:t>: A Review. Journal of Herpetological Medicine and Surgery, 22</w:t>
      </w:r>
      <w:r w:rsidR="00F32BA2" w:rsidRPr="00842645">
        <w:rPr>
          <w:rFonts w:asciiTheme="minorHAnsi" w:hAnsiTheme="minorHAnsi" w:cstheme="minorHAnsi"/>
          <w:lang w:val="en-GB"/>
        </w:rPr>
        <w:t>:</w:t>
      </w:r>
      <w:r w:rsidRPr="00842645">
        <w:rPr>
          <w:rFonts w:asciiTheme="minorHAnsi" w:hAnsiTheme="minorHAnsi" w:cstheme="minorHAnsi"/>
          <w:lang w:val="en-GB"/>
        </w:rPr>
        <w:t xml:space="preserve"> 42-54</w:t>
      </w:r>
      <w:r w:rsidR="00F32BA2" w:rsidRPr="00842645">
        <w:rPr>
          <w:rFonts w:asciiTheme="minorHAnsi" w:hAnsiTheme="minorHAnsi" w:cstheme="minorHAnsi"/>
          <w:lang w:val="en-GB"/>
        </w:rPr>
        <w:t>.</w:t>
      </w:r>
    </w:p>
    <w:p w:rsidR="00F13BE0" w:rsidRPr="00842645" w:rsidRDefault="00CA4741" w:rsidP="00842645">
      <w:pPr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Origgi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, F. C., Klein, P. A.,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Mathes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, K.,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Blahak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, S.,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Marschang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>, R. E., Tucker, S. J., &amp; Jacobson, E. R. (2001). Enzyme-linked immunosorbent assay for detecting herpesvirus exposure in Mediterranean tortoises (spur-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thighed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 tortoise [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Testudo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graeca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>] and Hermann's tortoise [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Testudo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hermanni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]). </w:t>
      </w:r>
      <w:r w:rsidRPr="00842645">
        <w:rPr>
          <w:rFonts w:asciiTheme="minorHAnsi" w:eastAsia="Times New Roman" w:hAnsiTheme="minorHAnsi" w:cstheme="minorHAnsi"/>
          <w:iCs/>
          <w:lang w:val="en-GB" w:eastAsia="fr-FR"/>
        </w:rPr>
        <w:t>Journal of Clinical Microbiology</w:t>
      </w:r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, </w:t>
      </w:r>
      <w:r w:rsidRPr="002869D0">
        <w:rPr>
          <w:rFonts w:asciiTheme="minorHAnsi" w:eastAsia="Times New Roman" w:hAnsiTheme="minorHAnsi" w:cstheme="minorHAnsi"/>
          <w:iCs/>
          <w:lang w:val="en-GB" w:eastAsia="fr-FR"/>
        </w:rPr>
        <w:t>39</w:t>
      </w:r>
      <w:r w:rsidR="00F32BA2" w:rsidRPr="00842645">
        <w:rPr>
          <w:rFonts w:asciiTheme="minorHAnsi" w:eastAsia="Times New Roman" w:hAnsiTheme="minorHAnsi" w:cstheme="minorHAnsi"/>
          <w:lang w:val="en-GB" w:eastAsia="fr-FR"/>
        </w:rPr>
        <w:t>:</w:t>
      </w:r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 3156-3163.</w:t>
      </w:r>
    </w:p>
    <w:p w:rsidR="00F13BE0" w:rsidRPr="00842645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842645">
        <w:rPr>
          <w:rFonts w:asciiTheme="minorHAnsi" w:hAnsiTheme="minorHAnsi" w:cstheme="minorHAnsi"/>
          <w:lang w:val="en-GB"/>
        </w:rPr>
        <w:t>Origgi</w:t>
      </w:r>
      <w:proofErr w:type="spellEnd"/>
      <w:r w:rsidRPr="00842645">
        <w:rPr>
          <w:rFonts w:asciiTheme="minorHAnsi" w:hAnsiTheme="minorHAnsi" w:cstheme="minorHAnsi"/>
          <w:lang w:val="en-GB"/>
        </w:rPr>
        <w:t>, F.</w:t>
      </w:r>
      <w:r w:rsidR="000967B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C.</w:t>
      </w:r>
      <w:r w:rsidR="00F32BA2" w:rsidRPr="00842645">
        <w:rPr>
          <w:rFonts w:asciiTheme="minorHAnsi" w:hAnsiTheme="minorHAnsi" w:cstheme="minorHAnsi"/>
          <w:lang w:val="en-GB"/>
        </w:rPr>
        <w:t xml:space="preserve">, </w:t>
      </w:r>
      <w:r w:rsidRPr="00842645">
        <w:rPr>
          <w:rFonts w:asciiTheme="minorHAnsi" w:hAnsiTheme="minorHAnsi" w:cstheme="minorHAnsi"/>
          <w:lang w:val="en-GB"/>
        </w:rPr>
        <w:t>Romero, C.</w:t>
      </w:r>
      <w:r w:rsidR="000967B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H.</w:t>
      </w:r>
      <w:r w:rsidR="00F32BA2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Bloom, D.</w:t>
      </w:r>
      <w:r w:rsidR="000967B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C.</w:t>
      </w:r>
      <w:r w:rsidR="00F32BA2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Klein, P.A. Gaskin, J.</w:t>
      </w:r>
      <w:r w:rsidR="000967B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M.</w:t>
      </w:r>
      <w:r w:rsidR="00F32BA2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Tucker, S.</w:t>
      </w:r>
      <w:r w:rsidR="000967B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J.</w:t>
      </w:r>
      <w:r w:rsidR="00F32BA2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</w:t>
      </w:r>
      <w:r w:rsidR="00F32BA2" w:rsidRPr="00842645">
        <w:rPr>
          <w:rFonts w:asciiTheme="minorHAnsi" w:hAnsiTheme="minorHAnsi" w:cstheme="minorHAnsi"/>
          <w:lang w:val="en-GB"/>
        </w:rPr>
        <w:t xml:space="preserve"> </w:t>
      </w:r>
      <w:r w:rsidR="00F32BA2" w:rsidRPr="00842645">
        <w:rPr>
          <w:rFonts w:asciiTheme="minorHAnsi" w:eastAsia="Times New Roman" w:hAnsiTheme="minorHAnsi" w:cstheme="minorHAnsi"/>
          <w:lang w:val="en-GB" w:eastAsia="fr-FR"/>
        </w:rPr>
        <w:t xml:space="preserve">&amp; </w:t>
      </w:r>
      <w:r w:rsidRPr="00842645">
        <w:rPr>
          <w:rFonts w:asciiTheme="minorHAnsi" w:hAnsiTheme="minorHAnsi" w:cstheme="minorHAnsi"/>
          <w:lang w:val="en-GB"/>
        </w:rPr>
        <w:t>Jacobson, E.</w:t>
      </w:r>
      <w:r w:rsidR="000967B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R. 2004 Experimental transmission of a herpesvirus in Greek tortoises (</w:t>
      </w:r>
      <w:proofErr w:type="spellStart"/>
      <w:r w:rsidRPr="00842645">
        <w:rPr>
          <w:rFonts w:asciiTheme="minorHAnsi" w:hAnsiTheme="minorHAnsi" w:cstheme="minorHAnsi"/>
          <w:i/>
          <w:iCs/>
          <w:lang w:val="en-GB"/>
        </w:rPr>
        <w:t>Testudo</w:t>
      </w:r>
      <w:proofErr w:type="spellEnd"/>
      <w:r w:rsidRPr="00842645">
        <w:rPr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i/>
          <w:iCs/>
          <w:lang w:val="en-GB"/>
        </w:rPr>
        <w:t>graeca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). </w:t>
      </w:r>
      <w:r w:rsidR="00F32BA2" w:rsidRPr="00842645">
        <w:rPr>
          <w:rFonts w:asciiTheme="minorHAnsi" w:hAnsiTheme="minorHAnsi" w:cstheme="minorHAnsi"/>
          <w:lang w:val="en-GB"/>
        </w:rPr>
        <w:t>Veterinary</w:t>
      </w:r>
      <w:r w:rsidRPr="00842645">
        <w:rPr>
          <w:rFonts w:asciiTheme="minorHAnsi" w:hAnsiTheme="minorHAnsi" w:cstheme="minorHAnsi"/>
          <w:lang w:val="en-GB"/>
        </w:rPr>
        <w:t xml:space="preserve"> Pathol</w:t>
      </w:r>
      <w:r w:rsidR="00F32BA2" w:rsidRPr="00842645">
        <w:rPr>
          <w:rFonts w:asciiTheme="minorHAnsi" w:hAnsiTheme="minorHAnsi" w:cstheme="minorHAnsi"/>
          <w:lang w:val="en-GB"/>
        </w:rPr>
        <w:t>ogy</w:t>
      </w:r>
      <w:r w:rsidRPr="00842645">
        <w:rPr>
          <w:rFonts w:asciiTheme="minorHAnsi" w:hAnsiTheme="minorHAnsi" w:cstheme="minorHAnsi"/>
          <w:lang w:val="en-GB"/>
        </w:rPr>
        <w:t>, 41</w:t>
      </w:r>
      <w:r w:rsidR="000967B6">
        <w:rPr>
          <w:rFonts w:asciiTheme="minorHAnsi" w:hAnsiTheme="minorHAnsi" w:cstheme="minorHAnsi"/>
          <w:lang w:val="en-GB"/>
        </w:rPr>
        <w:t>:</w:t>
      </w:r>
      <w:r w:rsidRPr="00842645">
        <w:rPr>
          <w:rFonts w:asciiTheme="minorHAnsi" w:hAnsiTheme="minorHAnsi" w:cstheme="minorHAnsi"/>
          <w:lang w:val="en-GB"/>
        </w:rPr>
        <w:t xml:space="preserve"> 50–61.</w:t>
      </w:r>
    </w:p>
    <w:p w:rsidR="00F13BE0" w:rsidRPr="00BE7770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842645">
        <w:rPr>
          <w:rFonts w:asciiTheme="minorHAnsi" w:hAnsiTheme="minorHAnsi" w:cstheme="minorHAnsi"/>
          <w:lang w:val="en-GB"/>
        </w:rPr>
        <w:lastRenderedPageBreak/>
        <w:t xml:space="preserve">Orton, J. P., Morales, M., </w:t>
      </w:r>
      <w:proofErr w:type="spellStart"/>
      <w:r w:rsidRPr="00842645">
        <w:rPr>
          <w:rFonts w:asciiTheme="minorHAnsi" w:hAnsiTheme="minorHAnsi" w:cstheme="minorHAnsi"/>
          <w:lang w:val="en-GB"/>
        </w:rPr>
        <w:t>Fontenele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R. S., </w:t>
      </w:r>
      <w:proofErr w:type="spellStart"/>
      <w:r w:rsidRPr="00842645">
        <w:rPr>
          <w:rFonts w:asciiTheme="minorHAnsi" w:hAnsiTheme="minorHAnsi" w:cstheme="minorHAnsi"/>
          <w:lang w:val="en-GB"/>
        </w:rPr>
        <w:t>Schmidlin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K., </w:t>
      </w:r>
      <w:proofErr w:type="spellStart"/>
      <w:r w:rsidRPr="00842645">
        <w:rPr>
          <w:rFonts w:asciiTheme="minorHAnsi" w:hAnsiTheme="minorHAnsi" w:cstheme="minorHAnsi"/>
          <w:lang w:val="en-GB"/>
        </w:rPr>
        <w:t>Kraberger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S., Leavitt, D. J., Webster, </w:t>
      </w:r>
      <w:r w:rsidR="00F32BA2" w:rsidRPr="00842645">
        <w:rPr>
          <w:rFonts w:asciiTheme="minorHAnsi" w:hAnsiTheme="minorHAnsi" w:cstheme="minorHAnsi"/>
          <w:lang w:val="en-GB"/>
        </w:rPr>
        <w:t xml:space="preserve">T.H. </w:t>
      </w:r>
      <w:r w:rsidRPr="00842645">
        <w:rPr>
          <w:rFonts w:asciiTheme="minorHAnsi" w:hAnsiTheme="minorHAnsi" w:cstheme="minorHAnsi"/>
          <w:lang w:val="en-GB"/>
        </w:rPr>
        <w:t xml:space="preserve">Wilson, </w:t>
      </w:r>
      <w:r w:rsidR="00F32BA2" w:rsidRPr="00842645">
        <w:rPr>
          <w:rFonts w:asciiTheme="minorHAnsi" w:hAnsiTheme="minorHAnsi" w:cstheme="minorHAnsi"/>
          <w:lang w:val="en-GB"/>
        </w:rPr>
        <w:t xml:space="preserve">M.A., </w:t>
      </w:r>
      <w:proofErr w:type="spellStart"/>
      <w:r w:rsidRPr="00842645">
        <w:rPr>
          <w:rFonts w:asciiTheme="minorHAnsi" w:hAnsiTheme="minorHAnsi" w:cstheme="minorHAnsi"/>
          <w:lang w:val="en-GB"/>
        </w:rPr>
        <w:t>Kusumi</w:t>
      </w:r>
      <w:proofErr w:type="spellEnd"/>
      <w:r w:rsidRPr="00842645">
        <w:rPr>
          <w:rFonts w:asciiTheme="minorHAnsi" w:hAnsiTheme="minorHAnsi" w:cstheme="minorHAnsi"/>
          <w:lang w:val="en-GB"/>
        </w:rPr>
        <w:t>,</w:t>
      </w:r>
      <w:r w:rsidR="00F32BA2" w:rsidRPr="00842645">
        <w:rPr>
          <w:rFonts w:asciiTheme="minorHAnsi" w:hAnsiTheme="minorHAnsi" w:cstheme="minorHAnsi"/>
          <w:lang w:val="en-GB"/>
        </w:rPr>
        <w:t xml:space="preserve"> K.,</w:t>
      </w:r>
      <w:r w:rsidRPr="00842645">
        <w:rPr>
          <w:rFonts w:asciiTheme="minorHAnsi" w:hAnsiTheme="minorHAnsi" w:cstheme="minorHAnsi"/>
          <w:lang w:val="en-GB"/>
        </w:rPr>
        <w:t xml:space="preserve"> Dolby</w:t>
      </w:r>
      <w:r w:rsidR="00F32BA2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</w:t>
      </w:r>
      <w:r w:rsidR="00F32BA2" w:rsidRPr="00842645">
        <w:rPr>
          <w:rFonts w:asciiTheme="minorHAnsi" w:hAnsiTheme="minorHAnsi" w:cstheme="minorHAnsi"/>
          <w:lang w:val="en-GB"/>
        </w:rPr>
        <w:t xml:space="preserve">G A. </w:t>
      </w:r>
      <w:r w:rsidRPr="00842645">
        <w:rPr>
          <w:rFonts w:asciiTheme="minorHAnsi" w:hAnsiTheme="minorHAnsi" w:cstheme="minorHAnsi"/>
          <w:lang w:val="en-GB"/>
        </w:rPr>
        <w:t xml:space="preserve">&amp; </w:t>
      </w:r>
      <w:proofErr w:type="spellStart"/>
      <w:r w:rsidRPr="00842645">
        <w:rPr>
          <w:rFonts w:asciiTheme="minorHAnsi" w:hAnsiTheme="minorHAnsi" w:cstheme="minorHAnsi"/>
          <w:lang w:val="en-GB"/>
        </w:rPr>
        <w:t>Varsani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A. (2020). Virus Discovery in Desert Tortoise </w:t>
      </w:r>
      <w:proofErr w:type="spellStart"/>
      <w:r w:rsidRPr="00842645">
        <w:rPr>
          <w:rFonts w:asciiTheme="minorHAnsi" w:hAnsiTheme="minorHAnsi" w:cstheme="minorHAnsi"/>
          <w:lang w:val="en-GB"/>
        </w:rPr>
        <w:t>Fecal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Samples: Novel Circular Single-Stranded DNA Viruses. </w:t>
      </w:r>
      <w:r w:rsidR="00955A1E" w:rsidRPr="00955A1E">
        <w:rPr>
          <w:rFonts w:asciiTheme="minorHAnsi" w:hAnsiTheme="minorHAnsi" w:cstheme="minorHAnsi"/>
          <w:lang w:val="en-GB"/>
        </w:rPr>
        <w:t>Viruses, 12: 143; doi:10.3390/v12020143</w:t>
      </w:r>
    </w:p>
    <w:p w:rsidR="00F13BE0" w:rsidRPr="00842645" w:rsidRDefault="00355DA2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842645">
        <w:rPr>
          <w:rFonts w:asciiTheme="minorHAnsi" w:hAnsiTheme="minorHAnsi" w:cstheme="minorHAnsi"/>
          <w:lang w:val="en-GB"/>
        </w:rPr>
        <w:t xml:space="preserve">Pérez, </w:t>
      </w:r>
      <w:r w:rsidR="00CA4741" w:rsidRPr="00842645">
        <w:rPr>
          <w:rFonts w:asciiTheme="minorHAnsi" w:hAnsiTheme="minorHAnsi" w:cstheme="minorHAnsi"/>
          <w:lang w:val="en-GB"/>
        </w:rPr>
        <w:t xml:space="preserve">M.,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Livoreil</w:t>
      </w:r>
      <w:proofErr w:type="spellEnd"/>
      <w:r w:rsidRPr="00842645">
        <w:rPr>
          <w:rFonts w:asciiTheme="minorHAnsi" w:hAnsiTheme="minorHAnsi" w:cstheme="minorHAnsi"/>
          <w:lang w:val="en-GB"/>
        </w:rPr>
        <w:t>,</w:t>
      </w:r>
      <w:r w:rsidR="00CA4741" w:rsidRPr="00842645">
        <w:rPr>
          <w:rFonts w:asciiTheme="minorHAnsi" w:hAnsiTheme="minorHAnsi" w:cstheme="minorHAnsi"/>
          <w:lang w:val="en-GB"/>
        </w:rPr>
        <w:t xml:space="preserve"> B.,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Mantovani</w:t>
      </w:r>
      <w:proofErr w:type="spellEnd"/>
      <w:r w:rsidRPr="00842645">
        <w:rPr>
          <w:rFonts w:asciiTheme="minorHAnsi" w:hAnsiTheme="minorHAnsi" w:cstheme="minorHAnsi"/>
          <w:lang w:val="en-GB"/>
        </w:rPr>
        <w:t>,</w:t>
      </w:r>
      <w:r w:rsidR="00CA4741" w:rsidRPr="00842645">
        <w:rPr>
          <w:rFonts w:asciiTheme="minorHAnsi" w:hAnsiTheme="minorHAnsi" w:cstheme="minorHAnsi"/>
          <w:lang w:val="en-GB"/>
        </w:rPr>
        <w:t xml:space="preserve"> S.,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Boisselier</w:t>
      </w:r>
      <w:proofErr w:type="spellEnd"/>
      <w:r w:rsidRPr="00842645">
        <w:rPr>
          <w:rFonts w:asciiTheme="minorHAnsi" w:hAnsiTheme="minorHAnsi" w:cstheme="minorHAnsi"/>
          <w:lang w:val="en-GB"/>
        </w:rPr>
        <w:t>,</w:t>
      </w:r>
      <w:r w:rsidR="00CA4741" w:rsidRPr="00842645">
        <w:rPr>
          <w:rFonts w:asciiTheme="minorHAnsi" w:hAnsiTheme="minorHAnsi" w:cstheme="minorHAnsi"/>
          <w:lang w:val="en-GB"/>
        </w:rPr>
        <w:t xml:space="preserve"> M</w:t>
      </w:r>
      <w:r w:rsidRPr="00842645">
        <w:rPr>
          <w:rFonts w:asciiTheme="minorHAnsi" w:hAnsiTheme="minorHAnsi" w:cstheme="minorHAnsi"/>
          <w:lang w:val="en-GB"/>
        </w:rPr>
        <w:t>.</w:t>
      </w:r>
      <w:r w:rsidR="00CA4741" w:rsidRPr="00842645">
        <w:rPr>
          <w:rFonts w:asciiTheme="minorHAnsi" w:hAnsiTheme="minorHAnsi" w:cstheme="minorHAnsi"/>
          <w:lang w:val="en-GB"/>
        </w:rPr>
        <w:t xml:space="preserve">C.,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Crestanello</w:t>
      </w:r>
      <w:proofErr w:type="spellEnd"/>
      <w:r w:rsidRPr="00842645">
        <w:rPr>
          <w:rFonts w:asciiTheme="minorHAnsi" w:hAnsiTheme="minorHAnsi" w:cstheme="minorHAnsi"/>
          <w:lang w:val="en-GB"/>
        </w:rPr>
        <w:t>,</w:t>
      </w:r>
      <w:r w:rsidR="00CA4741" w:rsidRPr="00842645">
        <w:rPr>
          <w:rFonts w:asciiTheme="minorHAnsi" w:hAnsiTheme="minorHAnsi" w:cstheme="minorHAnsi"/>
          <w:lang w:val="en-GB"/>
        </w:rPr>
        <w:t xml:space="preserve"> B.,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Abdelkrim</w:t>
      </w:r>
      <w:proofErr w:type="spellEnd"/>
      <w:r w:rsidRPr="00842645">
        <w:rPr>
          <w:rFonts w:asciiTheme="minorHAnsi" w:hAnsiTheme="minorHAnsi" w:cstheme="minorHAnsi"/>
          <w:lang w:val="en-GB"/>
        </w:rPr>
        <w:t>,</w:t>
      </w:r>
      <w:r w:rsidR="00CA4741" w:rsidRPr="00842645">
        <w:rPr>
          <w:rFonts w:asciiTheme="minorHAnsi" w:hAnsiTheme="minorHAnsi" w:cstheme="minorHAnsi"/>
          <w:lang w:val="en-GB"/>
        </w:rPr>
        <w:t xml:space="preserve"> J., Bonillo</w:t>
      </w:r>
      <w:r w:rsidRPr="00842645">
        <w:rPr>
          <w:rFonts w:asciiTheme="minorHAnsi" w:hAnsiTheme="minorHAnsi" w:cstheme="minorHAnsi"/>
          <w:lang w:val="en-GB"/>
        </w:rPr>
        <w:t>,</w:t>
      </w:r>
      <w:r w:rsidR="00CA4741" w:rsidRPr="00842645">
        <w:rPr>
          <w:rFonts w:asciiTheme="minorHAnsi" w:hAnsiTheme="minorHAnsi" w:cstheme="minorHAnsi"/>
          <w:lang w:val="en-GB"/>
        </w:rPr>
        <w:t xml:space="preserve"> C.,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Goutner</w:t>
      </w:r>
      <w:proofErr w:type="spellEnd"/>
      <w:r w:rsidRPr="00842645">
        <w:rPr>
          <w:rFonts w:asciiTheme="minorHAnsi" w:hAnsiTheme="minorHAnsi" w:cstheme="minorHAnsi"/>
          <w:lang w:val="en-GB"/>
        </w:rPr>
        <w:t>,</w:t>
      </w:r>
      <w:r w:rsidR="00CA4741" w:rsidRPr="00842645">
        <w:rPr>
          <w:rFonts w:asciiTheme="minorHAnsi" w:hAnsiTheme="minorHAnsi" w:cstheme="minorHAnsi"/>
          <w:lang w:val="en-GB"/>
        </w:rPr>
        <w:t xml:space="preserve"> V.,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Lambourdière</w:t>
      </w:r>
      <w:proofErr w:type="spellEnd"/>
      <w:r w:rsidRPr="00842645">
        <w:rPr>
          <w:rFonts w:asciiTheme="minorHAnsi" w:hAnsiTheme="minorHAnsi" w:cstheme="minorHAnsi"/>
          <w:lang w:val="en-GB"/>
        </w:rPr>
        <w:t>,</w:t>
      </w:r>
      <w:r w:rsidR="00CA4741" w:rsidRPr="00842645">
        <w:rPr>
          <w:rFonts w:asciiTheme="minorHAnsi" w:hAnsiTheme="minorHAnsi" w:cstheme="minorHAnsi"/>
          <w:lang w:val="en-GB"/>
        </w:rPr>
        <w:t xml:space="preserve"> J.,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Pierpaoli</w:t>
      </w:r>
      <w:proofErr w:type="spellEnd"/>
      <w:r w:rsidRPr="00842645">
        <w:rPr>
          <w:rFonts w:asciiTheme="minorHAnsi" w:hAnsiTheme="minorHAnsi" w:cstheme="minorHAnsi"/>
          <w:lang w:val="en-GB"/>
        </w:rPr>
        <w:t>,</w:t>
      </w:r>
      <w:r w:rsidR="00CA4741" w:rsidRPr="00842645">
        <w:rPr>
          <w:rFonts w:asciiTheme="minorHAnsi" w:hAnsiTheme="minorHAnsi" w:cstheme="minorHAnsi"/>
          <w:lang w:val="en-GB"/>
        </w:rPr>
        <w:t xml:space="preserve"> M.,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Sterijovski</w:t>
      </w:r>
      <w:proofErr w:type="spellEnd"/>
      <w:r w:rsidRPr="00842645">
        <w:rPr>
          <w:rFonts w:asciiTheme="minorHAnsi" w:hAnsiTheme="minorHAnsi" w:cstheme="minorHAnsi"/>
          <w:lang w:val="en-GB"/>
        </w:rPr>
        <w:t>,</w:t>
      </w:r>
      <w:r w:rsidR="00CA4741" w:rsidRPr="00842645">
        <w:rPr>
          <w:rFonts w:asciiTheme="minorHAnsi" w:hAnsiTheme="minorHAnsi" w:cstheme="minorHAnsi"/>
          <w:lang w:val="en-GB"/>
        </w:rPr>
        <w:t xml:space="preserve"> B.,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Tomovic</w:t>
      </w:r>
      <w:proofErr w:type="spellEnd"/>
      <w:r w:rsidRPr="00842645">
        <w:rPr>
          <w:rFonts w:asciiTheme="minorHAnsi" w:hAnsiTheme="minorHAnsi" w:cstheme="minorHAnsi"/>
          <w:lang w:val="en-GB"/>
        </w:rPr>
        <w:t>,</w:t>
      </w:r>
      <w:r w:rsidR="00CA4741" w:rsidRPr="00842645">
        <w:rPr>
          <w:rFonts w:asciiTheme="minorHAnsi" w:hAnsiTheme="minorHAnsi" w:cstheme="minorHAnsi"/>
          <w:lang w:val="en-GB"/>
        </w:rPr>
        <w:t xml:space="preserve"> L.,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Vilaça</w:t>
      </w:r>
      <w:proofErr w:type="spellEnd"/>
      <w:r w:rsidRPr="00842645">
        <w:rPr>
          <w:rFonts w:asciiTheme="minorHAnsi" w:hAnsiTheme="minorHAnsi" w:cstheme="minorHAnsi"/>
          <w:lang w:val="en-GB"/>
        </w:rPr>
        <w:t>,</w:t>
      </w:r>
      <w:r w:rsidR="00CA4741" w:rsidRPr="00842645">
        <w:rPr>
          <w:rFonts w:asciiTheme="minorHAnsi" w:hAnsiTheme="minorHAnsi" w:cstheme="minorHAnsi"/>
          <w:lang w:val="en-GB"/>
        </w:rPr>
        <w:t xml:space="preserve"> S</w:t>
      </w:r>
      <w:r w:rsidRPr="00842645">
        <w:rPr>
          <w:rFonts w:asciiTheme="minorHAnsi" w:hAnsiTheme="minorHAnsi" w:cstheme="minorHAnsi"/>
          <w:lang w:val="en-GB"/>
        </w:rPr>
        <w:t>.</w:t>
      </w:r>
      <w:r w:rsidR="00CA4741" w:rsidRPr="00842645">
        <w:rPr>
          <w:rFonts w:asciiTheme="minorHAnsi" w:hAnsiTheme="minorHAnsi" w:cstheme="minorHAnsi"/>
          <w:lang w:val="en-GB"/>
        </w:rPr>
        <w:t xml:space="preserve">T.,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Mazzotti</w:t>
      </w:r>
      <w:proofErr w:type="spellEnd"/>
      <w:r w:rsidRPr="00842645">
        <w:rPr>
          <w:rFonts w:asciiTheme="minorHAnsi" w:hAnsiTheme="minorHAnsi" w:cstheme="minorHAnsi"/>
          <w:lang w:val="en-GB"/>
        </w:rPr>
        <w:t>,</w:t>
      </w:r>
      <w:r w:rsidR="00CA4741" w:rsidRPr="00842645">
        <w:rPr>
          <w:rFonts w:asciiTheme="minorHAnsi" w:hAnsiTheme="minorHAnsi" w:cstheme="minorHAnsi"/>
          <w:lang w:val="en-GB"/>
        </w:rPr>
        <w:t xml:space="preserve"> S. &amp;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Bertorelle</w:t>
      </w:r>
      <w:proofErr w:type="spellEnd"/>
      <w:r w:rsidRPr="00842645">
        <w:rPr>
          <w:rFonts w:asciiTheme="minorHAnsi" w:hAnsiTheme="minorHAnsi" w:cstheme="minorHAnsi"/>
          <w:lang w:val="en-GB"/>
        </w:rPr>
        <w:t>,</w:t>
      </w:r>
      <w:r w:rsidR="00CA4741" w:rsidRPr="00842645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 xml:space="preserve">G. </w:t>
      </w:r>
      <w:r w:rsidR="00CA4741" w:rsidRPr="00842645">
        <w:rPr>
          <w:rFonts w:asciiTheme="minorHAnsi" w:hAnsiTheme="minorHAnsi" w:cstheme="minorHAnsi"/>
          <w:lang w:val="en-GB"/>
        </w:rPr>
        <w:t>(2013). Genetic Variation and Population Structure in the Endangered Hermann’s Tortoise: The Roles of Geography and Human-Mediated Processes. J</w:t>
      </w:r>
      <w:r w:rsidRPr="00842645">
        <w:rPr>
          <w:rFonts w:asciiTheme="minorHAnsi" w:hAnsiTheme="minorHAnsi" w:cstheme="minorHAnsi"/>
          <w:lang w:val="en-GB"/>
        </w:rPr>
        <w:t xml:space="preserve">ournal </w:t>
      </w:r>
      <w:r w:rsidR="00CA4741" w:rsidRPr="00842645">
        <w:rPr>
          <w:rFonts w:asciiTheme="minorHAnsi" w:hAnsiTheme="minorHAnsi" w:cstheme="minorHAnsi"/>
          <w:lang w:val="en-GB"/>
        </w:rPr>
        <w:t>of Heredity, 105:</w:t>
      </w:r>
      <w:r w:rsidR="00767AF0" w:rsidRPr="00842645">
        <w:rPr>
          <w:rFonts w:asciiTheme="minorHAnsi" w:hAnsiTheme="minorHAnsi" w:cstheme="minorHAnsi"/>
          <w:lang w:val="en-GB"/>
        </w:rPr>
        <w:t xml:space="preserve"> </w:t>
      </w:r>
      <w:r w:rsidR="00CA4741" w:rsidRPr="00842645">
        <w:rPr>
          <w:rFonts w:asciiTheme="minorHAnsi" w:hAnsiTheme="minorHAnsi" w:cstheme="minorHAnsi"/>
          <w:lang w:val="en-GB"/>
        </w:rPr>
        <w:t>70-81.</w:t>
      </w:r>
    </w:p>
    <w:p w:rsidR="00F13BE0" w:rsidRPr="00842645" w:rsidRDefault="00955A1E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955A1E">
        <w:rPr>
          <w:rFonts w:asciiTheme="minorHAnsi" w:hAnsiTheme="minorHAnsi" w:cstheme="minorHAnsi"/>
          <w:lang w:val="en-US"/>
        </w:rPr>
        <w:t>Pille</w:t>
      </w:r>
      <w:proofErr w:type="spellEnd"/>
      <w:r w:rsidRPr="00955A1E">
        <w:rPr>
          <w:rFonts w:asciiTheme="minorHAnsi" w:hAnsiTheme="minorHAnsi" w:cstheme="minorHAnsi"/>
          <w:lang w:val="en-US"/>
        </w:rPr>
        <w:t xml:space="preserve">, F., Caron, S., Bonnet, X., Deleuze, S., </w:t>
      </w:r>
      <w:proofErr w:type="spellStart"/>
      <w:r w:rsidRPr="00955A1E">
        <w:rPr>
          <w:rFonts w:asciiTheme="minorHAnsi" w:hAnsiTheme="minorHAnsi" w:cstheme="minorHAnsi"/>
          <w:lang w:val="en-US"/>
        </w:rPr>
        <w:t>Busson</w:t>
      </w:r>
      <w:proofErr w:type="spellEnd"/>
      <w:r w:rsidRPr="00955A1E">
        <w:rPr>
          <w:rFonts w:asciiTheme="minorHAnsi" w:hAnsiTheme="minorHAnsi" w:cstheme="minorHAnsi"/>
          <w:lang w:val="en-US"/>
        </w:rPr>
        <w:t xml:space="preserve">, D., </w:t>
      </w:r>
      <w:proofErr w:type="spellStart"/>
      <w:r w:rsidRPr="00955A1E">
        <w:rPr>
          <w:rFonts w:asciiTheme="minorHAnsi" w:hAnsiTheme="minorHAnsi" w:cstheme="minorHAnsi"/>
          <w:lang w:val="en-US"/>
        </w:rPr>
        <w:t>Etien</w:t>
      </w:r>
      <w:proofErr w:type="spellEnd"/>
      <w:r w:rsidRPr="00955A1E">
        <w:rPr>
          <w:rFonts w:asciiTheme="minorHAnsi" w:hAnsiTheme="minorHAnsi" w:cstheme="minorHAnsi"/>
          <w:lang w:val="en-US"/>
        </w:rPr>
        <w:t xml:space="preserve">, T., Girard F., &amp; Ballouard, J. M. (2018). </w:t>
      </w:r>
      <w:r w:rsidR="00CA4741" w:rsidRPr="00842645">
        <w:rPr>
          <w:rFonts w:asciiTheme="minorHAnsi" w:hAnsiTheme="minorHAnsi" w:cstheme="minorHAnsi"/>
          <w:lang w:val="en-GB"/>
        </w:rPr>
        <w:t xml:space="preserve">Settlement pattern of tortoises translocated into the wild: a key to evaluate population reinforcement success. </w:t>
      </w:r>
      <w:r w:rsidR="00CA4741" w:rsidRPr="00842645">
        <w:rPr>
          <w:rFonts w:asciiTheme="minorHAnsi" w:hAnsiTheme="minorHAnsi" w:cstheme="minorHAnsi"/>
          <w:iCs/>
          <w:lang w:val="en-GB"/>
        </w:rPr>
        <w:t>Biodiversity and conservation</w:t>
      </w:r>
      <w:r w:rsidR="00CA4741" w:rsidRPr="00842645">
        <w:rPr>
          <w:rFonts w:asciiTheme="minorHAnsi" w:hAnsiTheme="minorHAnsi" w:cstheme="minorHAnsi"/>
          <w:lang w:val="en-GB"/>
        </w:rPr>
        <w:t xml:space="preserve">, </w:t>
      </w:r>
      <w:r w:rsidR="00CA4741" w:rsidRPr="00842645">
        <w:rPr>
          <w:rFonts w:asciiTheme="minorHAnsi" w:hAnsiTheme="minorHAnsi" w:cstheme="minorHAnsi"/>
          <w:iCs/>
          <w:lang w:val="en-GB"/>
        </w:rPr>
        <w:t>27</w:t>
      </w:r>
      <w:r w:rsidR="00355DA2" w:rsidRPr="00842645">
        <w:rPr>
          <w:rFonts w:asciiTheme="minorHAnsi" w:hAnsiTheme="minorHAnsi" w:cstheme="minorHAnsi"/>
          <w:lang w:val="en-GB"/>
        </w:rPr>
        <w:t>:</w:t>
      </w:r>
      <w:r w:rsidR="00CA4741" w:rsidRPr="00842645">
        <w:rPr>
          <w:rFonts w:asciiTheme="minorHAnsi" w:hAnsiTheme="minorHAnsi" w:cstheme="minorHAnsi"/>
          <w:lang w:val="en-GB"/>
        </w:rPr>
        <w:t xml:space="preserve"> 437-457.</w:t>
      </w:r>
    </w:p>
    <w:p w:rsidR="00F13BE0" w:rsidRPr="00842645" w:rsidRDefault="00D54B8A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D54B8A">
        <w:rPr>
          <w:rFonts w:asciiTheme="minorHAnsi" w:hAnsiTheme="minorHAnsi" w:cstheme="minorHAnsi"/>
          <w:rPrChange w:id="451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US"/>
            </w:rPr>
          </w:rPrChange>
        </w:rPr>
        <w:t xml:space="preserve">Salinas, M., </w:t>
      </w:r>
      <w:proofErr w:type="spellStart"/>
      <w:r w:rsidRPr="00D54B8A">
        <w:rPr>
          <w:rFonts w:asciiTheme="minorHAnsi" w:hAnsiTheme="minorHAnsi" w:cstheme="minorHAnsi"/>
          <w:rPrChange w:id="452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US"/>
            </w:rPr>
          </w:rPrChange>
        </w:rPr>
        <w:t>Francino</w:t>
      </w:r>
      <w:proofErr w:type="spellEnd"/>
      <w:r w:rsidRPr="00D54B8A">
        <w:rPr>
          <w:rFonts w:asciiTheme="minorHAnsi" w:hAnsiTheme="minorHAnsi" w:cstheme="minorHAnsi"/>
          <w:rPrChange w:id="453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US"/>
            </w:rPr>
          </w:rPrChange>
        </w:rPr>
        <w:t xml:space="preserve">, </w:t>
      </w:r>
      <w:proofErr w:type="spellStart"/>
      <w:r w:rsidRPr="00D54B8A">
        <w:rPr>
          <w:rFonts w:asciiTheme="minorHAnsi" w:hAnsiTheme="minorHAnsi" w:cstheme="minorHAnsi"/>
          <w:rPrChange w:id="454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US"/>
            </w:rPr>
          </w:rPrChange>
        </w:rPr>
        <w:t>O.</w:t>
      </w:r>
      <w:proofErr w:type="gramStart"/>
      <w:r w:rsidRPr="00D54B8A">
        <w:rPr>
          <w:rFonts w:asciiTheme="minorHAnsi" w:hAnsiTheme="minorHAnsi" w:cstheme="minorHAnsi"/>
          <w:rPrChange w:id="455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US"/>
            </w:rPr>
          </w:rPrChange>
        </w:rPr>
        <w:t>,Sánchez</w:t>
      </w:r>
      <w:proofErr w:type="spellEnd"/>
      <w:proofErr w:type="gramEnd"/>
      <w:r w:rsidRPr="00D54B8A">
        <w:rPr>
          <w:rFonts w:asciiTheme="minorHAnsi" w:hAnsiTheme="minorHAnsi" w:cstheme="minorHAnsi"/>
          <w:rPrChange w:id="456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US"/>
            </w:rPr>
          </w:rPrChange>
        </w:rPr>
        <w:t xml:space="preserve">, A. &amp; </w:t>
      </w:r>
      <w:proofErr w:type="spellStart"/>
      <w:r w:rsidRPr="00D54B8A">
        <w:rPr>
          <w:rFonts w:asciiTheme="minorHAnsi" w:hAnsiTheme="minorHAnsi" w:cstheme="minorHAnsi"/>
          <w:rPrChange w:id="457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US"/>
            </w:rPr>
          </w:rPrChange>
        </w:rPr>
        <w:t>Altet</w:t>
      </w:r>
      <w:proofErr w:type="spellEnd"/>
      <w:r w:rsidRPr="00D54B8A">
        <w:rPr>
          <w:rFonts w:asciiTheme="minorHAnsi" w:hAnsiTheme="minorHAnsi" w:cstheme="minorHAnsi"/>
          <w:rPrChange w:id="458" w:author="Xavier Bonnet" w:date="2021-06-28T09:40:00Z">
            <w:rPr>
              <w:rFonts w:asciiTheme="minorHAnsi" w:hAnsiTheme="minorHAnsi" w:cstheme="minorHAnsi"/>
              <w:color w:val="0000FF"/>
              <w:u w:val="single"/>
              <w:lang w:val="en-US"/>
            </w:rPr>
          </w:rPrChange>
        </w:rPr>
        <w:t xml:space="preserve"> L. (2011). </w:t>
      </w:r>
      <w:r w:rsidR="00CA4741" w:rsidRPr="00842645">
        <w:rPr>
          <w:rFonts w:asciiTheme="minorHAnsi" w:hAnsiTheme="minorHAnsi" w:cstheme="minorHAnsi"/>
          <w:lang w:val="en-GB"/>
        </w:rPr>
        <w:t>Mycoplasma and Herpesvirus PCR Detection in Tortoises with Rhinitis-stomatitis Complex in Spain. Journal of Wildlife Diseases, 47</w:t>
      </w:r>
      <w:r w:rsidR="00222C55" w:rsidRPr="00842645">
        <w:rPr>
          <w:rFonts w:asciiTheme="minorHAnsi" w:hAnsiTheme="minorHAnsi" w:cstheme="minorHAnsi"/>
          <w:lang w:val="en-GB"/>
        </w:rPr>
        <w:t>:</w:t>
      </w:r>
      <w:r w:rsidR="00CA4741" w:rsidRPr="00842645">
        <w:rPr>
          <w:rFonts w:asciiTheme="minorHAnsi" w:hAnsiTheme="minorHAnsi" w:cstheme="minorHAnsi"/>
          <w:lang w:val="en-GB"/>
        </w:rPr>
        <w:t xml:space="preserve"> 195-200</w:t>
      </w:r>
      <w:r w:rsidR="00FE2AC4" w:rsidRPr="00842645">
        <w:rPr>
          <w:rFonts w:asciiTheme="minorHAnsi" w:hAnsiTheme="minorHAnsi" w:cstheme="minorHAnsi"/>
          <w:lang w:val="en-GB"/>
        </w:rPr>
        <w:t>.</w:t>
      </w:r>
    </w:p>
    <w:p w:rsidR="00F13BE0" w:rsidRPr="00842645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842645">
        <w:rPr>
          <w:rFonts w:asciiTheme="minorHAnsi" w:hAnsiTheme="minorHAnsi" w:cstheme="minorHAnsi"/>
          <w:lang w:val="en-GB"/>
        </w:rPr>
        <w:t>Sandmeier</w:t>
      </w:r>
      <w:proofErr w:type="spellEnd"/>
      <w:r w:rsidR="00222C55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F</w:t>
      </w:r>
      <w:r w:rsidR="00222C55" w:rsidRPr="00842645">
        <w:rPr>
          <w:rFonts w:asciiTheme="minorHAnsi" w:hAnsiTheme="minorHAnsi" w:cstheme="minorHAnsi"/>
          <w:lang w:val="en-GB"/>
        </w:rPr>
        <w:t>.</w:t>
      </w:r>
      <w:r w:rsidRPr="00842645">
        <w:rPr>
          <w:rFonts w:asciiTheme="minorHAnsi" w:hAnsiTheme="minorHAnsi" w:cstheme="minorHAnsi"/>
          <w:lang w:val="en-GB"/>
        </w:rPr>
        <w:t>C</w:t>
      </w:r>
      <w:r w:rsidR="00222C55" w:rsidRPr="00842645">
        <w:rPr>
          <w:rFonts w:asciiTheme="minorHAnsi" w:hAnsiTheme="minorHAnsi" w:cstheme="minorHAnsi"/>
          <w:lang w:val="en-GB"/>
        </w:rPr>
        <w:t>.</w:t>
      </w:r>
      <w:r w:rsidRPr="00842645">
        <w:rPr>
          <w:rFonts w:asciiTheme="minorHAnsi" w:hAnsiTheme="minorHAnsi" w:cstheme="minorHAnsi"/>
          <w:lang w:val="en-GB"/>
        </w:rPr>
        <w:t>, Tracy</w:t>
      </w:r>
      <w:r w:rsidR="00222C55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C</w:t>
      </w:r>
      <w:r w:rsidR="00222C55" w:rsidRPr="00842645">
        <w:rPr>
          <w:rFonts w:asciiTheme="minorHAnsi" w:hAnsiTheme="minorHAnsi" w:cstheme="minorHAnsi"/>
          <w:lang w:val="en-GB"/>
        </w:rPr>
        <w:t>.</w:t>
      </w:r>
      <w:r w:rsidRPr="00842645">
        <w:rPr>
          <w:rFonts w:asciiTheme="minorHAnsi" w:hAnsiTheme="minorHAnsi" w:cstheme="minorHAnsi"/>
          <w:lang w:val="en-GB"/>
        </w:rPr>
        <w:t>R</w:t>
      </w:r>
      <w:r w:rsidR="00222C55" w:rsidRPr="00842645">
        <w:rPr>
          <w:rFonts w:asciiTheme="minorHAnsi" w:hAnsiTheme="minorHAnsi" w:cstheme="minorHAnsi"/>
          <w:lang w:val="en-GB"/>
        </w:rPr>
        <w:t>.</w:t>
      </w:r>
      <w:r w:rsidRPr="00842645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842645">
        <w:rPr>
          <w:rFonts w:asciiTheme="minorHAnsi" w:hAnsiTheme="minorHAnsi" w:cstheme="minorHAnsi"/>
          <w:lang w:val="en-GB"/>
        </w:rPr>
        <w:t>DuPre</w:t>
      </w:r>
      <w:proofErr w:type="spellEnd"/>
      <w:r w:rsidR="00222C55" w:rsidRPr="00842645">
        <w:rPr>
          <w:rFonts w:asciiTheme="minorHAnsi" w:hAnsiTheme="minorHAnsi" w:cstheme="minorHAnsi"/>
          <w:lang w:val="en-GB"/>
        </w:rPr>
        <w:t xml:space="preserve">, </w:t>
      </w:r>
      <w:r w:rsidRPr="00842645">
        <w:rPr>
          <w:rFonts w:asciiTheme="minorHAnsi" w:hAnsiTheme="minorHAnsi" w:cstheme="minorHAnsi"/>
          <w:lang w:val="en-GB"/>
        </w:rPr>
        <w:t>S</w:t>
      </w:r>
      <w:r w:rsidR="00222C55" w:rsidRPr="00842645">
        <w:rPr>
          <w:rFonts w:asciiTheme="minorHAnsi" w:hAnsiTheme="minorHAnsi" w:cstheme="minorHAnsi"/>
          <w:lang w:val="en-GB"/>
        </w:rPr>
        <w:t>.</w:t>
      </w:r>
      <w:r w:rsidRPr="00842645">
        <w:rPr>
          <w:rFonts w:asciiTheme="minorHAnsi" w:hAnsiTheme="minorHAnsi" w:cstheme="minorHAnsi"/>
          <w:lang w:val="en-GB"/>
        </w:rPr>
        <w:t>A</w:t>
      </w:r>
      <w:r w:rsidR="00222C55" w:rsidRPr="00842645">
        <w:rPr>
          <w:rFonts w:asciiTheme="minorHAnsi" w:hAnsiTheme="minorHAnsi" w:cstheme="minorHAnsi"/>
          <w:lang w:val="en-GB"/>
        </w:rPr>
        <w:t>.</w:t>
      </w:r>
      <w:r w:rsidRPr="00842645">
        <w:rPr>
          <w:rFonts w:asciiTheme="minorHAnsi" w:hAnsiTheme="minorHAnsi" w:cstheme="minorHAnsi"/>
          <w:lang w:val="en-GB"/>
        </w:rPr>
        <w:t xml:space="preserve">, </w:t>
      </w:r>
      <w:r w:rsidR="00222C55" w:rsidRPr="00842645">
        <w:rPr>
          <w:rFonts w:asciiTheme="minorHAnsi" w:hAnsiTheme="minorHAnsi" w:cstheme="minorHAnsi"/>
          <w:lang w:val="en-US"/>
        </w:rPr>
        <w:t xml:space="preserve">&amp; </w:t>
      </w:r>
      <w:r w:rsidRPr="00842645">
        <w:rPr>
          <w:rFonts w:asciiTheme="minorHAnsi" w:hAnsiTheme="minorHAnsi" w:cstheme="minorHAnsi"/>
          <w:lang w:val="en-GB"/>
        </w:rPr>
        <w:t>Hunter</w:t>
      </w:r>
      <w:r w:rsidR="00222C55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K</w:t>
      </w:r>
      <w:r w:rsidR="00222C55" w:rsidRPr="00842645">
        <w:rPr>
          <w:rFonts w:asciiTheme="minorHAnsi" w:hAnsiTheme="minorHAnsi" w:cstheme="minorHAnsi"/>
          <w:lang w:val="en-GB"/>
        </w:rPr>
        <w:t>.</w:t>
      </w:r>
      <w:r w:rsidRPr="00842645">
        <w:rPr>
          <w:rFonts w:asciiTheme="minorHAnsi" w:hAnsiTheme="minorHAnsi" w:cstheme="minorHAnsi"/>
          <w:lang w:val="en-GB"/>
        </w:rPr>
        <w:t>W</w:t>
      </w:r>
      <w:r w:rsidR="00222C55" w:rsidRPr="00842645">
        <w:rPr>
          <w:rFonts w:asciiTheme="minorHAnsi" w:hAnsiTheme="minorHAnsi" w:cstheme="minorHAnsi"/>
          <w:lang w:val="en-GB"/>
        </w:rPr>
        <w:t>.</w:t>
      </w:r>
      <w:r w:rsidRPr="00842645">
        <w:rPr>
          <w:rFonts w:asciiTheme="minorHAnsi" w:hAnsiTheme="minorHAnsi" w:cstheme="minorHAnsi"/>
          <w:lang w:val="en-GB"/>
        </w:rPr>
        <w:t xml:space="preserve"> (2009)</w:t>
      </w:r>
      <w:r w:rsidR="00222C55" w:rsidRPr="00842645">
        <w:rPr>
          <w:rFonts w:asciiTheme="minorHAnsi" w:hAnsiTheme="minorHAnsi" w:cstheme="minorHAnsi"/>
          <w:lang w:val="en-GB"/>
        </w:rPr>
        <w:t>.</w:t>
      </w:r>
      <w:r w:rsidRPr="00842645">
        <w:rPr>
          <w:rFonts w:asciiTheme="minorHAnsi" w:hAnsiTheme="minorHAnsi" w:cstheme="minorHAnsi"/>
          <w:lang w:val="en-GB"/>
        </w:rPr>
        <w:t xml:space="preserve"> Upper respiratory tract disease (URTD) as a threat to desert tortoise populations: A </w:t>
      </w:r>
      <w:proofErr w:type="spellStart"/>
      <w:r w:rsidRPr="00842645">
        <w:rPr>
          <w:rFonts w:asciiTheme="minorHAnsi" w:hAnsiTheme="minorHAnsi" w:cstheme="minorHAnsi"/>
          <w:lang w:val="en-GB"/>
        </w:rPr>
        <w:t>reevaluation</w:t>
      </w:r>
      <w:proofErr w:type="spellEnd"/>
      <w:r w:rsidRPr="00842645">
        <w:rPr>
          <w:rFonts w:asciiTheme="minorHAnsi" w:hAnsiTheme="minorHAnsi" w:cstheme="minorHAnsi"/>
          <w:lang w:val="en-GB"/>
        </w:rPr>
        <w:t>. Biological Conservation</w:t>
      </w:r>
      <w:r w:rsidR="00222C55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142:1255–1268.</w:t>
      </w:r>
    </w:p>
    <w:p w:rsidR="00F13BE0" w:rsidRPr="00842645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842645">
        <w:rPr>
          <w:rFonts w:asciiTheme="minorHAnsi" w:hAnsiTheme="minorHAnsi" w:cstheme="minorHAnsi"/>
          <w:lang w:val="en-GB"/>
        </w:rPr>
        <w:t>Sandmeier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F.C., Tracy C.R., </w:t>
      </w:r>
      <w:proofErr w:type="spellStart"/>
      <w:r w:rsidRPr="00842645">
        <w:rPr>
          <w:rFonts w:asciiTheme="minorHAnsi" w:hAnsiTheme="minorHAnsi" w:cstheme="minorHAnsi"/>
          <w:lang w:val="en-GB"/>
        </w:rPr>
        <w:t>Hagerty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B.E., </w:t>
      </w:r>
      <w:proofErr w:type="spellStart"/>
      <w:r w:rsidRPr="00842645">
        <w:rPr>
          <w:rFonts w:asciiTheme="minorHAnsi" w:hAnsiTheme="minorHAnsi" w:cstheme="minorHAnsi"/>
          <w:lang w:val="en-GB"/>
        </w:rPr>
        <w:t>DuPre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S., </w:t>
      </w:r>
      <w:proofErr w:type="spellStart"/>
      <w:r w:rsidRPr="00842645">
        <w:rPr>
          <w:rFonts w:asciiTheme="minorHAnsi" w:hAnsiTheme="minorHAnsi" w:cstheme="minorHAnsi"/>
          <w:lang w:val="en-GB"/>
        </w:rPr>
        <w:t>Mohammadpour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H. &amp; K., Hunter, (2013). </w:t>
      </w:r>
      <w:proofErr w:type="spellStart"/>
      <w:r w:rsidRPr="00842645">
        <w:rPr>
          <w:rFonts w:asciiTheme="minorHAnsi" w:hAnsiTheme="minorHAnsi" w:cstheme="minorHAnsi"/>
          <w:lang w:val="en-GB"/>
        </w:rPr>
        <w:t>Mycoplasmal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Upper Respiratory Tract Disease Across the Range of the Threatened Mojave Desert Tortoise: Associations with Thermal Regime and Natural Antibodies. </w:t>
      </w:r>
      <w:proofErr w:type="spellStart"/>
      <w:r w:rsidRPr="00842645">
        <w:rPr>
          <w:rFonts w:asciiTheme="minorHAnsi" w:hAnsiTheme="minorHAnsi" w:cstheme="minorHAnsi"/>
          <w:lang w:val="en-GB"/>
        </w:rPr>
        <w:t>EcoHealth</w:t>
      </w:r>
      <w:proofErr w:type="spellEnd"/>
      <w:r w:rsidRPr="00842645">
        <w:rPr>
          <w:rFonts w:asciiTheme="minorHAnsi" w:hAnsiTheme="minorHAnsi" w:cstheme="minorHAnsi"/>
          <w:lang w:val="en-GB"/>
        </w:rPr>
        <w:t>, 10: 63–71.</w:t>
      </w:r>
    </w:p>
    <w:p w:rsidR="00F13BE0" w:rsidRPr="00842645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Soares</w:t>
      </w:r>
      <w:r w:rsidR="00222C55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J</w:t>
      </w:r>
      <w:r w:rsidR="00222C55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.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F</w:t>
      </w:r>
      <w:r w:rsidR="00222C55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.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Chalker</w:t>
      </w:r>
      <w:proofErr w:type="spellEnd"/>
      <w:r w:rsidR="00222C55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V</w:t>
      </w:r>
      <w:r w:rsidR="00222C55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.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J</w:t>
      </w:r>
      <w:r w:rsidR="00222C55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.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Erles</w:t>
      </w:r>
      <w:proofErr w:type="spellEnd"/>
      <w:r w:rsidR="00222C55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K</w:t>
      </w:r>
      <w:r w:rsidR="00222C55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.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 Holtby</w:t>
      </w:r>
      <w:r w:rsidR="00222C55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S</w:t>
      </w:r>
      <w:r w:rsidR="00222C55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.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 Waters</w:t>
      </w:r>
      <w:r w:rsidR="00222C55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M</w:t>
      </w:r>
      <w:r w:rsidR="00222C55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.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</w:t>
      </w:r>
      <w:r w:rsidR="00222C55" w:rsidRPr="00842645">
        <w:rPr>
          <w:rFonts w:asciiTheme="minorHAnsi" w:eastAsia="Times New Roman" w:hAnsiTheme="minorHAnsi" w:cstheme="minorHAnsi"/>
          <w:lang w:val="en-GB" w:eastAsia="fr-FR"/>
        </w:rPr>
        <w:t xml:space="preserve">&amp; 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McArthur</w:t>
      </w:r>
      <w:r w:rsidR="00222C55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S</w:t>
      </w:r>
      <w:r w:rsidR="00222C55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.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(2004)</w:t>
      </w:r>
      <w:ins w:id="459" w:author="CRCC" w:date="2021-06-02T16:34:00Z">
        <w:r w:rsidR="00B33C3A">
          <w:rPr>
            <w:rFonts w:asciiTheme="minorHAnsi" w:hAnsiTheme="minorHAnsi" w:cstheme="minorHAnsi"/>
            <w:color w:val="000000"/>
            <w:shd w:val="clear" w:color="auto" w:fill="FFFFFF"/>
            <w:lang w:val="en-GB"/>
          </w:rPr>
          <w:t>.</w:t>
        </w:r>
      </w:ins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Prevalence of </w:t>
      </w:r>
      <w:proofErr w:type="spellStart"/>
      <w:r w:rsidRPr="00842645">
        <w:rPr>
          <w:rFonts w:asciiTheme="minorHAnsi" w:hAnsiTheme="minorHAnsi" w:cstheme="minorHAnsi"/>
          <w:i/>
          <w:color w:val="000000"/>
          <w:shd w:val="clear" w:color="auto" w:fill="FFFFFF"/>
          <w:lang w:val="en-GB"/>
        </w:rPr>
        <w:t>Mycoplasma</w:t>
      </w:r>
      <w:proofErr w:type="spellEnd"/>
      <w:r w:rsidRPr="00842645">
        <w:rPr>
          <w:rFonts w:asciiTheme="minorHAnsi" w:hAnsiTheme="minorHAnsi" w:cstheme="minorHAnsi"/>
          <w:i/>
          <w:color w:val="000000"/>
          <w:shd w:val="clear" w:color="auto" w:fill="FFFFFF"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i/>
          <w:color w:val="000000"/>
          <w:shd w:val="clear" w:color="auto" w:fill="FFFFFF"/>
          <w:lang w:val="en-GB"/>
        </w:rPr>
        <w:t>agassizii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and chelonian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herpesvirus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in captive tortoises (Testudo ssp.) in the United Kingdom. Journal of Zoo and Wildlife Medicine</w:t>
      </w:r>
      <w:r w:rsidR="00222C55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35:</w:t>
      </w:r>
      <w:r w:rsidR="009D14C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25-33</w:t>
      </w:r>
      <w:r w:rsidR="009D14C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.</w:t>
      </w:r>
    </w:p>
    <w:p w:rsidR="00F13BE0" w:rsidRPr="00842645" w:rsidRDefault="00D54B8A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color w:val="000000"/>
          <w:shd w:val="clear" w:color="auto" w:fill="FFFFFF"/>
          <w:lang w:val="en-GB"/>
        </w:rPr>
      </w:pPr>
      <w:r w:rsidRPr="00D54B8A">
        <w:rPr>
          <w:rFonts w:asciiTheme="minorHAnsi" w:hAnsiTheme="minorHAnsi" w:cstheme="minorHAnsi"/>
          <w:color w:val="000000"/>
          <w:shd w:val="clear" w:color="auto" w:fill="FFFFFF"/>
          <w:lang w:val="en-US"/>
          <w:rPrChange w:id="460" w:author="Xavier Bonnet" w:date="2021-06-28T21:13:00Z">
            <w:rPr>
              <w:rFonts w:asciiTheme="minorHAnsi" w:hAnsiTheme="minorHAnsi" w:cstheme="minorHAnsi"/>
              <w:color w:val="000000"/>
              <w:u w:val="single"/>
              <w:shd w:val="clear" w:color="auto" w:fill="FFFFFF"/>
            </w:rPr>
          </w:rPrChange>
        </w:rPr>
        <w:lastRenderedPageBreak/>
        <w:t xml:space="preserve">Soler, J., Pfau, B., </w:t>
      </w:r>
      <w:r w:rsidRPr="00D54B8A">
        <w:rPr>
          <w:rFonts w:asciiTheme="minorHAnsi" w:eastAsia="Times New Roman" w:hAnsiTheme="minorHAnsi" w:cstheme="minorHAnsi"/>
          <w:lang w:val="en-US" w:eastAsia="fr-FR"/>
          <w:rPrChange w:id="461" w:author="Xavier Bonnet" w:date="2021-06-28T21:13:00Z">
            <w:rPr>
              <w:rFonts w:asciiTheme="minorHAnsi" w:eastAsia="Times New Roman" w:hAnsiTheme="minorHAnsi" w:cstheme="minorHAnsi"/>
              <w:color w:val="0000FF"/>
              <w:u w:val="single"/>
              <w:lang w:eastAsia="fr-FR"/>
            </w:rPr>
          </w:rPrChange>
        </w:rPr>
        <w:t xml:space="preserve">&amp; </w:t>
      </w:r>
      <w:r w:rsidRPr="00D54B8A">
        <w:rPr>
          <w:rFonts w:asciiTheme="minorHAnsi" w:hAnsiTheme="minorHAnsi" w:cstheme="minorHAnsi"/>
          <w:color w:val="000000"/>
          <w:shd w:val="clear" w:color="auto" w:fill="FFFFFF"/>
          <w:lang w:val="en-US"/>
          <w:rPrChange w:id="462" w:author="Xavier Bonnet" w:date="2021-06-28T21:13:00Z">
            <w:rPr>
              <w:rFonts w:asciiTheme="minorHAnsi" w:hAnsiTheme="minorHAnsi" w:cstheme="minorHAnsi"/>
              <w:color w:val="000000"/>
              <w:u w:val="single"/>
              <w:shd w:val="clear" w:color="auto" w:fill="FFFFFF"/>
            </w:rPr>
          </w:rPrChange>
        </w:rPr>
        <w:t xml:space="preserve">Martinez-Silvestre, A. (2012). </w:t>
      </w:r>
      <w:r w:rsidR="00CA4741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Detecting intraspecific hybrids in </w:t>
      </w:r>
      <w:proofErr w:type="spellStart"/>
      <w:r w:rsidR="00CA4741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Testudo</w:t>
      </w:r>
      <w:proofErr w:type="spellEnd"/>
      <w:r w:rsidR="00CA4741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</w:t>
      </w:r>
      <w:proofErr w:type="spellStart"/>
      <w:r w:rsidR="00CA4741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hermanni</w:t>
      </w:r>
      <w:proofErr w:type="spellEnd"/>
      <w:r w:rsidR="00CA4741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. Radiata</w:t>
      </w:r>
      <w:r w:rsidR="00FE2AC4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</w:t>
      </w:r>
      <w:r w:rsidR="00CA4741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21: 4-29</w:t>
      </w:r>
      <w:r w:rsidR="009D14C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.</w:t>
      </w:r>
    </w:p>
    <w:p w:rsidR="00F13BE0" w:rsidRPr="00842645" w:rsidRDefault="00877E0D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color w:val="000000"/>
          <w:shd w:val="clear" w:color="auto" w:fill="FFFFFF"/>
          <w:lang w:val="en-GB"/>
        </w:rPr>
      </w:pP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Stanford, C. B., Iverson, J. B.,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Rhodin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A. G., van Dijk, P. P., Mittermeier, R. A.,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Kuchling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G. Berry, N. H.,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Bertolero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A.,  Bjorndal, K. A.,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Blanck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T. E.G.,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Buhlmann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K.A., Burke,  R. L., Congdon, J. D.,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Diagne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Edwards T.,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Eisemberg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C. C.,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Ennen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J. R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Forero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-Medina, G., Frankel, M., Fritz,  U., Gallego-García, N., Georges, A. J., Gibbons, W., Gong, S., Goode, E. V., Shi, H.T., Hoang  H.,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Hofmeyrn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M. D., Horne, B. D., Hudson, R. J.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Juvik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O.,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Kiester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R.A.,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Koval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 P., Le, M., Lindeman, P.V.,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Lovich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J.E., Luiselli, L., McCormack, T.E.M., Meyer, G.A.,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Páez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V. P., Platt, K., Platt, S. G., Pritchard, P., Quinn, H. R.,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Roosenburg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W. M., Seminoff, J. A., Shaffer,  H. B.,  Spencer R., Van Dyke J. U.  Vogt. R. C. &amp;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Walde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 A. D. (2020). Turtles and tortoises are in trouble. Current Biology, 30: 721-735</w:t>
      </w:r>
      <w:r w:rsidR="009D14C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.</w:t>
      </w:r>
    </w:p>
    <w:p w:rsidR="00F13BE0" w:rsidRDefault="00AA0EE5" w:rsidP="00842645">
      <w:pPr>
        <w:tabs>
          <w:tab w:val="left" w:pos="284"/>
        </w:tabs>
        <w:spacing w:line="480" w:lineRule="auto"/>
        <w:ind w:left="284" w:hanging="284"/>
        <w:jc w:val="both"/>
        <w:rPr>
          <w:ins w:id="463" w:author="CRCC" w:date="2021-06-02T16:53:00Z"/>
          <w:rFonts w:asciiTheme="minorHAnsi" w:hAnsiTheme="minorHAnsi" w:cstheme="minorHAnsi"/>
          <w:lang w:val="en-GB"/>
        </w:rPr>
      </w:pPr>
      <w:r w:rsidRPr="00842645">
        <w:rPr>
          <w:rFonts w:asciiTheme="minorHAnsi" w:hAnsiTheme="minorHAnsi" w:cstheme="minorHAnsi"/>
          <w:lang w:val="en-GB"/>
        </w:rPr>
        <w:t xml:space="preserve">Spielman, D., Brook, B. W., Briscoe, D. A., &amp; Frankham, R. (2004). Does inbreeding and loss of genetic diversity </w:t>
      </w:r>
      <w:r w:rsidR="00CA4741" w:rsidRPr="00842645">
        <w:rPr>
          <w:rFonts w:asciiTheme="minorHAnsi" w:hAnsiTheme="minorHAnsi" w:cstheme="minorHAnsi"/>
          <w:lang w:val="en-GB"/>
        </w:rPr>
        <w:t>decrease disease resistance</w:t>
      </w:r>
      <w:proofErr w:type="gramStart"/>
      <w:r w:rsidR="00CA4741" w:rsidRPr="00842645">
        <w:rPr>
          <w:rFonts w:asciiTheme="minorHAnsi" w:hAnsiTheme="minorHAnsi" w:cstheme="minorHAnsi"/>
          <w:lang w:val="en-GB"/>
        </w:rPr>
        <w:t>?.</w:t>
      </w:r>
      <w:proofErr w:type="gramEnd"/>
      <w:r w:rsidR="00CA4741" w:rsidRPr="00842645">
        <w:rPr>
          <w:rFonts w:asciiTheme="minorHAnsi" w:hAnsiTheme="minorHAnsi" w:cstheme="minorHAnsi"/>
          <w:lang w:val="en-GB"/>
        </w:rPr>
        <w:t xml:space="preserve"> Conservation Genetics, 5</w:t>
      </w:r>
      <w:r w:rsidR="00222C55" w:rsidRPr="00842645">
        <w:rPr>
          <w:rFonts w:asciiTheme="minorHAnsi" w:hAnsiTheme="minorHAnsi" w:cstheme="minorHAnsi"/>
          <w:lang w:val="en-GB"/>
        </w:rPr>
        <w:t>:</w:t>
      </w:r>
      <w:r w:rsidR="00CA4741" w:rsidRPr="00842645">
        <w:rPr>
          <w:rFonts w:asciiTheme="minorHAnsi" w:hAnsiTheme="minorHAnsi" w:cstheme="minorHAnsi"/>
          <w:lang w:val="en-GB"/>
        </w:rPr>
        <w:t xml:space="preserve"> 439-448.</w:t>
      </w:r>
    </w:p>
    <w:p w:rsidR="00B33C3A" w:rsidRPr="00842645" w:rsidRDefault="008E1A82" w:rsidP="00B33C3A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ins w:id="464" w:author="CRCC" w:date="2021-06-02T16:53:00Z">
        <w:r>
          <w:rPr>
            <w:rFonts w:asciiTheme="minorHAnsi" w:hAnsiTheme="minorHAnsi" w:cstheme="minorHAnsi"/>
            <w:lang w:val="en-GB"/>
          </w:rPr>
          <w:t>Teifke</w:t>
        </w:r>
        <w:proofErr w:type="spellEnd"/>
        <w:r>
          <w:rPr>
            <w:rFonts w:asciiTheme="minorHAnsi" w:hAnsiTheme="minorHAnsi" w:cstheme="minorHAnsi"/>
            <w:lang w:val="en-GB"/>
          </w:rPr>
          <w:t>, J. P</w:t>
        </w:r>
        <w:r w:rsidR="00B33C3A" w:rsidRPr="00B33C3A">
          <w:rPr>
            <w:rFonts w:asciiTheme="minorHAnsi" w:hAnsiTheme="minorHAnsi" w:cstheme="minorHAnsi"/>
            <w:lang w:val="en-GB"/>
          </w:rPr>
          <w:t>.</w:t>
        </w:r>
      </w:ins>
      <w:ins w:id="465" w:author="CRCC" w:date="2021-06-02T16:54:00Z">
        <w:r>
          <w:rPr>
            <w:rFonts w:asciiTheme="minorHAnsi" w:hAnsiTheme="minorHAnsi" w:cstheme="minorHAnsi"/>
            <w:lang w:val="en-GB"/>
          </w:rPr>
          <w:t>,</w:t>
        </w:r>
      </w:ins>
      <w:ins w:id="466" w:author="CRCC" w:date="2021-06-02T16:53:00Z">
        <w:r w:rsidR="00B33C3A" w:rsidRPr="00B33C3A">
          <w:rPr>
            <w:rFonts w:asciiTheme="minorHAnsi" w:hAnsiTheme="minorHAnsi" w:cstheme="minorHAnsi"/>
            <w:lang w:val="en-GB"/>
          </w:rPr>
          <w:t xml:space="preserve"> </w:t>
        </w:r>
        <w:proofErr w:type="spellStart"/>
        <w:r w:rsidR="00B33C3A" w:rsidRPr="00B33C3A">
          <w:rPr>
            <w:rFonts w:asciiTheme="minorHAnsi" w:hAnsiTheme="minorHAnsi" w:cstheme="minorHAnsi"/>
            <w:lang w:val="en-GB"/>
          </w:rPr>
          <w:t>Lohr</w:t>
        </w:r>
        <w:proofErr w:type="spellEnd"/>
        <w:r w:rsidR="00B33C3A" w:rsidRPr="00B33C3A">
          <w:rPr>
            <w:rFonts w:asciiTheme="minorHAnsi" w:hAnsiTheme="minorHAnsi" w:cstheme="minorHAnsi"/>
            <w:lang w:val="en-GB"/>
          </w:rPr>
          <w:t xml:space="preserve">, </w:t>
        </w:r>
      </w:ins>
      <w:ins w:id="467" w:author="CRCC" w:date="2021-06-02T16:54:00Z">
        <w:r w:rsidRPr="00B33C3A">
          <w:rPr>
            <w:rFonts w:asciiTheme="minorHAnsi" w:hAnsiTheme="minorHAnsi" w:cstheme="minorHAnsi"/>
            <w:lang w:val="en-GB"/>
          </w:rPr>
          <w:t>C. V</w:t>
        </w:r>
        <w:r>
          <w:rPr>
            <w:rFonts w:asciiTheme="minorHAnsi" w:hAnsiTheme="minorHAnsi" w:cstheme="minorHAnsi"/>
            <w:lang w:val="en-GB"/>
          </w:rPr>
          <w:t>.,</w:t>
        </w:r>
        <w:r w:rsidRPr="00B33C3A">
          <w:rPr>
            <w:rFonts w:asciiTheme="minorHAnsi" w:hAnsiTheme="minorHAnsi" w:cstheme="minorHAnsi"/>
            <w:lang w:val="en-GB"/>
          </w:rPr>
          <w:t xml:space="preserve"> </w:t>
        </w:r>
      </w:ins>
      <w:proofErr w:type="spellStart"/>
      <w:ins w:id="468" w:author="CRCC" w:date="2021-06-02T16:53:00Z">
        <w:r w:rsidR="00B33C3A" w:rsidRPr="00B33C3A">
          <w:rPr>
            <w:rFonts w:asciiTheme="minorHAnsi" w:hAnsiTheme="minorHAnsi" w:cstheme="minorHAnsi"/>
            <w:lang w:val="en-GB"/>
          </w:rPr>
          <w:t>Marschang</w:t>
        </w:r>
        <w:proofErr w:type="spellEnd"/>
        <w:r w:rsidR="00B33C3A" w:rsidRPr="00B33C3A">
          <w:rPr>
            <w:rFonts w:asciiTheme="minorHAnsi" w:hAnsiTheme="minorHAnsi" w:cstheme="minorHAnsi"/>
            <w:lang w:val="en-GB"/>
          </w:rPr>
          <w:t xml:space="preserve">, </w:t>
        </w:r>
      </w:ins>
      <w:ins w:id="469" w:author="CRCC" w:date="2021-06-02T16:54:00Z">
        <w:r w:rsidRPr="00B33C3A">
          <w:rPr>
            <w:rFonts w:asciiTheme="minorHAnsi" w:hAnsiTheme="minorHAnsi" w:cstheme="minorHAnsi"/>
            <w:lang w:val="en-GB"/>
          </w:rPr>
          <w:t>R. E.</w:t>
        </w:r>
        <w:r>
          <w:rPr>
            <w:rFonts w:asciiTheme="minorHAnsi" w:hAnsiTheme="minorHAnsi" w:cstheme="minorHAnsi"/>
            <w:lang w:val="en-GB"/>
          </w:rPr>
          <w:t>,</w:t>
        </w:r>
        <w:r w:rsidRPr="00B33C3A">
          <w:rPr>
            <w:rFonts w:asciiTheme="minorHAnsi" w:hAnsiTheme="minorHAnsi" w:cstheme="minorHAnsi"/>
            <w:lang w:val="en-GB"/>
          </w:rPr>
          <w:t xml:space="preserve"> </w:t>
        </w:r>
      </w:ins>
      <w:proofErr w:type="spellStart"/>
      <w:ins w:id="470" w:author="CRCC" w:date="2021-06-02T16:53:00Z">
        <w:r w:rsidR="00B33C3A" w:rsidRPr="00B33C3A">
          <w:rPr>
            <w:rFonts w:asciiTheme="minorHAnsi" w:hAnsiTheme="minorHAnsi" w:cstheme="minorHAnsi"/>
            <w:lang w:val="en-GB"/>
          </w:rPr>
          <w:t>Osterrieder</w:t>
        </w:r>
        <w:proofErr w:type="spellEnd"/>
        <w:r w:rsidR="00B33C3A" w:rsidRPr="00B33C3A">
          <w:rPr>
            <w:rFonts w:asciiTheme="minorHAnsi" w:hAnsiTheme="minorHAnsi" w:cstheme="minorHAnsi"/>
            <w:lang w:val="en-GB"/>
          </w:rPr>
          <w:t>,</w:t>
        </w:r>
      </w:ins>
      <w:ins w:id="471" w:author="CRCC" w:date="2021-06-02T16:54:00Z">
        <w:r w:rsidRPr="008E1A82">
          <w:rPr>
            <w:rFonts w:asciiTheme="minorHAnsi" w:hAnsiTheme="minorHAnsi" w:cstheme="minorHAnsi"/>
            <w:lang w:val="en-GB"/>
          </w:rPr>
          <w:t xml:space="preserve"> </w:t>
        </w:r>
        <w:r w:rsidRPr="00B33C3A">
          <w:rPr>
            <w:rFonts w:asciiTheme="minorHAnsi" w:hAnsiTheme="minorHAnsi" w:cstheme="minorHAnsi"/>
            <w:lang w:val="en-GB"/>
          </w:rPr>
          <w:t xml:space="preserve">N. </w:t>
        </w:r>
      </w:ins>
      <w:ins w:id="472" w:author="CRCC" w:date="2021-06-02T16:53:00Z">
        <w:r w:rsidR="00B33C3A">
          <w:rPr>
            <w:rFonts w:asciiTheme="minorHAnsi" w:hAnsiTheme="minorHAnsi" w:cstheme="minorHAnsi"/>
            <w:lang w:val="en-GB"/>
          </w:rPr>
          <w:t xml:space="preserve"> </w:t>
        </w:r>
        <w:r w:rsidRPr="00842645">
          <w:rPr>
            <w:rFonts w:asciiTheme="minorHAnsi" w:hAnsiTheme="minorHAnsi" w:cstheme="minorHAnsi"/>
            <w:lang w:val="en-GB"/>
          </w:rPr>
          <w:t>&amp;</w:t>
        </w:r>
        <w:r w:rsidR="00B33C3A" w:rsidRPr="00B33C3A">
          <w:rPr>
            <w:rFonts w:asciiTheme="minorHAnsi" w:hAnsiTheme="minorHAnsi" w:cstheme="minorHAnsi"/>
            <w:lang w:val="en-GB"/>
          </w:rPr>
          <w:t xml:space="preserve"> </w:t>
        </w:r>
        <w:proofErr w:type="spellStart"/>
        <w:r>
          <w:rPr>
            <w:rFonts w:asciiTheme="minorHAnsi" w:hAnsiTheme="minorHAnsi" w:cstheme="minorHAnsi"/>
            <w:lang w:val="en-GB"/>
          </w:rPr>
          <w:t>Posthaus</w:t>
        </w:r>
      </w:ins>
      <w:proofErr w:type="spellEnd"/>
      <w:ins w:id="473" w:author="CRCC" w:date="2021-06-02T16:54:00Z">
        <w:r>
          <w:rPr>
            <w:rFonts w:asciiTheme="minorHAnsi" w:hAnsiTheme="minorHAnsi" w:cstheme="minorHAnsi"/>
            <w:lang w:val="en-GB"/>
          </w:rPr>
          <w:t>,</w:t>
        </w:r>
      </w:ins>
      <w:ins w:id="474" w:author="CRCC" w:date="2021-06-02T16:53:00Z">
        <w:r w:rsidR="00B33C3A" w:rsidRPr="00B33C3A">
          <w:rPr>
            <w:rFonts w:asciiTheme="minorHAnsi" w:hAnsiTheme="minorHAnsi" w:cstheme="minorHAnsi"/>
            <w:lang w:val="en-GB"/>
          </w:rPr>
          <w:t xml:space="preserve"> </w:t>
        </w:r>
        <w:r>
          <w:rPr>
            <w:rFonts w:asciiTheme="minorHAnsi" w:hAnsiTheme="minorHAnsi" w:cstheme="minorHAnsi"/>
            <w:lang w:val="en-GB"/>
          </w:rPr>
          <w:t>H. (</w:t>
        </w:r>
        <w:r w:rsidR="00B33C3A" w:rsidRPr="00B33C3A">
          <w:rPr>
            <w:rFonts w:asciiTheme="minorHAnsi" w:hAnsiTheme="minorHAnsi" w:cstheme="minorHAnsi"/>
            <w:lang w:val="en-GB"/>
          </w:rPr>
          <w:t>2000</w:t>
        </w:r>
        <w:r>
          <w:rPr>
            <w:rFonts w:asciiTheme="minorHAnsi" w:hAnsiTheme="minorHAnsi" w:cstheme="minorHAnsi"/>
            <w:lang w:val="en-GB"/>
          </w:rPr>
          <w:t>)</w:t>
        </w:r>
        <w:r w:rsidR="00B33C3A" w:rsidRPr="00B33C3A">
          <w:rPr>
            <w:rFonts w:asciiTheme="minorHAnsi" w:hAnsiTheme="minorHAnsi" w:cstheme="minorHAnsi"/>
            <w:lang w:val="en-GB"/>
          </w:rPr>
          <w:t>. Detection of chelonid</w:t>
        </w:r>
        <w:r w:rsidR="00B33C3A">
          <w:rPr>
            <w:rFonts w:asciiTheme="minorHAnsi" w:hAnsiTheme="minorHAnsi" w:cstheme="minorHAnsi"/>
            <w:lang w:val="en-GB"/>
          </w:rPr>
          <w:t xml:space="preserve"> </w:t>
        </w:r>
        <w:r w:rsidR="00B33C3A" w:rsidRPr="00B33C3A">
          <w:rPr>
            <w:rFonts w:asciiTheme="minorHAnsi" w:hAnsiTheme="minorHAnsi" w:cstheme="minorHAnsi"/>
            <w:lang w:val="en-GB"/>
          </w:rPr>
          <w:t>herpesvirus DNA by nonradioactive in situ hybridization</w:t>
        </w:r>
        <w:r w:rsidR="00B33C3A">
          <w:rPr>
            <w:rFonts w:asciiTheme="minorHAnsi" w:hAnsiTheme="minorHAnsi" w:cstheme="minorHAnsi"/>
            <w:lang w:val="en-GB"/>
          </w:rPr>
          <w:t xml:space="preserve"> </w:t>
        </w:r>
        <w:r w:rsidR="00B33C3A" w:rsidRPr="00B33C3A">
          <w:rPr>
            <w:rFonts w:asciiTheme="minorHAnsi" w:hAnsiTheme="minorHAnsi" w:cstheme="minorHAnsi"/>
            <w:lang w:val="en-GB"/>
          </w:rPr>
          <w:t>in tissues from tortoises suffering from stomatitis-rhinitis</w:t>
        </w:r>
        <w:r w:rsidR="00B33C3A">
          <w:rPr>
            <w:rFonts w:asciiTheme="minorHAnsi" w:hAnsiTheme="minorHAnsi" w:cstheme="minorHAnsi"/>
            <w:lang w:val="en-GB"/>
          </w:rPr>
          <w:t xml:space="preserve"> </w:t>
        </w:r>
        <w:r w:rsidR="00B33C3A" w:rsidRPr="00B33C3A">
          <w:rPr>
            <w:rFonts w:asciiTheme="minorHAnsi" w:hAnsiTheme="minorHAnsi" w:cstheme="minorHAnsi"/>
            <w:lang w:val="en-GB"/>
          </w:rPr>
          <w:t>complex in Europe and North America. Vet</w:t>
        </w:r>
      </w:ins>
      <w:ins w:id="475" w:author="CRCC" w:date="2021-06-02T16:54:00Z">
        <w:r>
          <w:rPr>
            <w:rFonts w:asciiTheme="minorHAnsi" w:hAnsiTheme="minorHAnsi" w:cstheme="minorHAnsi"/>
            <w:lang w:val="en-GB"/>
          </w:rPr>
          <w:t>erinary</w:t>
        </w:r>
      </w:ins>
      <w:ins w:id="476" w:author="CRCC" w:date="2021-06-02T16:53:00Z">
        <w:r w:rsidR="00B33C3A" w:rsidRPr="00B33C3A">
          <w:rPr>
            <w:rFonts w:asciiTheme="minorHAnsi" w:hAnsiTheme="minorHAnsi" w:cstheme="minorHAnsi"/>
            <w:lang w:val="en-GB"/>
          </w:rPr>
          <w:t xml:space="preserve"> Pathol</w:t>
        </w:r>
      </w:ins>
      <w:ins w:id="477" w:author="CRCC" w:date="2021-06-02T16:54:00Z">
        <w:r>
          <w:rPr>
            <w:rFonts w:asciiTheme="minorHAnsi" w:hAnsiTheme="minorHAnsi" w:cstheme="minorHAnsi"/>
            <w:lang w:val="en-GB"/>
          </w:rPr>
          <w:t>ogy</w:t>
        </w:r>
      </w:ins>
      <w:ins w:id="478" w:author="Xavier Bonnet" w:date="2021-06-28T11:09:00Z">
        <w:r w:rsidR="00CF4D79">
          <w:rPr>
            <w:rFonts w:asciiTheme="minorHAnsi" w:hAnsiTheme="minorHAnsi" w:cstheme="minorHAnsi"/>
            <w:lang w:val="en-GB"/>
          </w:rPr>
          <w:t>,</w:t>
        </w:r>
      </w:ins>
      <w:ins w:id="479" w:author="CRCC" w:date="2021-06-02T16:53:00Z">
        <w:del w:id="480" w:author="Xavier Bonnet" w:date="2021-06-28T11:09:00Z">
          <w:r w:rsidR="00B33C3A" w:rsidRPr="00B33C3A" w:rsidDel="00CF4D79">
            <w:rPr>
              <w:rFonts w:asciiTheme="minorHAnsi" w:hAnsiTheme="minorHAnsi" w:cstheme="minorHAnsi"/>
              <w:lang w:val="en-GB"/>
            </w:rPr>
            <w:delText>.</w:delText>
          </w:r>
        </w:del>
        <w:r w:rsidR="00B33C3A" w:rsidRPr="00B33C3A">
          <w:rPr>
            <w:rFonts w:asciiTheme="minorHAnsi" w:hAnsiTheme="minorHAnsi" w:cstheme="minorHAnsi"/>
            <w:lang w:val="en-GB"/>
          </w:rPr>
          <w:t xml:space="preserve"> 37:</w:t>
        </w:r>
        <w:r w:rsidR="00B33C3A">
          <w:rPr>
            <w:rFonts w:asciiTheme="minorHAnsi" w:hAnsiTheme="minorHAnsi" w:cstheme="minorHAnsi"/>
            <w:lang w:val="en-GB"/>
          </w:rPr>
          <w:t xml:space="preserve"> </w:t>
        </w:r>
        <w:r w:rsidR="00B33C3A" w:rsidRPr="00B33C3A">
          <w:rPr>
            <w:rFonts w:asciiTheme="minorHAnsi" w:hAnsiTheme="minorHAnsi" w:cstheme="minorHAnsi"/>
            <w:lang w:val="en-GB"/>
          </w:rPr>
          <w:t>377–385.</w:t>
        </w:r>
      </w:ins>
    </w:p>
    <w:p w:rsidR="00F13BE0" w:rsidRPr="00842645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842645">
        <w:rPr>
          <w:rFonts w:asciiTheme="minorHAnsi" w:hAnsiTheme="minorHAnsi" w:cstheme="minorHAnsi"/>
          <w:lang w:val="en-GB"/>
        </w:rPr>
        <w:t>Weitzman</w:t>
      </w:r>
      <w:r w:rsidR="00222C55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C</w:t>
      </w:r>
      <w:r w:rsidR="00222C55" w:rsidRPr="00842645">
        <w:rPr>
          <w:rFonts w:asciiTheme="minorHAnsi" w:hAnsiTheme="minorHAnsi" w:cstheme="minorHAnsi"/>
          <w:lang w:val="en-GB"/>
        </w:rPr>
        <w:t>.</w:t>
      </w:r>
      <w:r w:rsidR="000967B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L</w:t>
      </w:r>
      <w:r w:rsidR="00222C55" w:rsidRPr="00842645">
        <w:rPr>
          <w:rFonts w:asciiTheme="minorHAnsi" w:hAnsiTheme="minorHAnsi" w:cstheme="minorHAnsi"/>
          <w:lang w:val="en-GB"/>
        </w:rPr>
        <w:t>.</w:t>
      </w:r>
      <w:r w:rsidRPr="00842645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842645">
        <w:rPr>
          <w:rFonts w:asciiTheme="minorHAnsi" w:hAnsiTheme="minorHAnsi" w:cstheme="minorHAnsi"/>
          <w:lang w:val="en-GB"/>
        </w:rPr>
        <w:t>Sandmeier</w:t>
      </w:r>
      <w:proofErr w:type="spellEnd"/>
      <w:r w:rsidR="00222C55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F</w:t>
      </w:r>
      <w:r w:rsidR="000967B6">
        <w:rPr>
          <w:rFonts w:asciiTheme="minorHAnsi" w:hAnsiTheme="minorHAnsi" w:cstheme="minorHAnsi"/>
          <w:lang w:val="en-GB"/>
        </w:rPr>
        <w:t xml:space="preserve">. </w:t>
      </w:r>
      <w:r w:rsidRPr="00842645">
        <w:rPr>
          <w:rFonts w:asciiTheme="minorHAnsi" w:hAnsiTheme="minorHAnsi" w:cstheme="minorHAnsi"/>
          <w:lang w:val="en-GB"/>
        </w:rPr>
        <w:t xml:space="preserve">C, </w:t>
      </w:r>
      <w:r w:rsidR="00222C55" w:rsidRPr="00842645">
        <w:rPr>
          <w:rFonts w:asciiTheme="minorHAnsi" w:hAnsiTheme="minorHAnsi" w:cstheme="minorHAnsi"/>
          <w:lang w:val="en-GB"/>
        </w:rPr>
        <w:t xml:space="preserve">&amp; </w:t>
      </w:r>
      <w:r w:rsidRPr="00842645">
        <w:rPr>
          <w:rFonts w:asciiTheme="minorHAnsi" w:hAnsiTheme="minorHAnsi" w:cstheme="minorHAnsi"/>
          <w:lang w:val="en-GB"/>
        </w:rPr>
        <w:t>Tracy</w:t>
      </w:r>
      <w:r w:rsidR="00222C55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C</w:t>
      </w:r>
      <w:r w:rsidR="00222C55" w:rsidRPr="00842645">
        <w:rPr>
          <w:rFonts w:asciiTheme="minorHAnsi" w:hAnsiTheme="minorHAnsi" w:cstheme="minorHAnsi"/>
          <w:lang w:val="en-GB"/>
        </w:rPr>
        <w:t>.</w:t>
      </w:r>
      <w:r w:rsidR="000967B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 xml:space="preserve">R. (2017). Prevalence and diversity of the upper respiratory pathogen </w:t>
      </w:r>
      <w:proofErr w:type="spellStart"/>
      <w:r w:rsidRPr="00842645">
        <w:rPr>
          <w:rFonts w:asciiTheme="minorHAnsi" w:hAnsiTheme="minorHAnsi" w:cstheme="minorHAnsi"/>
          <w:i/>
          <w:iCs/>
          <w:lang w:val="en-GB"/>
        </w:rPr>
        <w:t>Mycoplasma</w:t>
      </w:r>
      <w:proofErr w:type="spellEnd"/>
      <w:r w:rsidRPr="00842645">
        <w:rPr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i/>
          <w:iCs/>
          <w:lang w:val="en-GB"/>
        </w:rPr>
        <w:t>agassizii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in Mojave desert tortoises (</w:t>
      </w:r>
      <w:proofErr w:type="spellStart"/>
      <w:r w:rsidRPr="00842645">
        <w:rPr>
          <w:rFonts w:asciiTheme="minorHAnsi" w:hAnsiTheme="minorHAnsi" w:cstheme="minorHAnsi"/>
          <w:i/>
          <w:iCs/>
          <w:lang w:val="en-GB"/>
        </w:rPr>
        <w:t>Gopherus</w:t>
      </w:r>
      <w:proofErr w:type="spellEnd"/>
      <w:r w:rsidRPr="00842645">
        <w:rPr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i/>
          <w:iCs/>
          <w:lang w:val="en-GB"/>
        </w:rPr>
        <w:t>agassizii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). </w:t>
      </w:r>
      <w:proofErr w:type="spellStart"/>
      <w:r w:rsidRPr="00842645">
        <w:rPr>
          <w:rFonts w:asciiTheme="minorHAnsi" w:hAnsiTheme="minorHAnsi" w:cstheme="minorHAnsi"/>
          <w:lang w:val="en-GB"/>
        </w:rPr>
        <w:t>Herpetologica</w:t>
      </w:r>
      <w:proofErr w:type="spellEnd"/>
      <w:r w:rsidR="0051138C" w:rsidRPr="00842645">
        <w:rPr>
          <w:rFonts w:asciiTheme="minorHAnsi" w:hAnsiTheme="minorHAnsi" w:cstheme="minorHAnsi"/>
          <w:lang w:val="en-GB"/>
        </w:rPr>
        <w:t xml:space="preserve">, </w:t>
      </w:r>
      <w:r w:rsidRPr="00842645">
        <w:rPr>
          <w:rFonts w:asciiTheme="minorHAnsi" w:hAnsiTheme="minorHAnsi" w:cstheme="minorHAnsi"/>
          <w:lang w:val="en-GB"/>
        </w:rPr>
        <w:t>73</w:t>
      </w:r>
      <w:r w:rsidR="0051138C" w:rsidRPr="00842645">
        <w:rPr>
          <w:rFonts w:asciiTheme="minorHAnsi" w:hAnsiTheme="minorHAnsi" w:cstheme="minorHAnsi"/>
          <w:lang w:val="en-GB"/>
        </w:rPr>
        <w:t>:</w:t>
      </w:r>
      <w:r w:rsidRPr="00842645">
        <w:rPr>
          <w:rFonts w:asciiTheme="minorHAnsi" w:hAnsiTheme="minorHAnsi" w:cstheme="minorHAnsi"/>
          <w:lang w:val="en-GB"/>
        </w:rPr>
        <w:t xml:space="preserve"> 113–120. (doi:10.1655/Herpetologica-D-16-00079.1)</w:t>
      </w:r>
    </w:p>
    <w:p w:rsidR="00F13BE0" w:rsidRPr="00842645" w:rsidRDefault="00CA4741" w:rsidP="00842645">
      <w:pPr>
        <w:spacing w:line="480" w:lineRule="auto"/>
        <w:ind w:left="284" w:hanging="284"/>
        <w:jc w:val="both"/>
        <w:rPr>
          <w:rFonts w:asciiTheme="minorHAnsi" w:eastAsia="Times New Roman" w:hAnsiTheme="minorHAnsi" w:cstheme="minorHAnsi"/>
          <w:lang w:val="en-GB" w:eastAsia="fr-FR"/>
        </w:rPr>
      </w:pPr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Whitfield, S. M., Ridgley, F. N., Valle, D., &amp;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Atteberry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, N. (2018).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Seroprevalence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 of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Mycoplasma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agassizii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 and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Mycoplasma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testudineum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 in Wild and Waif Gopher Tortoises (Gopherus polyphemus) in Miami-Dade County, Florida, USA. </w:t>
      </w:r>
      <w:r w:rsidRPr="00842645">
        <w:rPr>
          <w:rFonts w:asciiTheme="minorHAnsi" w:eastAsia="Times New Roman" w:hAnsiTheme="minorHAnsi" w:cstheme="minorHAnsi"/>
          <w:iCs/>
          <w:lang w:val="en-GB" w:eastAsia="fr-FR"/>
        </w:rPr>
        <w:t>Herpetological Review</w:t>
      </w:r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, </w:t>
      </w:r>
      <w:r w:rsidRPr="00842645">
        <w:rPr>
          <w:rFonts w:asciiTheme="minorHAnsi" w:eastAsia="Times New Roman" w:hAnsiTheme="minorHAnsi" w:cstheme="minorHAnsi"/>
          <w:iCs/>
          <w:lang w:val="en-GB" w:eastAsia="fr-FR"/>
        </w:rPr>
        <w:t>49</w:t>
      </w:r>
      <w:r w:rsidR="0051138C" w:rsidRPr="00842645">
        <w:rPr>
          <w:rFonts w:asciiTheme="minorHAnsi" w:eastAsia="Times New Roman" w:hAnsiTheme="minorHAnsi" w:cstheme="minorHAnsi"/>
          <w:lang w:val="en-GB" w:eastAsia="fr-FR"/>
        </w:rPr>
        <w:t>:</w:t>
      </w:r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 47-49.</w:t>
      </w:r>
    </w:p>
    <w:p w:rsidR="007A4F53" w:rsidRDefault="007A4F53">
      <w:pPr>
        <w:ind w:left="0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US"/>
        </w:rPr>
        <w:br w:type="page"/>
      </w:r>
    </w:p>
    <w:p w:rsidR="007A4F53" w:rsidRDefault="007A4F53" w:rsidP="007A4F53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i/>
          <w:lang w:val="en-US"/>
        </w:rPr>
      </w:pPr>
    </w:p>
    <w:p w:rsidR="007A4F53" w:rsidRDefault="007A4F53" w:rsidP="007A4F53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 w:rsidRPr="000B1890">
        <w:rPr>
          <w:rFonts w:asciiTheme="minorHAnsi" w:hAnsiTheme="minorHAnsi" w:cstheme="minorHAnsi"/>
          <w:b/>
          <w:lang w:val="en-US"/>
        </w:rPr>
        <w:t>Figure 1</w:t>
      </w:r>
      <w:r w:rsidRPr="000B1890">
        <w:rPr>
          <w:rFonts w:asciiTheme="minorHAnsi" w:hAnsiTheme="minorHAnsi" w:cstheme="minorHAnsi"/>
          <w:lang w:val="en-US"/>
        </w:rPr>
        <w:t xml:space="preserve">: </w:t>
      </w:r>
      <w:r w:rsidRPr="00D90319">
        <w:rPr>
          <w:rFonts w:asciiTheme="minorHAnsi" w:hAnsiTheme="minorHAnsi" w:cstheme="minorHAnsi"/>
          <w:lang w:val="en-US"/>
        </w:rPr>
        <w:t>Sampling sites inside the</w:t>
      </w:r>
      <w:r w:rsidRPr="000B1890">
        <w:rPr>
          <w:rFonts w:asciiTheme="minorHAnsi" w:hAnsiTheme="minorHAnsi" w:cstheme="minorHAnsi"/>
          <w:lang w:val="en-US"/>
        </w:rPr>
        <w:t xml:space="preserve"> French continental distribution range</w:t>
      </w:r>
      <w:r>
        <w:rPr>
          <w:rFonts w:asciiTheme="minorHAnsi" w:hAnsiTheme="minorHAnsi" w:cstheme="minorHAnsi"/>
          <w:lang w:val="en-US"/>
        </w:rPr>
        <w:t xml:space="preserve"> of WHT</w:t>
      </w:r>
      <w:r w:rsidRPr="000B1890">
        <w:rPr>
          <w:rFonts w:asciiTheme="minorHAnsi" w:hAnsiTheme="minorHAnsi" w:cstheme="minorHAnsi"/>
          <w:lang w:val="en-US"/>
        </w:rPr>
        <w:t>.</w:t>
      </w:r>
      <w:r w:rsidRPr="00AA0EE5">
        <w:rPr>
          <w:rFonts w:asciiTheme="minorHAnsi" w:hAnsiTheme="minorHAnsi" w:cstheme="minorHAnsi"/>
          <w:lang w:val="en-US"/>
        </w:rPr>
        <w:t xml:space="preserve">  </w:t>
      </w:r>
    </w:p>
    <w:p w:rsidR="007A4F53" w:rsidRDefault="007A4F53" w:rsidP="007A4F53">
      <w:pPr>
        <w:tabs>
          <w:tab w:val="left" w:pos="284"/>
        </w:tabs>
        <w:spacing w:line="480" w:lineRule="auto"/>
        <w:ind w:left="0"/>
        <w:jc w:val="both"/>
        <w:rPr>
          <w:rFonts w:asciiTheme="minorHAnsi" w:eastAsia="Times New Roman" w:hAnsiTheme="minorHAnsi" w:cstheme="minorHAnsi"/>
          <w:color w:val="000000"/>
          <w:lang w:val="en-US" w:eastAsia="fr-FR"/>
        </w:rPr>
      </w:pPr>
      <w:r>
        <w:rPr>
          <w:rFonts w:asciiTheme="minorHAnsi" w:hAnsiTheme="minorHAnsi" w:cstheme="minorHAnsi"/>
          <w:noProof/>
          <w:lang w:eastAsia="fr-FR"/>
        </w:rPr>
        <w:drawing>
          <wp:inline distT="0" distB="0" distL="0" distR="0">
            <wp:extent cx="5731510" cy="4051300"/>
            <wp:effectExtent l="19050" t="0" r="2540" b="0"/>
            <wp:docPr id="2" name="Image 1" descr="Article_Sani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_Sanit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EE5">
        <w:rPr>
          <w:rFonts w:asciiTheme="minorHAnsi" w:eastAsia="Times New Roman" w:hAnsiTheme="minorHAnsi" w:cstheme="minorHAnsi"/>
          <w:color w:val="000000"/>
          <w:lang w:val="en-US" w:eastAsia="fr-FR"/>
        </w:rPr>
        <w:br w:type="page"/>
      </w:r>
    </w:p>
    <w:p w:rsidR="007A4F53" w:rsidRDefault="007A4F53" w:rsidP="007A4F53">
      <w:pPr>
        <w:spacing w:line="360" w:lineRule="auto"/>
        <w:ind w:left="0"/>
        <w:rPr>
          <w:rFonts w:asciiTheme="minorHAnsi" w:hAnsiTheme="minorHAnsi" w:cstheme="minorHAnsi"/>
          <w:lang w:val="en-US" w:eastAsia="fr-FR"/>
        </w:rPr>
      </w:pPr>
      <w:r w:rsidRPr="00D90319">
        <w:rPr>
          <w:rFonts w:asciiTheme="minorHAnsi" w:hAnsiTheme="minorHAnsi" w:cstheme="minorHAnsi"/>
          <w:b/>
          <w:lang w:val="en-US" w:eastAsia="fr-FR"/>
        </w:rPr>
        <w:lastRenderedPageBreak/>
        <w:t>Table 1:</w:t>
      </w:r>
      <w:r w:rsidRPr="00AA0EE5">
        <w:rPr>
          <w:rFonts w:asciiTheme="minorHAnsi" w:hAnsiTheme="minorHAnsi" w:cstheme="minorHAnsi"/>
          <w:lang w:val="en-US" w:eastAsia="fr-FR"/>
        </w:rPr>
        <w:t xml:space="preserve"> Number</w:t>
      </w:r>
      <w:r>
        <w:rPr>
          <w:rFonts w:asciiTheme="minorHAnsi" w:hAnsiTheme="minorHAnsi" w:cstheme="minorHAnsi"/>
          <w:lang w:val="en-US" w:eastAsia="fr-FR"/>
        </w:rPr>
        <w:t>s</w:t>
      </w:r>
      <w:r w:rsidRPr="00AA0EE5">
        <w:rPr>
          <w:rFonts w:asciiTheme="minorHAnsi" w:hAnsiTheme="minorHAnsi" w:cstheme="minorHAnsi"/>
          <w:lang w:val="en-US" w:eastAsia="fr-FR"/>
        </w:rPr>
        <w:t xml:space="preserve"> of </w:t>
      </w:r>
      <w:r>
        <w:rPr>
          <w:rFonts w:asciiTheme="minorHAnsi" w:hAnsiTheme="minorHAnsi" w:cstheme="minorHAnsi"/>
          <w:lang w:val="en-US" w:eastAsia="fr-FR"/>
        </w:rPr>
        <w:t xml:space="preserve">individual tortoises sampled in function of </w:t>
      </w:r>
      <w:r w:rsidRPr="00AA0EE5">
        <w:rPr>
          <w:rFonts w:asciiTheme="minorHAnsi" w:hAnsiTheme="minorHAnsi" w:cstheme="minorHAnsi"/>
          <w:lang w:val="en-US" w:eastAsia="fr-FR"/>
        </w:rPr>
        <w:t xml:space="preserve">species and subspecies </w:t>
      </w:r>
      <w:r>
        <w:rPr>
          <w:rFonts w:asciiTheme="minorHAnsi" w:hAnsiTheme="minorHAnsi" w:cstheme="minorHAnsi"/>
          <w:lang w:val="en-US" w:eastAsia="fr-FR"/>
        </w:rPr>
        <w:t xml:space="preserve">(taxon), and in function of the situation where the animals were found (free-ranging, captive or vagrant, see text for details). </w:t>
      </w:r>
      <w:proofErr w:type="spellStart"/>
      <w:r w:rsidRPr="00D90319">
        <w:rPr>
          <w:rFonts w:asciiTheme="minorHAnsi" w:hAnsiTheme="minorHAnsi" w:cstheme="minorHAnsi"/>
          <w:i/>
          <w:lang w:val="en-US" w:eastAsia="fr-FR"/>
        </w:rPr>
        <w:t>Testudo</w:t>
      </w:r>
      <w:proofErr w:type="spellEnd"/>
      <w:r w:rsidRPr="00D90319">
        <w:rPr>
          <w:rFonts w:asciiTheme="minorHAnsi" w:hAnsiTheme="minorHAnsi" w:cstheme="minorHAnsi"/>
          <w:i/>
          <w:lang w:val="en-US" w:eastAsia="fr-FR"/>
        </w:rPr>
        <w:t xml:space="preserve"> </w:t>
      </w:r>
      <w:proofErr w:type="spellStart"/>
      <w:r w:rsidRPr="00D90319">
        <w:rPr>
          <w:rFonts w:asciiTheme="minorHAnsi" w:hAnsiTheme="minorHAnsi" w:cstheme="minorHAnsi"/>
          <w:i/>
          <w:lang w:val="en-US" w:eastAsia="fr-FR"/>
        </w:rPr>
        <w:t>hermanni</w:t>
      </w:r>
      <w:proofErr w:type="spellEnd"/>
      <w:r w:rsidRPr="00D90319">
        <w:rPr>
          <w:rFonts w:asciiTheme="minorHAnsi" w:hAnsiTheme="minorHAnsi" w:cstheme="minorHAnsi"/>
          <w:i/>
          <w:lang w:val="en-US" w:eastAsia="fr-FR"/>
        </w:rPr>
        <w:t xml:space="preserve"> </w:t>
      </w:r>
      <w:proofErr w:type="spellStart"/>
      <w:r w:rsidRPr="00D90319">
        <w:rPr>
          <w:rFonts w:asciiTheme="minorHAnsi" w:hAnsiTheme="minorHAnsi" w:cstheme="minorHAnsi"/>
          <w:i/>
          <w:lang w:val="en-US" w:eastAsia="fr-FR"/>
        </w:rPr>
        <w:t>hermanni</w:t>
      </w:r>
      <w:proofErr w:type="spellEnd"/>
      <w:r>
        <w:rPr>
          <w:rFonts w:asciiTheme="minorHAnsi" w:hAnsiTheme="minorHAnsi" w:cstheme="minorHAnsi"/>
          <w:lang w:val="en-US" w:eastAsia="fr-FR"/>
        </w:rPr>
        <w:t xml:space="preserve"> is coded WHT, </w:t>
      </w:r>
      <w:proofErr w:type="spellStart"/>
      <w:r w:rsidRPr="00AA0EE5">
        <w:rPr>
          <w:rFonts w:asciiTheme="minorHAnsi" w:hAnsiTheme="minorHAnsi" w:cstheme="minorHAnsi"/>
          <w:i/>
          <w:lang w:val="en-US" w:eastAsia="fr-FR"/>
        </w:rPr>
        <w:t>T.h</w:t>
      </w:r>
      <w:proofErr w:type="spellEnd"/>
      <w:r w:rsidRPr="00AA0EE5">
        <w:rPr>
          <w:rFonts w:asciiTheme="minorHAnsi" w:hAnsiTheme="minorHAnsi" w:cstheme="minorHAnsi"/>
          <w:i/>
          <w:lang w:val="en-US" w:eastAsia="fr-FR"/>
        </w:rPr>
        <w:t xml:space="preserve">. </w:t>
      </w:r>
      <w:proofErr w:type="spellStart"/>
      <w:r w:rsidRPr="00AA0EE5">
        <w:rPr>
          <w:rFonts w:asciiTheme="minorHAnsi" w:eastAsia="Times New Roman" w:hAnsiTheme="minorHAnsi" w:cstheme="minorHAnsi"/>
          <w:bCs/>
          <w:i/>
          <w:color w:val="000000"/>
          <w:lang w:val="en-GB" w:eastAsia="fr-FR"/>
        </w:rPr>
        <w:t>boettgeri</w:t>
      </w:r>
      <w:proofErr w:type="spellEnd"/>
      <w:r>
        <w:rPr>
          <w:rFonts w:asciiTheme="minorHAnsi" w:hAnsiTheme="minorHAnsi" w:cstheme="minorHAnsi"/>
          <w:lang w:val="en-US" w:eastAsia="fr-FR"/>
        </w:rPr>
        <w:t xml:space="preserve"> EHT. WHT x EHT stands for h</w:t>
      </w:r>
      <w:r w:rsidRPr="00AA0EE5">
        <w:rPr>
          <w:rFonts w:asciiTheme="minorHAnsi" w:hAnsiTheme="minorHAnsi" w:cstheme="minorHAnsi"/>
          <w:lang w:val="en-US" w:eastAsia="fr-FR"/>
        </w:rPr>
        <w:t>ybrid</w:t>
      </w:r>
      <w:r>
        <w:rPr>
          <w:rFonts w:asciiTheme="minorHAnsi" w:hAnsiTheme="minorHAnsi" w:cstheme="minorHAnsi"/>
          <w:lang w:val="en-US" w:eastAsia="fr-FR"/>
        </w:rPr>
        <w:t xml:space="preserve">s. Different subspecies of the </w:t>
      </w:r>
      <w:r w:rsidRPr="007C65AD">
        <w:rPr>
          <w:rFonts w:asciiTheme="minorHAnsi" w:hAnsiTheme="minorHAnsi" w:cstheme="minorHAnsi"/>
          <w:lang w:val="en-US"/>
        </w:rPr>
        <w:t xml:space="preserve">spur-thighed tortoises </w:t>
      </w:r>
      <w:r>
        <w:rPr>
          <w:rFonts w:asciiTheme="minorHAnsi" w:hAnsiTheme="minorHAnsi" w:cstheme="minorHAnsi"/>
          <w:lang w:val="en-US"/>
        </w:rPr>
        <w:t>(</w:t>
      </w:r>
      <w:r w:rsidRPr="00D90319">
        <w:rPr>
          <w:rFonts w:asciiTheme="minorHAnsi" w:hAnsiTheme="minorHAnsi" w:cstheme="minorHAnsi"/>
          <w:i/>
          <w:lang w:val="en-US" w:eastAsia="fr-FR"/>
        </w:rPr>
        <w:t xml:space="preserve">T. </w:t>
      </w:r>
      <w:proofErr w:type="spellStart"/>
      <w:r w:rsidRPr="00D90319">
        <w:rPr>
          <w:rFonts w:asciiTheme="minorHAnsi" w:hAnsiTheme="minorHAnsi" w:cstheme="minorHAnsi"/>
          <w:i/>
          <w:lang w:val="en-US" w:eastAsia="fr-FR"/>
        </w:rPr>
        <w:t>graeca</w:t>
      </w:r>
      <w:proofErr w:type="spellEnd"/>
      <w:r>
        <w:rPr>
          <w:rFonts w:asciiTheme="minorHAnsi" w:hAnsiTheme="minorHAnsi" w:cstheme="minorHAnsi"/>
          <w:lang w:val="en-US" w:eastAsia="fr-FR"/>
        </w:rPr>
        <w:t xml:space="preserve">) are not </w:t>
      </w:r>
      <w:r w:rsidRPr="00142FD6">
        <w:rPr>
          <w:rFonts w:asciiTheme="minorHAnsi" w:hAnsiTheme="minorHAnsi" w:cstheme="minorHAnsi"/>
          <w:lang w:val="en-US" w:eastAsia="fr-FR"/>
        </w:rPr>
        <w:t>distinguished</w:t>
      </w:r>
      <w:r>
        <w:rPr>
          <w:rFonts w:asciiTheme="minorHAnsi" w:hAnsiTheme="minorHAnsi" w:cstheme="minorHAnsi"/>
          <w:lang w:val="en-US" w:eastAsia="fr-FR"/>
        </w:rPr>
        <w:t xml:space="preserve">.  </w:t>
      </w:r>
    </w:p>
    <w:p w:rsidR="007A4F53" w:rsidRDefault="007A4F53" w:rsidP="007A4F53">
      <w:pPr>
        <w:spacing w:line="360" w:lineRule="auto"/>
        <w:ind w:left="0"/>
        <w:rPr>
          <w:rFonts w:asciiTheme="minorHAnsi" w:hAnsiTheme="minorHAnsi" w:cstheme="minorHAnsi"/>
          <w:lang w:val="en-US" w:eastAsia="fr-FR"/>
        </w:rPr>
      </w:pPr>
    </w:p>
    <w:tbl>
      <w:tblPr>
        <w:tblW w:w="7249" w:type="dxa"/>
        <w:jc w:val="center"/>
        <w:tblCellMar>
          <w:left w:w="70" w:type="dxa"/>
          <w:right w:w="70" w:type="dxa"/>
        </w:tblCellMar>
        <w:tblLook w:val="04A0"/>
      </w:tblPr>
      <w:tblGrid>
        <w:gridCol w:w="2226"/>
        <w:gridCol w:w="1519"/>
        <w:gridCol w:w="1547"/>
        <w:gridCol w:w="1050"/>
        <w:gridCol w:w="907"/>
      </w:tblGrid>
      <w:tr w:rsidR="007A4F53" w:rsidRPr="00E632E2" w:rsidTr="00D45703">
        <w:trPr>
          <w:trHeight w:val="364"/>
          <w:jc w:val="center"/>
        </w:trPr>
        <w:tc>
          <w:tcPr>
            <w:tcW w:w="22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before="120" w:line="360" w:lineRule="auto"/>
              <w:ind w:left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fr-FR"/>
              </w:rPr>
            </w:pP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4F53" w:rsidRDefault="007A4F53" w:rsidP="00D45703">
            <w:pPr>
              <w:spacing w:before="120" w:line="36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Free-ranging</w:t>
            </w:r>
          </w:p>
        </w:tc>
        <w:tc>
          <w:tcPr>
            <w:tcW w:w="15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4F53" w:rsidRDefault="007A4F53" w:rsidP="00D45703">
            <w:pPr>
              <w:spacing w:before="120" w:line="36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Captive (pet)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4F53" w:rsidRDefault="007A4F53" w:rsidP="00D45703">
            <w:pPr>
              <w:spacing w:before="120" w:line="36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Vagrant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before="120" w:line="36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TOTAL</w:t>
            </w:r>
          </w:p>
        </w:tc>
      </w:tr>
      <w:tr w:rsidR="007A4F53" w:rsidRPr="00E632E2" w:rsidTr="00D45703">
        <w:trPr>
          <w:trHeight w:val="439"/>
          <w:jc w:val="center"/>
        </w:trPr>
        <w:tc>
          <w:tcPr>
            <w:tcW w:w="22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bCs/>
                <w:i/>
                <w:iCs/>
                <w:color w:val="000000"/>
                <w:lang w:val="en-US" w:eastAsia="fr-FR"/>
              </w:rPr>
              <w:t xml:space="preserve">T. h. </w:t>
            </w:r>
            <w:proofErr w:type="spellStart"/>
            <w:r w:rsidRPr="002001C5">
              <w:rPr>
                <w:rFonts w:ascii="Calibri" w:eastAsia="Times New Roman" w:hAnsi="Calibri" w:cs="Calibri"/>
                <w:bCs/>
                <w:i/>
                <w:iCs/>
                <w:color w:val="000000"/>
                <w:lang w:val="en-US" w:eastAsia="fr-FR"/>
              </w:rPr>
              <w:t>hermanni</w:t>
            </w:r>
            <w:proofErr w:type="spellEnd"/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val="en-US" w:eastAsia="fr-FR"/>
              </w:rPr>
              <w:t>421</w:t>
            </w:r>
          </w:p>
        </w:tc>
        <w:tc>
          <w:tcPr>
            <w:tcW w:w="15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val="en-US" w:eastAsia="fr-FR"/>
              </w:rPr>
              <w:t>65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val="en-US" w:eastAsia="fr-FR"/>
              </w:rPr>
              <w:t>11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val="en-US" w:eastAsia="fr-FR"/>
              </w:rPr>
              <w:t>497</w:t>
            </w:r>
          </w:p>
        </w:tc>
      </w:tr>
      <w:tr w:rsidR="007A4F53" w:rsidRPr="00E632E2" w:rsidTr="00D45703">
        <w:trPr>
          <w:trHeight w:val="439"/>
          <w:jc w:val="center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bCs/>
                <w:i/>
                <w:iCs/>
                <w:color w:val="000000"/>
                <w:lang w:val="en-US" w:eastAsia="fr-FR"/>
              </w:rPr>
              <w:t xml:space="preserve">T. h. </w:t>
            </w:r>
            <w:proofErr w:type="spellStart"/>
            <w:r w:rsidRPr="002001C5">
              <w:rPr>
                <w:rFonts w:ascii="Calibri" w:eastAsia="Times New Roman" w:hAnsi="Calibri" w:cs="Calibri"/>
                <w:bCs/>
                <w:i/>
                <w:iCs/>
                <w:color w:val="000000"/>
                <w:lang w:val="en-US" w:eastAsia="fr-FR"/>
              </w:rPr>
              <w:t>boettgeri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val="en-US" w:eastAsia="fr-FR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val="en-US" w:eastAsia="fr-FR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val="en-US" w:eastAsia="fr-FR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val="en-US" w:eastAsia="fr-FR"/>
              </w:rPr>
              <w:t>11</w:t>
            </w:r>
          </w:p>
        </w:tc>
      </w:tr>
      <w:tr w:rsidR="007A4F53" w:rsidRPr="00E632E2" w:rsidTr="00D45703">
        <w:trPr>
          <w:trHeight w:val="440"/>
          <w:jc w:val="center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bCs/>
                <w:i/>
                <w:iCs/>
                <w:color w:val="000000"/>
                <w:lang w:val="en-US" w:eastAsia="fr-FR"/>
              </w:rPr>
              <w:t xml:space="preserve">T. g. </w:t>
            </w:r>
            <w:proofErr w:type="spellStart"/>
            <w:r w:rsidRPr="002001C5">
              <w:rPr>
                <w:rFonts w:ascii="Calibri" w:eastAsia="Times New Roman" w:hAnsi="Calibri" w:cs="Calibri"/>
                <w:bCs/>
                <w:i/>
                <w:iCs/>
                <w:color w:val="000000"/>
                <w:lang w:val="en-US" w:eastAsia="fr-FR"/>
              </w:rPr>
              <w:t>ibera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val="en-US" w:eastAsia="fr-FR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val="en-US" w:eastAsia="fr-FR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val="en-US" w:eastAsia="fr-F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val="en-US" w:eastAsia="fr-FR"/>
              </w:rPr>
              <w:t>1</w:t>
            </w:r>
          </w:p>
        </w:tc>
      </w:tr>
      <w:tr w:rsidR="007A4F53" w:rsidRPr="00E632E2" w:rsidTr="00D45703">
        <w:trPr>
          <w:trHeight w:val="439"/>
          <w:jc w:val="center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bCs/>
                <w:i/>
                <w:iCs/>
                <w:color w:val="000000"/>
                <w:lang w:val="en-US" w:eastAsia="fr-FR"/>
              </w:rPr>
              <w:t xml:space="preserve">T. </w:t>
            </w:r>
            <w:r w:rsidRPr="002001C5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fr-FR"/>
              </w:rPr>
              <w:t xml:space="preserve">g. </w:t>
            </w:r>
            <w:proofErr w:type="spellStart"/>
            <w:r w:rsidRPr="002001C5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fr-FR"/>
              </w:rPr>
              <w:t>sp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</w:tr>
      <w:tr w:rsidR="007A4F53" w:rsidRPr="00E632E2" w:rsidTr="00D45703">
        <w:trPr>
          <w:trHeight w:val="439"/>
          <w:jc w:val="center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fr-FR"/>
              </w:rPr>
              <w:t xml:space="preserve">T. </w:t>
            </w:r>
            <w:proofErr w:type="spellStart"/>
            <w:r w:rsidRPr="002001C5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fr-FR"/>
              </w:rPr>
              <w:t>marginata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7A4F53" w:rsidRPr="00E632E2" w:rsidTr="00D45703">
        <w:trPr>
          <w:trHeight w:val="440"/>
          <w:jc w:val="center"/>
        </w:trPr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WHT x EHT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</w:tr>
      <w:tr w:rsidR="007A4F53" w:rsidRPr="00E632E2" w:rsidTr="00D45703">
        <w:trPr>
          <w:trHeight w:val="488"/>
          <w:jc w:val="center"/>
        </w:trPr>
        <w:tc>
          <w:tcPr>
            <w:tcW w:w="22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Pr="00E632E2" w:rsidRDefault="007A4F53" w:rsidP="00D45703">
            <w:pPr>
              <w:ind w:left="0"/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Pr="00E632E2" w:rsidRDefault="007A4F53" w:rsidP="00D45703">
            <w:pPr>
              <w:ind w:left="0"/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457</w:t>
            </w:r>
          </w:p>
        </w:tc>
        <w:tc>
          <w:tcPr>
            <w:tcW w:w="15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Pr="00E632E2" w:rsidRDefault="007A4F53" w:rsidP="00D45703">
            <w:pPr>
              <w:ind w:left="0"/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95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Pr="00E632E2" w:rsidRDefault="007A4F53" w:rsidP="00D45703">
            <w:pPr>
              <w:ind w:left="0"/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20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Pr="00E632E2" w:rsidRDefault="007A4F53" w:rsidP="00D45703">
            <w:pPr>
              <w:ind w:left="0"/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572</w:t>
            </w:r>
          </w:p>
        </w:tc>
      </w:tr>
    </w:tbl>
    <w:p w:rsidR="007A4F53" w:rsidRDefault="007A4F53" w:rsidP="007A4F53">
      <w:pPr>
        <w:tabs>
          <w:tab w:val="left" w:pos="284"/>
        </w:tabs>
        <w:autoSpaceDE w:val="0"/>
        <w:autoSpaceDN w:val="0"/>
        <w:adjustRightInd w:val="0"/>
        <w:spacing w:line="480" w:lineRule="auto"/>
        <w:ind w:left="0"/>
        <w:rPr>
          <w:rFonts w:asciiTheme="minorHAnsi" w:eastAsia="Times New Roman" w:hAnsiTheme="minorHAnsi" w:cstheme="minorHAnsi"/>
          <w:color w:val="000000"/>
          <w:lang w:val="en-US" w:eastAsia="fr-FR"/>
        </w:rPr>
      </w:pPr>
    </w:p>
    <w:p w:rsidR="007A4F53" w:rsidRDefault="007A4F53" w:rsidP="007A4F53">
      <w:pPr>
        <w:tabs>
          <w:tab w:val="left" w:pos="284"/>
        </w:tabs>
        <w:spacing w:line="480" w:lineRule="auto"/>
        <w:ind w:left="0"/>
        <w:rPr>
          <w:rFonts w:asciiTheme="minorHAnsi" w:eastAsia="Times New Roman" w:hAnsiTheme="minorHAnsi" w:cstheme="minorHAnsi"/>
          <w:color w:val="000000"/>
          <w:lang w:val="en-US" w:eastAsia="fr-FR"/>
        </w:rPr>
      </w:pPr>
    </w:p>
    <w:p w:rsidR="007A4F53" w:rsidRDefault="007A4F53" w:rsidP="007A4F53">
      <w:pPr>
        <w:spacing w:after="200" w:line="276" w:lineRule="auto"/>
        <w:ind w:left="0"/>
        <w:rPr>
          <w:rFonts w:asciiTheme="minorHAnsi" w:eastAsia="Times New Roman" w:hAnsiTheme="minorHAnsi" w:cstheme="minorHAnsi"/>
          <w:b/>
          <w:color w:val="000000"/>
          <w:lang w:val="en-US" w:eastAsia="fr-FR"/>
        </w:rPr>
      </w:pPr>
      <w:r>
        <w:rPr>
          <w:rFonts w:asciiTheme="minorHAnsi" w:eastAsia="Times New Roman" w:hAnsiTheme="minorHAnsi" w:cstheme="minorHAnsi"/>
          <w:b/>
          <w:color w:val="000000"/>
          <w:lang w:val="en-US" w:eastAsia="fr-FR"/>
        </w:rPr>
        <w:br w:type="page"/>
      </w:r>
    </w:p>
    <w:p w:rsidR="007A4F53" w:rsidRDefault="007A4F53" w:rsidP="007A4F53">
      <w:pPr>
        <w:tabs>
          <w:tab w:val="left" w:pos="284"/>
        </w:tabs>
        <w:spacing w:line="480" w:lineRule="auto"/>
        <w:ind w:left="0"/>
        <w:jc w:val="both"/>
        <w:rPr>
          <w:rFonts w:asciiTheme="minorHAnsi" w:eastAsia="Times New Roman" w:hAnsiTheme="minorHAnsi" w:cstheme="minorHAnsi"/>
          <w:lang w:val="en-US" w:eastAsia="fr-FR"/>
        </w:rPr>
      </w:pPr>
      <w:r w:rsidRPr="00D90319">
        <w:rPr>
          <w:rFonts w:asciiTheme="minorHAnsi" w:eastAsia="Times New Roman" w:hAnsiTheme="minorHAnsi" w:cstheme="minorHAnsi"/>
          <w:b/>
          <w:color w:val="000000"/>
          <w:lang w:val="en-US" w:eastAsia="fr-FR"/>
        </w:rPr>
        <w:lastRenderedPageBreak/>
        <w:t>Table 2:</w:t>
      </w:r>
      <w:r w:rsidRPr="00AA0EE5">
        <w:rPr>
          <w:rFonts w:asciiTheme="minorHAnsi" w:eastAsia="Times New Roman" w:hAnsiTheme="minorHAnsi" w:cstheme="minorHAnsi"/>
          <w:color w:val="000000"/>
          <w:lang w:val="en-US" w:eastAsia="fr-FR"/>
        </w:rPr>
        <w:t xml:space="preserve"> </w:t>
      </w:r>
      <w:ins w:id="481" w:author="CRCC" w:date="2021-06-02T17:46:00Z">
        <w:r w:rsidR="004949C8">
          <w:rPr>
            <w:rFonts w:asciiTheme="minorHAnsi" w:hAnsiTheme="minorHAnsi" w:cstheme="minorHAnsi"/>
            <w:lang w:val="en-GB" w:eastAsia="fr-FR"/>
          </w:rPr>
          <w:t>R</w:t>
        </w:r>
      </w:ins>
      <w:del w:id="482" w:author="CRCC" w:date="2021-06-02T17:46:00Z">
        <w:r w:rsidRPr="00556FBE" w:rsidDel="004949C8">
          <w:rPr>
            <w:rFonts w:asciiTheme="minorHAnsi" w:hAnsiTheme="minorHAnsi" w:cstheme="minorHAnsi"/>
            <w:lang w:val="en-GB" w:eastAsia="fr-FR"/>
          </w:rPr>
          <w:delText>r</w:delText>
        </w:r>
      </w:del>
      <w:r w:rsidRPr="00556FBE">
        <w:rPr>
          <w:rFonts w:asciiTheme="minorHAnsi" w:hAnsiTheme="minorHAnsi" w:cstheme="minorHAnsi"/>
          <w:lang w:val="en-GB" w:eastAsia="fr-FR"/>
        </w:rPr>
        <w:t>esults from the</w:t>
      </w:r>
      <w:r>
        <w:rPr>
          <w:rFonts w:asciiTheme="minorHAnsi" w:hAnsiTheme="minorHAnsi" w:cstheme="minorHAnsi"/>
          <w:lang w:val="en-GB" w:eastAsia="fr-FR"/>
        </w:rPr>
        <w:t xml:space="preserve"> </w:t>
      </w:r>
      <w:r w:rsidRPr="00AA0EE5">
        <w:rPr>
          <w:rFonts w:asciiTheme="minorHAnsi" w:hAnsiTheme="minorHAnsi" w:cstheme="minorHAnsi"/>
          <w:lang w:val="en-GB" w:eastAsia="fr-FR"/>
        </w:rPr>
        <w:t>PCR</w:t>
      </w:r>
      <w:r>
        <w:rPr>
          <w:rFonts w:asciiTheme="minorHAnsi" w:hAnsiTheme="minorHAnsi" w:cstheme="minorHAnsi"/>
          <w:lang w:val="en-GB" w:eastAsia="fr-FR"/>
        </w:rPr>
        <w:t xml:space="preserve"> tests </w:t>
      </w:r>
      <w:r w:rsidRPr="00AA0EE5">
        <w:rPr>
          <w:rFonts w:asciiTheme="minorHAnsi" w:hAnsiTheme="minorHAnsi" w:cstheme="minorHAnsi"/>
          <w:lang w:val="en-GB" w:eastAsia="fr-FR"/>
        </w:rPr>
        <w:t xml:space="preserve">for herpesvirus and </w:t>
      </w:r>
      <w:r>
        <w:rPr>
          <w:rFonts w:asciiTheme="minorHAnsi" w:hAnsiTheme="minorHAnsi" w:cstheme="minorHAnsi"/>
          <w:lang w:val="en-GB" w:eastAsia="fr-FR"/>
        </w:rPr>
        <w:t>m</w:t>
      </w:r>
      <w:r w:rsidRPr="00AA0EE5">
        <w:rPr>
          <w:rFonts w:asciiTheme="minorHAnsi" w:hAnsiTheme="minorHAnsi" w:cstheme="minorHAnsi"/>
          <w:lang w:val="en-GB" w:eastAsia="fr-FR"/>
        </w:rPr>
        <w:t>ycoplasm</w:t>
      </w:r>
      <w:r>
        <w:rPr>
          <w:rFonts w:asciiTheme="minorHAnsi" w:hAnsiTheme="minorHAnsi" w:cstheme="minorHAnsi"/>
          <w:lang w:val="en-GB" w:eastAsia="fr-FR"/>
        </w:rPr>
        <w:t xml:space="preserve">a infections </w:t>
      </w:r>
      <w:r w:rsidRPr="00AA0EE5">
        <w:rPr>
          <w:rFonts w:asciiTheme="minorHAnsi" w:eastAsia="Times New Roman" w:hAnsiTheme="minorHAnsi" w:cstheme="minorHAnsi"/>
          <w:color w:val="000000"/>
          <w:lang w:val="en-US" w:eastAsia="fr-FR"/>
        </w:rPr>
        <w:t xml:space="preserve">according </w:t>
      </w:r>
      <w:r>
        <w:rPr>
          <w:rFonts w:asciiTheme="minorHAnsi" w:eastAsia="Times New Roman" w:hAnsiTheme="minorHAnsi" w:cstheme="minorHAnsi"/>
          <w:color w:val="000000"/>
          <w:lang w:val="en-US" w:eastAsia="fr-FR"/>
        </w:rPr>
        <w:t>to taxon and</w:t>
      </w:r>
      <w:r w:rsidRPr="002F0B40">
        <w:rPr>
          <w:rFonts w:asciiTheme="minorHAnsi" w:hAnsiTheme="minorHAnsi" w:cstheme="minorHAnsi"/>
          <w:lang w:val="en-US" w:eastAsia="fr-FR"/>
        </w:rPr>
        <w:t xml:space="preserve"> </w:t>
      </w:r>
      <w:r>
        <w:rPr>
          <w:rFonts w:asciiTheme="minorHAnsi" w:hAnsiTheme="minorHAnsi" w:cstheme="minorHAnsi"/>
          <w:lang w:val="en-US" w:eastAsia="fr-FR"/>
        </w:rPr>
        <w:t xml:space="preserve">in function of the situation </w:t>
      </w:r>
      <w:r w:rsidRPr="00651523">
        <w:rPr>
          <w:rFonts w:asciiTheme="minorHAnsi" w:hAnsiTheme="minorHAnsi" w:cstheme="minorHAnsi"/>
          <w:lang w:val="en-US" w:eastAsia="fr-FR"/>
        </w:rPr>
        <w:t xml:space="preserve">where the </w:t>
      </w:r>
      <w:r>
        <w:rPr>
          <w:rFonts w:asciiTheme="minorHAnsi" w:hAnsiTheme="minorHAnsi" w:cstheme="minorHAnsi"/>
          <w:lang w:val="en-US" w:eastAsia="fr-FR"/>
        </w:rPr>
        <w:t>tortoises</w:t>
      </w:r>
      <w:r w:rsidRPr="00651523">
        <w:rPr>
          <w:rFonts w:asciiTheme="minorHAnsi" w:hAnsiTheme="minorHAnsi" w:cstheme="minorHAnsi"/>
          <w:lang w:val="en-US" w:eastAsia="fr-FR"/>
        </w:rPr>
        <w:t xml:space="preserve"> were found</w:t>
      </w:r>
      <w:r w:rsidRPr="00AA0EE5">
        <w:rPr>
          <w:rFonts w:asciiTheme="minorHAnsi" w:hAnsiTheme="minorHAnsi" w:cstheme="minorHAnsi"/>
          <w:lang w:val="en-GB" w:eastAsia="fr-FR"/>
        </w:rPr>
        <w:t>.</w:t>
      </w:r>
      <w:r>
        <w:rPr>
          <w:rFonts w:asciiTheme="minorHAnsi" w:hAnsiTheme="minorHAnsi" w:cstheme="minorHAnsi"/>
          <w:lang w:val="en-GB" w:eastAsia="fr-FR"/>
        </w:rPr>
        <w:t xml:space="preserve"> </w:t>
      </w:r>
      <w:proofErr w:type="spellStart"/>
      <w:r w:rsidRPr="004E485E">
        <w:rPr>
          <w:rFonts w:asciiTheme="minorHAnsi" w:hAnsiTheme="minorHAnsi" w:cstheme="minorHAnsi"/>
          <w:lang w:val="en-US"/>
        </w:rPr>
        <w:t>TeHV</w:t>
      </w:r>
      <w:proofErr w:type="spellEnd"/>
      <w:r w:rsidRPr="004E485E">
        <w:rPr>
          <w:rFonts w:asciiTheme="minorHAnsi" w:hAnsiTheme="minorHAnsi" w:cstheme="minorHAnsi"/>
          <w:lang w:val="en-US"/>
        </w:rPr>
        <w:t xml:space="preserve"> stands for </w:t>
      </w:r>
      <w:proofErr w:type="spellStart"/>
      <w:r w:rsidRPr="00D90319">
        <w:rPr>
          <w:rFonts w:asciiTheme="minorHAnsi" w:eastAsia="Times New Roman" w:hAnsiTheme="minorHAnsi" w:cstheme="minorHAnsi"/>
          <w:bCs/>
          <w:color w:val="000000"/>
          <w:lang w:val="en-US" w:eastAsia="fr-FR"/>
        </w:rPr>
        <w:t>Herpesvirus</w:t>
      </w:r>
      <w:proofErr w:type="spellEnd"/>
      <w:r w:rsidRPr="00D90319">
        <w:rPr>
          <w:rFonts w:asciiTheme="minorHAnsi" w:eastAsia="Times New Roman" w:hAnsiTheme="minorHAnsi" w:cstheme="minorHAnsi"/>
          <w:bCs/>
          <w:color w:val="000000"/>
          <w:lang w:val="en-US" w:eastAsia="fr-FR"/>
        </w:rPr>
        <w:t xml:space="preserve">, </w:t>
      </w:r>
      <w:r w:rsidRPr="004E485E">
        <w:rPr>
          <w:rFonts w:asciiTheme="minorHAnsi" w:hAnsiTheme="minorHAnsi" w:cstheme="minorHAnsi"/>
          <w:lang w:val="en-US"/>
        </w:rPr>
        <w:t>SN for Serum Neutralization</w:t>
      </w:r>
      <w:r>
        <w:rPr>
          <w:rFonts w:asciiTheme="minorHAnsi" w:hAnsiTheme="minorHAnsi" w:cstheme="minorHAnsi"/>
          <w:lang w:val="en-US"/>
        </w:rPr>
        <w:t xml:space="preserve">, </w:t>
      </w:r>
      <w:r w:rsidRPr="004E485E">
        <w:rPr>
          <w:rFonts w:asciiTheme="minorHAnsi" w:hAnsiTheme="minorHAnsi" w:cstheme="minorHAnsi"/>
          <w:lang w:val="en-US"/>
        </w:rPr>
        <w:t xml:space="preserve">PCR for </w:t>
      </w:r>
      <w:r w:rsidRPr="004E485E">
        <w:rPr>
          <w:rFonts w:asciiTheme="minorHAnsi" w:hAnsiTheme="minorHAnsi" w:cstheme="minorHAnsi"/>
          <w:color w:val="000000"/>
          <w:lang w:val="en-US"/>
        </w:rPr>
        <w:t>polymerase</w:t>
      </w:r>
      <w:r w:rsidRPr="004E485E">
        <w:rPr>
          <w:rFonts w:asciiTheme="minorHAnsi" w:hAnsiTheme="minorHAnsi" w:cstheme="minorHAnsi"/>
          <w:lang w:val="en-US"/>
        </w:rPr>
        <w:t xml:space="preserve"> chain reaction test, </w:t>
      </w:r>
      <w:proofErr w:type="spellStart"/>
      <w:r w:rsidRPr="004E485E">
        <w:rPr>
          <w:rFonts w:asciiTheme="minorHAnsi" w:hAnsiTheme="minorHAnsi" w:cstheme="minorHAnsi"/>
          <w:lang w:val="en-US"/>
        </w:rPr>
        <w:t>Mycoplasma</w:t>
      </w:r>
      <w:proofErr w:type="spellEnd"/>
      <w:r w:rsidRPr="004E485E">
        <w:rPr>
          <w:rFonts w:asciiTheme="minorHAnsi" w:hAnsiTheme="minorHAnsi" w:cstheme="minorHAnsi"/>
          <w:lang w:val="en-US"/>
        </w:rPr>
        <w:t xml:space="preserve"> for </w:t>
      </w:r>
      <w:proofErr w:type="spellStart"/>
      <w:r w:rsidRPr="004E485E">
        <w:rPr>
          <w:rFonts w:asciiTheme="minorHAnsi" w:hAnsiTheme="minorHAnsi" w:cstheme="minorHAnsi"/>
          <w:i/>
          <w:lang w:val="en-US"/>
        </w:rPr>
        <w:t>Mycoplasma</w:t>
      </w:r>
      <w:proofErr w:type="spellEnd"/>
      <w:r w:rsidRPr="004E485E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4E485E">
        <w:rPr>
          <w:rFonts w:asciiTheme="minorHAnsi" w:hAnsiTheme="minorHAnsi" w:cstheme="minorHAnsi"/>
          <w:i/>
          <w:lang w:val="en-US"/>
        </w:rPr>
        <w:t>agassizii</w:t>
      </w:r>
      <w:proofErr w:type="spellEnd"/>
      <w:r>
        <w:rPr>
          <w:rFonts w:asciiTheme="minorHAnsi" w:eastAsia="Times New Roman" w:hAnsiTheme="minorHAnsi" w:cstheme="minorHAnsi"/>
          <w:color w:val="000000"/>
          <w:lang w:val="en-US" w:eastAsia="fr-FR"/>
        </w:rPr>
        <w:t>. Most individuals were tested for both pathogens with PCR (</w:t>
      </w:r>
      <w:proofErr w:type="spellStart"/>
      <w:r w:rsidRPr="007C65AD">
        <w:rPr>
          <w:rFonts w:asciiTheme="minorHAnsi" w:hAnsiTheme="minorHAnsi" w:cstheme="minorHAnsi"/>
          <w:lang w:val="en-US"/>
        </w:rPr>
        <w:t>TeHV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 w:rsidRPr="00651523">
        <w:rPr>
          <w:rFonts w:asciiTheme="minorHAnsi" w:eastAsia="Times New Roman" w:hAnsiTheme="minorHAnsi" w:cstheme="minorHAnsi"/>
          <w:bCs/>
          <w:color w:val="000000"/>
          <w:lang w:val="en-US" w:eastAsia="fr-FR"/>
        </w:rPr>
        <w:t xml:space="preserve">+ </w:t>
      </w:r>
      <w:proofErr w:type="spellStart"/>
      <w:r w:rsidRPr="00651523">
        <w:rPr>
          <w:rFonts w:asciiTheme="minorHAnsi" w:eastAsia="Times New Roman" w:hAnsiTheme="minorHAnsi" w:cstheme="minorHAnsi"/>
          <w:bCs/>
          <w:color w:val="000000"/>
          <w:lang w:val="en-US" w:eastAsia="fr-FR"/>
        </w:rPr>
        <w:t>Myc</w:t>
      </w:r>
      <w:proofErr w:type="spellEnd"/>
      <w:r>
        <w:rPr>
          <w:rFonts w:asciiTheme="minorHAnsi" w:eastAsia="Times New Roman" w:hAnsiTheme="minorHAnsi" w:cstheme="minorHAnsi"/>
          <w:bCs/>
          <w:color w:val="000000"/>
          <w:lang w:val="en-US" w:eastAsia="fr-FR"/>
        </w:rPr>
        <w:t>). Sample size is provided (</w:t>
      </w:r>
      <w:r>
        <w:rPr>
          <w:rFonts w:asciiTheme="minorHAnsi" w:hAnsiTheme="minorHAnsi" w:cstheme="minorHAnsi"/>
          <w:lang w:val="en-GB" w:eastAsia="fr-FR"/>
        </w:rPr>
        <w:t>n); the sign + indicates the number of positive tests associated. P</w:t>
      </w:r>
      <w:r w:rsidRPr="00AA0EE5">
        <w:rPr>
          <w:rFonts w:asciiTheme="minorHAnsi" w:hAnsiTheme="minorHAnsi" w:cstheme="minorHAnsi"/>
          <w:lang w:val="en-GB" w:eastAsia="fr-FR"/>
        </w:rPr>
        <w:t>ercentage</w:t>
      </w:r>
      <w:r>
        <w:rPr>
          <w:rFonts w:asciiTheme="minorHAnsi" w:hAnsiTheme="minorHAnsi" w:cstheme="minorHAnsi"/>
          <w:lang w:val="en-GB" w:eastAsia="fr-FR"/>
        </w:rPr>
        <w:t>s</w:t>
      </w:r>
      <w:r w:rsidRPr="00AA0EE5">
        <w:rPr>
          <w:rFonts w:asciiTheme="minorHAnsi" w:hAnsiTheme="minorHAnsi" w:cstheme="minorHAnsi"/>
          <w:lang w:val="en-GB" w:eastAsia="fr-FR"/>
        </w:rPr>
        <w:t xml:space="preserve"> </w:t>
      </w:r>
      <w:r>
        <w:rPr>
          <w:rFonts w:asciiTheme="minorHAnsi" w:hAnsiTheme="minorHAnsi" w:cstheme="minorHAnsi"/>
          <w:lang w:val="en-GB" w:eastAsia="fr-FR"/>
        </w:rPr>
        <w:t>of positive tests are provided in brackets</w:t>
      </w:r>
      <w:r w:rsidRPr="00AA0EE5">
        <w:rPr>
          <w:rFonts w:asciiTheme="minorHAnsi" w:hAnsiTheme="minorHAnsi" w:cstheme="minorHAnsi"/>
          <w:lang w:val="en-GB" w:eastAsia="fr-FR"/>
        </w:rPr>
        <w:t>.</w:t>
      </w:r>
    </w:p>
    <w:tbl>
      <w:tblPr>
        <w:tblpPr w:leftFromText="141" w:rightFromText="141" w:vertAnchor="text" w:horzAnchor="page" w:tblpX="851" w:tblpY="148"/>
        <w:tblW w:w="998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873"/>
        <w:gridCol w:w="854"/>
        <w:gridCol w:w="855"/>
        <w:gridCol w:w="854"/>
        <w:gridCol w:w="855"/>
        <w:gridCol w:w="855"/>
        <w:gridCol w:w="854"/>
        <w:gridCol w:w="855"/>
        <w:gridCol w:w="855"/>
      </w:tblGrid>
      <w:tr w:rsidR="007A4F53" w:rsidRPr="00AE3CDC" w:rsidTr="00D45703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F53" w:rsidRDefault="007A4F53" w:rsidP="00D45703">
            <w:pPr>
              <w:ind w:left="0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632E2" w:rsidRDefault="007A4F53" w:rsidP="00D45703">
            <w:pPr>
              <w:ind w:left="0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AE3CDC" w:rsidRDefault="007A4F53" w:rsidP="00D45703">
            <w:pPr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E3C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Free-</w:t>
            </w:r>
            <w:proofErr w:type="spellStart"/>
            <w:r w:rsidRPr="00AE3C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ranging</w:t>
            </w:r>
            <w:proofErr w:type="spellEnd"/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AE3CDC" w:rsidRDefault="007A4F53" w:rsidP="00D45703">
            <w:pPr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E3C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Captive (pet)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AE3CDC" w:rsidRDefault="007A4F53" w:rsidP="00D45703">
            <w:pPr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AE3C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Vagrant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AE3CDC" w:rsidRDefault="007A4F53" w:rsidP="00D45703">
            <w:pPr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E3C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TOTAL</w:t>
            </w:r>
          </w:p>
        </w:tc>
      </w:tr>
      <w:tr w:rsidR="007A4F53" w:rsidRPr="00AE3CDC" w:rsidTr="00D45703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Test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6C3A53" w:rsidRDefault="007A4F53" w:rsidP="00D45703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Taxon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6C3A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6C3A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+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6C3A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6C3A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+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6C3A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6C3A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+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6C3A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6C3A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+</w:t>
            </w:r>
          </w:p>
        </w:tc>
      </w:tr>
      <w:tr w:rsidR="007A4F53" w:rsidRPr="00AE3CDC" w:rsidTr="00D45703">
        <w:trPr>
          <w:trHeight w:val="315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TeHV</w:t>
            </w:r>
            <w:proofErr w:type="spellEnd"/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 xml:space="preserve"> SN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h.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hermanni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D45703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h.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boettgeri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D45703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g.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ibera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D45703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g.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sp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D45703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marginata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D45703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WHT x EHT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D45703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296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380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D45703">
        <w:trPr>
          <w:trHeight w:val="315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TeHV</w:t>
            </w:r>
            <w:proofErr w:type="spellEnd"/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 xml:space="preserve"> PCR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h.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hermanni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7 (2.8)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7</w:t>
            </w:r>
          </w:p>
        </w:tc>
      </w:tr>
      <w:tr w:rsidR="007A4F53" w:rsidRPr="00AE3CDC" w:rsidTr="00D45703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h.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boettgeri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D45703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g.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ibera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D45703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g.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sp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D45703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marginata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D45703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WHT x EHT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D45703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7 (2.3)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A27139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7 (1.</w:t>
            </w:r>
            <w:del w:id="483" w:author="CRCC" w:date="2021-06-02T15:16:00Z">
              <w:r w:rsidRPr="002001C5" w:rsidDel="00A27139">
                <w:rPr>
                  <w:rFonts w:asciiTheme="minorHAnsi" w:eastAsia="Times New Roman" w:hAnsiTheme="minorHAnsi" w:cstheme="minorHAnsi"/>
                  <w:b/>
                  <w:bCs/>
                  <w:color w:val="000000"/>
                  <w:sz w:val="22"/>
                  <w:szCs w:val="22"/>
                  <w:lang w:eastAsia="fr-FR"/>
                </w:rPr>
                <w:delText>7</w:delText>
              </w:r>
            </w:del>
            <w:ins w:id="484" w:author="CRCC" w:date="2021-06-02T15:16:00Z">
              <w:r w:rsidR="00A27139">
                <w:rPr>
                  <w:rFonts w:asciiTheme="minorHAnsi" w:eastAsia="Times New Roman" w:hAnsiTheme="minorHAnsi" w:cstheme="minorHAnsi"/>
                  <w:b/>
                  <w:bCs/>
                  <w:color w:val="000000"/>
                  <w:sz w:val="22"/>
                  <w:szCs w:val="22"/>
                  <w:lang w:eastAsia="fr-FR"/>
                </w:rPr>
                <w:t>8</w:t>
              </w:r>
            </w:ins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)</w:t>
            </w:r>
          </w:p>
        </w:tc>
      </w:tr>
      <w:tr w:rsidR="007A4F53" w:rsidRPr="00AE3CDC" w:rsidTr="00D45703">
        <w:trPr>
          <w:trHeight w:val="315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Mycoplasma PCR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h.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hermanni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391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34 (8.7)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5 (7.7)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A27139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 (36.</w:t>
            </w:r>
            <w:del w:id="485" w:author="CRCC" w:date="2021-06-02T15:17:00Z">
              <w:r w:rsidRPr="002001C5" w:rsidDel="00A27139">
                <w:rPr>
                  <w:rFonts w:asciiTheme="minorHAnsi" w:eastAsia="Times New Roman" w:hAnsiTheme="minorHAnsi" w:cstheme="minorHAnsi"/>
                  <w:color w:val="000000"/>
                  <w:sz w:val="22"/>
                  <w:szCs w:val="22"/>
                  <w:lang w:eastAsia="fr-FR"/>
                </w:rPr>
                <w:delText>3</w:delText>
              </w:r>
            </w:del>
            <w:ins w:id="486" w:author="CRCC" w:date="2021-06-02T15:17:00Z">
              <w:r w:rsidR="00A27139">
                <w:rPr>
                  <w:rFonts w:asciiTheme="minorHAnsi" w:eastAsia="Times New Roman" w:hAnsiTheme="minorHAnsi" w:cstheme="minorHAnsi"/>
                  <w:color w:val="000000"/>
                  <w:sz w:val="22"/>
                  <w:szCs w:val="22"/>
                  <w:lang w:eastAsia="fr-FR"/>
                </w:rPr>
                <w:t>4</w:t>
              </w:r>
            </w:ins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467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43 (9.2)</w:t>
            </w:r>
          </w:p>
        </w:tc>
      </w:tr>
      <w:tr w:rsidR="007A4F53" w:rsidRPr="00AE3CDC" w:rsidTr="00D45703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h.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boettgeri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D45703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g.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ibera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 (100)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A27139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ins w:id="487" w:author="CRCC" w:date="2021-06-02T15:18:00Z">
              <w:r>
                <w:rPr>
                  <w:rFonts w:asciiTheme="minorHAnsi" w:eastAsia="Times New Roman" w:hAnsiTheme="minorHAnsi" w:cstheme="minorHAnsi"/>
                  <w:color w:val="000000"/>
                  <w:sz w:val="22"/>
                  <w:szCs w:val="22"/>
                  <w:lang w:eastAsia="fr-FR"/>
                </w:rPr>
                <w:t>1</w:t>
              </w:r>
            </w:ins>
            <w:r w:rsidR="007A4F53"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(100)</w:t>
            </w:r>
          </w:p>
        </w:tc>
      </w:tr>
      <w:tr w:rsidR="007A4F53" w:rsidRPr="00AE3CDC" w:rsidTr="00D45703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g.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sp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 (44.4)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 (18.2)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6 (27.3)</w:t>
            </w:r>
          </w:p>
        </w:tc>
      </w:tr>
      <w:tr w:rsidR="007A4F53" w:rsidRPr="00AE3CDC" w:rsidTr="00D45703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marginata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 (100)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A27139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ins w:id="488" w:author="CRCC" w:date="2021-06-02T15:18:00Z">
              <w:r>
                <w:rPr>
                  <w:rFonts w:asciiTheme="minorHAnsi" w:eastAsia="Times New Roman" w:hAnsiTheme="minorHAnsi" w:cstheme="minorHAnsi"/>
                  <w:color w:val="000000"/>
                  <w:sz w:val="22"/>
                  <w:szCs w:val="22"/>
                  <w:lang w:eastAsia="fr-FR"/>
                </w:rPr>
                <w:t xml:space="preserve">1 </w:t>
              </w:r>
            </w:ins>
            <w:r w:rsidR="007A4F53"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(100)</w:t>
            </w:r>
          </w:p>
        </w:tc>
      </w:tr>
      <w:tr w:rsidR="007A4F53" w:rsidRPr="00AE3CDC" w:rsidTr="00D45703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WHT x EHT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 (16.7)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 (1.7)</w:t>
            </w:r>
          </w:p>
        </w:tc>
      </w:tr>
      <w:tr w:rsidR="007A4F53" w:rsidRPr="00AE3CDC" w:rsidTr="00D45703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448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39 (8.7)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9 (9.9)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4 (19.0)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560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A27139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52 (9.</w:t>
            </w:r>
            <w:del w:id="489" w:author="CRCC" w:date="2021-06-02T15:17:00Z">
              <w:r w:rsidRPr="002001C5" w:rsidDel="00A27139">
                <w:rPr>
                  <w:rFonts w:asciiTheme="minorHAnsi" w:eastAsia="Times New Roman" w:hAnsiTheme="minorHAnsi" w:cstheme="minorHAnsi"/>
                  <w:b/>
                  <w:bCs/>
                  <w:color w:val="000000"/>
                  <w:sz w:val="22"/>
                  <w:szCs w:val="22"/>
                  <w:lang w:eastAsia="fr-FR"/>
                </w:rPr>
                <w:delText>2</w:delText>
              </w:r>
            </w:del>
            <w:ins w:id="490" w:author="CRCC" w:date="2021-06-02T15:17:00Z">
              <w:r w:rsidR="00A27139">
                <w:rPr>
                  <w:rFonts w:asciiTheme="minorHAnsi" w:eastAsia="Times New Roman" w:hAnsiTheme="minorHAnsi" w:cstheme="minorHAnsi"/>
                  <w:b/>
                  <w:bCs/>
                  <w:color w:val="000000"/>
                  <w:sz w:val="22"/>
                  <w:szCs w:val="22"/>
                  <w:lang w:eastAsia="fr-FR"/>
                </w:rPr>
                <w:t>3</w:t>
              </w:r>
            </w:ins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)</w:t>
            </w:r>
          </w:p>
        </w:tc>
      </w:tr>
      <w:tr w:rsidR="007A4F53" w:rsidRPr="00AE3CDC" w:rsidTr="00D45703">
        <w:trPr>
          <w:trHeight w:val="315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TeHV</w:t>
            </w:r>
            <w:proofErr w:type="spellEnd"/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 xml:space="preserve"> +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Myc</w:t>
            </w:r>
            <w:proofErr w:type="spellEnd"/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 xml:space="preserve"> PCR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h.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hermanni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D45703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h.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boettgeri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D45703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g.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ibera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D45703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g.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sp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D45703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marginata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D45703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WHT x EHT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D45703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297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396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</w:tbl>
    <w:p w:rsidR="007A4F53" w:rsidRDefault="007A4F53" w:rsidP="007A4F53">
      <w:pPr>
        <w:spacing w:after="200" w:line="276" w:lineRule="auto"/>
        <w:ind w:left="0"/>
        <w:rPr>
          <w:rFonts w:asciiTheme="minorHAnsi" w:eastAsia="Times New Roman" w:hAnsiTheme="minorHAnsi" w:cstheme="minorHAnsi"/>
          <w:lang w:val="en-US" w:eastAsia="fr-FR"/>
        </w:rPr>
      </w:pPr>
    </w:p>
    <w:p w:rsidR="007A4F53" w:rsidRDefault="007A4F53" w:rsidP="007A4F53">
      <w:pPr>
        <w:tabs>
          <w:tab w:val="left" w:pos="284"/>
        </w:tabs>
        <w:spacing w:line="480" w:lineRule="auto"/>
        <w:ind w:left="0"/>
        <w:rPr>
          <w:rFonts w:asciiTheme="minorHAnsi" w:hAnsiTheme="minorHAnsi" w:cstheme="minorHAnsi"/>
          <w:lang w:val="en-GB" w:eastAsia="fr-FR"/>
        </w:rPr>
      </w:pPr>
      <w:r w:rsidRPr="00556FBE">
        <w:rPr>
          <w:rFonts w:asciiTheme="minorHAnsi" w:hAnsiTheme="minorHAnsi" w:cstheme="minorHAnsi"/>
          <w:b/>
          <w:lang w:val="en-US" w:eastAsia="fr-FR"/>
        </w:rPr>
        <w:lastRenderedPageBreak/>
        <w:t xml:space="preserve">Table </w:t>
      </w:r>
      <w:r>
        <w:rPr>
          <w:rFonts w:asciiTheme="minorHAnsi" w:hAnsiTheme="minorHAnsi" w:cstheme="minorHAnsi"/>
          <w:b/>
          <w:lang w:val="en-US" w:eastAsia="fr-FR"/>
        </w:rPr>
        <w:t>3:</w:t>
      </w:r>
      <w:r w:rsidRPr="00556FBE">
        <w:rPr>
          <w:rFonts w:asciiTheme="minorHAnsi" w:hAnsiTheme="minorHAnsi" w:cstheme="minorHAnsi"/>
          <w:lang w:val="en-US" w:eastAsia="fr-FR"/>
        </w:rPr>
        <w:t xml:space="preserve"> </w:t>
      </w:r>
      <w:del w:id="491" w:author="CRCC" w:date="2021-06-02T17:46:00Z">
        <w:r w:rsidRPr="00556FBE" w:rsidDel="004949C8">
          <w:rPr>
            <w:rFonts w:asciiTheme="minorHAnsi" w:hAnsiTheme="minorHAnsi" w:cstheme="minorHAnsi"/>
            <w:lang w:val="en-GB" w:eastAsia="fr-FR"/>
          </w:rPr>
          <w:delText xml:space="preserve">results </w:delText>
        </w:r>
      </w:del>
      <w:ins w:id="492" w:author="CRCC" w:date="2021-06-02T17:46:00Z">
        <w:r w:rsidR="004949C8">
          <w:rPr>
            <w:rFonts w:asciiTheme="minorHAnsi" w:hAnsiTheme="minorHAnsi" w:cstheme="minorHAnsi"/>
            <w:lang w:val="en-GB" w:eastAsia="fr-FR"/>
          </w:rPr>
          <w:t>R</w:t>
        </w:r>
        <w:r w:rsidR="004949C8" w:rsidRPr="00556FBE">
          <w:rPr>
            <w:rFonts w:asciiTheme="minorHAnsi" w:hAnsiTheme="minorHAnsi" w:cstheme="minorHAnsi"/>
            <w:lang w:val="en-GB" w:eastAsia="fr-FR"/>
          </w:rPr>
          <w:t xml:space="preserve">esults </w:t>
        </w:r>
      </w:ins>
      <w:r w:rsidRPr="00556FBE">
        <w:rPr>
          <w:rFonts w:asciiTheme="minorHAnsi" w:hAnsiTheme="minorHAnsi" w:cstheme="minorHAnsi"/>
          <w:lang w:val="en-GB" w:eastAsia="fr-FR"/>
        </w:rPr>
        <w:t>from the</w:t>
      </w:r>
      <w:r>
        <w:rPr>
          <w:rFonts w:asciiTheme="minorHAnsi" w:hAnsiTheme="minorHAnsi" w:cstheme="minorHAnsi"/>
          <w:lang w:val="en-GB" w:eastAsia="fr-FR"/>
        </w:rPr>
        <w:t xml:space="preserve"> </w:t>
      </w:r>
      <w:r w:rsidRPr="00AA0EE5">
        <w:rPr>
          <w:rFonts w:asciiTheme="minorHAnsi" w:hAnsiTheme="minorHAnsi" w:cstheme="minorHAnsi"/>
          <w:lang w:val="en-GB" w:eastAsia="fr-FR"/>
        </w:rPr>
        <w:t>PCR</w:t>
      </w:r>
      <w:r>
        <w:rPr>
          <w:rFonts w:asciiTheme="minorHAnsi" w:hAnsiTheme="minorHAnsi" w:cstheme="minorHAnsi"/>
          <w:lang w:val="en-GB" w:eastAsia="fr-FR"/>
        </w:rPr>
        <w:t xml:space="preserve"> tests </w:t>
      </w:r>
      <w:r w:rsidRPr="00AA0EE5">
        <w:rPr>
          <w:rFonts w:asciiTheme="minorHAnsi" w:hAnsiTheme="minorHAnsi" w:cstheme="minorHAnsi"/>
          <w:lang w:val="en-GB" w:eastAsia="fr-FR"/>
        </w:rPr>
        <w:t xml:space="preserve">for </w:t>
      </w:r>
      <w:proofErr w:type="spellStart"/>
      <w:r w:rsidRPr="00AA0EE5">
        <w:rPr>
          <w:rFonts w:asciiTheme="minorHAnsi" w:hAnsiTheme="minorHAnsi" w:cstheme="minorHAnsi"/>
          <w:lang w:val="en-GB" w:eastAsia="fr-FR"/>
        </w:rPr>
        <w:t>herpesvirus</w:t>
      </w:r>
      <w:proofErr w:type="spellEnd"/>
      <w:r w:rsidRPr="00AA0EE5">
        <w:rPr>
          <w:rFonts w:asciiTheme="minorHAnsi" w:hAnsiTheme="minorHAnsi" w:cstheme="minorHAnsi"/>
          <w:lang w:val="en-GB" w:eastAsia="fr-FR"/>
        </w:rPr>
        <w:t xml:space="preserve"> </w:t>
      </w:r>
      <w:r>
        <w:rPr>
          <w:rFonts w:asciiTheme="minorHAnsi" w:hAnsiTheme="minorHAnsi" w:cstheme="minorHAnsi"/>
          <w:lang w:val="en-GB" w:eastAsia="fr-FR"/>
        </w:rPr>
        <w:t>(</w:t>
      </w:r>
      <w:proofErr w:type="spellStart"/>
      <w:r>
        <w:rPr>
          <w:rFonts w:asciiTheme="minorHAnsi" w:hAnsiTheme="minorHAnsi" w:cstheme="minorHAnsi"/>
          <w:lang w:val="en-GB" w:eastAsia="fr-FR"/>
        </w:rPr>
        <w:t>TeHV</w:t>
      </w:r>
      <w:proofErr w:type="spellEnd"/>
      <w:r>
        <w:rPr>
          <w:rFonts w:asciiTheme="minorHAnsi" w:hAnsiTheme="minorHAnsi" w:cstheme="minorHAnsi"/>
          <w:lang w:val="en-GB" w:eastAsia="fr-FR"/>
        </w:rPr>
        <w:t xml:space="preserve">) </w:t>
      </w:r>
      <w:r w:rsidRPr="00AA0EE5">
        <w:rPr>
          <w:rFonts w:asciiTheme="minorHAnsi" w:hAnsiTheme="minorHAnsi" w:cstheme="minorHAnsi"/>
          <w:lang w:val="en-GB" w:eastAsia="fr-FR"/>
        </w:rPr>
        <w:t xml:space="preserve">and </w:t>
      </w:r>
      <w:proofErr w:type="spellStart"/>
      <w:r>
        <w:rPr>
          <w:rFonts w:asciiTheme="minorHAnsi" w:hAnsiTheme="minorHAnsi" w:cstheme="minorHAnsi"/>
          <w:lang w:val="en-GB" w:eastAsia="fr-FR"/>
        </w:rPr>
        <w:t>m</w:t>
      </w:r>
      <w:r w:rsidRPr="00AA0EE5">
        <w:rPr>
          <w:rFonts w:asciiTheme="minorHAnsi" w:hAnsiTheme="minorHAnsi" w:cstheme="minorHAnsi"/>
          <w:lang w:val="en-GB" w:eastAsia="fr-FR"/>
        </w:rPr>
        <w:t>ycoplasm</w:t>
      </w:r>
      <w:r>
        <w:rPr>
          <w:rFonts w:asciiTheme="minorHAnsi" w:hAnsiTheme="minorHAnsi" w:cstheme="minorHAnsi"/>
          <w:lang w:val="en-GB" w:eastAsia="fr-FR"/>
        </w:rPr>
        <w:t>a</w:t>
      </w:r>
      <w:proofErr w:type="spellEnd"/>
      <w:r>
        <w:rPr>
          <w:rFonts w:asciiTheme="minorHAnsi" w:hAnsiTheme="minorHAnsi" w:cstheme="minorHAnsi"/>
          <w:lang w:val="en-GB" w:eastAsia="fr-FR"/>
        </w:rPr>
        <w:t xml:space="preserve"> (</w:t>
      </w:r>
      <w:proofErr w:type="spellStart"/>
      <w:r w:rsidRPr="002001C5">
        <w:rPr>
          <w:rFonts w:asciiTheme="minorHAnsi" w:hAnsiTheme="minorHAnsi" w:cstheme="minorHAnsi"/>
          <w:i/>
          <w:lang w:val="en-GB" w:eastAsia="fr-FR"/>
        </w:rPr>
        <w:t>Mycoplasma</w:t>
      </w:r>
      <w:proofErr w:type="spellEnd"/>
      <w:r>
        <w:rPr>
          <w:rFonts w:asciiTheme="minorHAnsi" w:hAnsiTheme="minorHAnsi" w:cstheme="minorHAnsi"/>
          <w:lang w:val="en-GB" w:eastAsia="fr-FR"/>
        </w:rPr>
        <w:t xml:space="preserve">) infections </w:t>
      </w:r>
      <w:del w:id="493" w:author="CRCC" w:date="2021-06-02T15:27:00Z">
        <w:r w:rsidDel="00A27139">
          <w:rPr>
            <w:rFonts w:asciiTheme="minorHAnsi" w:hAnsiTheme="minorHAnsi" w:cstheme="minorHAnsi"/>
            <w:lang w:val="en-GB" w:eastAsia="fr-FR"/>
          </w:rPr>
          <w:delText>(N=457 free-ranging tortoises</w:delText>
        </w:r>
      </w:del>
      <w:ins w:id="494" w:author="CRCC" w:date="2021-06-02T15:27:00Z">
        <w:r w:rsidR="00A27139">
          <w:rPr>
            <w:rFonts w:asciiTheme="minorHAnsi" w:hAnsiTheme="minorHAnsi" w:cstheme="minorHAnsi"/>
            <w:lang w:val="en-GB" w:eastAsia="fr-FR"/>
          </w:rPr>
          <w:t>of free-ranging tortoises</w:t>
        </w:r>
      </w:ins>
      <w:del w:id="495" w:author="CRCC" w:date="2021-06-02T15:27:00Z">
        <w:r w:rsidDel="00A27139">
          <w:rPr>
            <w:rFonts w:asciiTheme="minorHAnsi" w:hAnsiTheme="minorHAnsi" w:cstheme="minorHAnsi"/>
            <w:lang w:val="en-GB" w:eastAsia="fr-FR"/>
          </w:rPr>
          <w:delText>)</w:delText>
        </w:r>
      </w:del>
      <w:r>
        <w:rPr>
          <w:rFonts w:asciiTheme="minorHAnsi" w:hAnsiTheme="minorHAnsi" w:cstheme="minorHAnsi"/>
          <w:lang w:val="en-GB" w:eastAsia="fr-FR"/>
        </w:rPr>
        <w:t xml:space="preserve"> in the 18 sites sampled. Each site hosts a </w:t>
      </w:r>
      <w:r w:rsidRPr="00AA0EE5">
        <w:rPr>
          <w:rFonts w:asciiTheme="minorHAnsi" w:hAnsiTheme="minorHAnsi" w:cstheme="minorHAnsi"/>
          <w:lang w:val="en-GB" w:eastAsia="fr-FR"/>
        </w:rPr>
        <w:t xml:space="preserve">free-ranging </w:t>
      </w:r>
      <w:r w:rsidRPr="00E52E6F">
        <w:rPr>
          <w:rFonts w:asciiTheme="minorHAnsi" w:hAnsiTheme="minorHAnsi" w:cstheme="minorHAnsi"/>
          <w:lang w:val="en-GB" w:eastAsia="fr-FR"/>
        </w:rPr>
        <w:t>population of WHT</w:t>
      </w:r>
      <w:r>
        <w:rPr>
          <w:rFonts w:asciiTheme="minorHAnsi" w:hAnsiTheme="minorHAnsi" w:cstheme="minorHAnsi"/>
          <w:lang w:val="en-GB" w:eastAsia="fr-FR"/>
        </w:rPr>
        <w:t xml:space="preserve"> and often exotic tortoises.  Other stands for tortoises opportunistically sampled in various locations</w:t>
      </w:r>
      <w:r>
        <w:rPr>
          <w:rFonts w:asciiTheme="minorHAnsi" w:hAnsiTheme="minorHAnsi" w:cstheme="minorHAnsi"/>
          <w:lang w:val="en-US"/>
        </w:rPr>
        <w:t>.</w:t>
      </w:r>
      <w:r>
        <w:rPr>
          <w:rFonts w:asciiTheme="minorHAnsi" w:hAnsiTheme="minorHAnsi" w:cstheme="minorHAnsi"/>
          <w:lang w:val="en-GB" w:eastAsia="fr-FR"/>
        </w:rPr>
        <w:t xml:space="preserve">  Numbers of individuals sampled and tested positive in each site are provided (n, +). The p</w:t>
      </w:r>
      <w:r w:rsidRPr="00AA0EE5">
        <w:rPr>
          <w:rFonts w:asciiTheme="minorHAnsi" w:hAnsiTheme="minorHAnsi" w:cstheme="minorHAnsi"/>
          <w:lang w:val="en-GB" w:eastAsia="fr-FR"/>
        </w:rPr>
        <w:t xml:space="preserve">ercentage </w:t>
      </w:r>
      <w:r>
        <w:rPr>
          <w:rFonts w:asciiTheme="minorHAnsi" w:hAnsiTheme="minorHAnsi" w:cstheme="minorHAnsi"/>
          <w:lang w:val="en-GB" w:eastAsia="fr-FR"/>
        </w:rPr>
        <w:t xml:space="preserve">of positive tests is indicated </w:t>
      </w:r>
      <w:r w:rsidRPr="00AA0EE5">
        <w:rPr>
          <w:rFonts w:asciiTheme="minorHAnsi" w:hAnsiTheme="minorHAnsi" w:cstheme="minorHAnsi"/>
          <w:lang w:val="en-GB" w:eastAsia="fr-FR"/>
        </w:rPr>
        <w:t>into bracket</w:t>
      </w:r>
      <w:r>
        <w:rPr>
          <w:rFonts w:asciiTheme="minorHAnsi" w:hAnsiTheme="minorHAnsi" w:cstheme="minorHAnsi"/>
          <w:lang w:val="en-GB" w:eastAsia="fr-FR"/>
        </w:rPr>
        <w:t>s</w:t>
      </w:r>
      <w:r w:rsidRPr="00AA0EE5">
        <w:rPr>
          <w:rFonts w:asciiTheme="minorHAnsi" w:hAnsiTheme="minorHAnsi" w:cstheme="minorHAnsi"/>
          <w:lang w:val="en-GB" w:eastAsia="fr-FR"/>
        </w:rPr>
        <w:t>.</w:t>
      </w:r>
      <w:r>
        <w:rPr>
          <w:rFonts w:asciiTheme="minorHAnsi" w:hAnsiTheme="minorHAnsi" w:cstheme="minorHAnsi"/>
          <w:lang w:val="en-GB" w:eastAsia="fr-FR"/>
        </w:rPr>
        <w:t xml:space="preserve"> </w:t>
      </w:r>
    </w:p>
    <w:p w:rsidR="007A4F53" w:rsidRDefault="007A4F53" w:rsidP="007A4F53">
      <w:pPr>
        <w:tabs>
          <w:tab w:val="left" w:pos="284"/>
        </w:tabs>
        <w:spacing w:line="480" w:lineRule="auto"/>
        <w:ind w:left="0"/>
        <w:rPr>
          <w:rFonts w:asciiTheme="minorHAnsi" w:hAnsiTheme="minorHAnsi" w:cstheme="minorHAnsi"/>
          <w:lang w:val="en-GB" w:eastAsia="fr-FR"/>
        </w:rPr>
      </w:pPr>
    </w:p>
    <w:tbl>
      <w:tblPr>
        <w:tblW w:w="7920" w:type="dxa"/>
        <w:jc w:val="center"/>
        <w:tblCellMar>
          <w:left w:w="70" w:type="dxa"/>
          <w:right w:w="70" w:type="dxa"/>
        </w:tblCellMar>
        <w:tblLook w:val="04A0"/>
        <w:tblPrChange w:id="496" w:author="CRCC" w:date="2021-06-02T17:48:00Z">
          <w:tblPr>
            <w:tblW w:w="8137" w:type="dxa"/>
            <w:jc w:val="center"/>
            <w:tblCellMar>
              <w:left w:w="70" w:type="dxa"/>
              <w:right w:w="70" w:type="dxa"/>
            </w:tblCellMar>
            <w:tblLook w:val="04A0"/>
          </w:tblPr>
        </w:tblPrChange>
      </w:tblPr>
      <w:tblGrid>
        <w:gridCol w:w="3264"/>
        <w:gridCol w:w="723"/>
        <w:gridCol w:w="1617"/>
        <w:gridCol w:w="750"/>
        <w:gridCol w:w="1566"/>
        <w:tblGridChange w:id="497">
          <w:tblGrid>
            <w:gridCol w:w="3264"/>
            <w:gridCol w:w="723"/>
            <w:gridCol w:w="1617"/>
            <w:gridCol w:w="750"/>
            <w:gridCol w:w="1783"/>
          </w:tblGrid>
        </w:tblGridChange>
      </w:tblGrid>
      <w:tr w:rsidR="007A4F53" w:rsidRPr="00EE794C" w:rsidTr="004949C8">
        <w:trPr>
          <w:trHeight w:val="385"/>
          <w:jc w:val="center"/>
          <w:trPrChange w:id="498" w:author="CRCC" w:date="2021-06-02T17:48:00Z">
            <w:trPr>
              <w:trHeight w:val="385"/>
              <w:jc w:val="center"/>
            </w:trPr>
          </w:trPrChange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99" w:author="CRCC" w:date="2021-06-02T17:48:00Z">
              <w:tcPr>
                <w:tcW w:w="32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632E2" w:rsidRDefault="007A4F53" w:rsidP="00D45703">
            <w:pPr>
              <w:ind w:left="0"/>
              <w:rPr>
                <w:rFonts w:asciiTheme="minorHAnsi" w:eastAsia="Times New Roman" w:hAnsiTheme="minorHAnsi" w:cstheme="minorHAnsi"/>
                <w:color w:val="000000"/>
                <w:lang w:val="en-US" w:eastAsia="fr-FR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500" w:author="CRCC" w:date="2021-06-02T17:48:00Z">
              <w:tcPr>
                <w:tcW w:w="23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proofErr w:type="spellStart"/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TeHV</w:t>
            </w:r>
            <w:proofErr w:type="spellEnd"/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501" w:author="CRCC" w:date="2021-06-02T17:48:00Z">
              <w:tcPr>
                <w:tcW w:w="253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556FBE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2"/>
                <w:szCs w:val="22"/>
                <w:lang w:eastAsia="fr-FR"/>
              </w:rPr>
              <w:t>Mycoplasma</w:t>
            </w:r>
          </w:p>
        </w:tc>
      </w:tr>
      <w:tr w:rsidR="007A4F53" w:rsidRPr="00EE794C" w:rsidTr="004949C8">
        <w:trPr>
          <w:trHeight w:val="385"/>
          <w:jc w:val="center"/>
          <w:trPrChange w:id="502" w:author="CRCC" w:date="2021-06-02T17:48:00Z">
            <w:trPr>
              <w:trHeight w:val="385"/>
              <w:jc w:val="center"/>
            </w:trPr>
          </w:trPrChange>
        </w:trPr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503" w:author="CRCC" w:date="2021-06-02T17:48:00Z">
              <w:tcPr>
                <w:tcW w:w="326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Sites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504" w:author="CRCC" w:date="2021-06-02T17:48:00Z">
              <w:tcPr>
                <w:tcW w:w="7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505" w:author="CRCC" w:date="2021-06-02T17:48:00Z">
              <w:tcPr>
                <w:tcW w:w="161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4949C8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ins w:id="506" w:author="CRCC" w:date="2021-06-02T17:47:00Z">
              <w:r>
                <w:rPr>
                  <w:rFonts w:asciiTheme="minorHAnsi" w:eastAsia="Times New Roman" w:hAnsiTheme="minorHAnsi" w:cstheme="minorHAnsi"/>
                  <w:b/>
                  <w:bCs/>
                  <w:color w:val="000000"/>
                  <w:sz w:val="22"/>
                  <w:szCs w:val="22"/>
                  <w:lang w:eastAsia="fr-FR"/>
                </w:rPr>
                <w:t xml:space="preserve">positive </w:t>
              </w:r>
              <w:proofErr w:type="spellStart"/>
              <w:r>
                <w:rPr>
                  <w:rFonts w:asciiTheme="minorHAnsi" w:eastAsia="Times New Roman" w:hAnsiTheme="minorHAnsi" w:cstheme="minorHAnsi"/>
                  <w:b/>
                  <w:bCs/>
                  <w:color w:val="000000"/>
                  <w:sz w:val="22"/>
                  <w:szCs w:val="22"/>
                  <w:lang w:eastAsia="fr-FR"/>
                </w:rPr>
                <w:t>results</w:t>
              </w:r>
            </w:ins>
            <w:proofErr w:type="spellEnd"/>
            <w:del w:id="507" w:author="CRCC" w:date="2021-06-02T17:47:00Z">
              <w:r w:rsidR="007A4F53" w:rsidRPr="00EE794C" w:rsidDel="004949C8">
                <w:rPr>
                  <w:rFonts w:asciiTheme="minorHAnsi" w:eastAsia="Times New Roman" w:hAnsiTheme="minorHAnsi" w:cstheme="minorHAnsi"/>
                  <w:b/>
                  <w:bCs/>
                  <w:color w:val="000000"/>
                  <w:sz w:val="22"/>
                  <w:szCs w:val="22"/>
                  <w:lang w:eastAsia="fr-FR"/>
                </w:rPr>
                <w:delText>+</w:delText>
              </w:r>
            </w:del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508" w:author="CRCC" w:date="2021-06-02T17:48:00Z">
              <w:tcPr>
                <w:tcW w:w="7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509" w:author="CRCC" w:date="2021-06-02T17:48:00Z">
              <w:tcPr>
                <w:tcW w:w="178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4949C8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ins w:id="510" w:author="CRCC" w:date="2021-06-02T17:47:00Z">
              <w:r>
                <w:rPr>
                  <w:rFonts w:asciiTheme="minorHAnsi" w:eastAsia="Times New Roman" w:hAnsiTheme="minorHAnsi" w:cstheme="minorHAnsi"/>
                  <w:b/>
                  <w:bCs/>
                  <w:color w:val="000000"/>
                  <w:sz w:val="22"/>
                  <w:szCs w:val="22"/>
                  <w:lang w:eastAsia="fr-FR"/>
                </w:rPr>
                <w:t xml:space="preserve">positive </w:t>
              </w:r>
              <w:proofErr w:type="spellStart"/>
              <w:r>
                <w:rPr>
                  <w:rFonts w:asciiTheme="minorHAnsi" w:eastAsia="Times New Roman" w:hAnsiTheme="minorHAnsi" w:cstheme="minorHAnsi"/>
                  <w:b/>
                  <w:bCs/>
                  <w:color w:val="000000"/>
                  <w:sz w:val="22"/>
                  <w:szCs w:val="22"/>
                  <w:lang w:eastAsia="fr-FR"/>
                </w:rPr>
                <w:t>results</w:t>
              </w:r>
            </w:ins>
            <w:proofErr w:type="spellEnd"/>
            <w:del w:id="511" w:author="CRCC" w:date="2021-06-02T17:47:00Z">
              <w:r w:rsidR="007A4F53" w:rsidRPr="00EE794C" w:rsidDel="004949C8">
                <w:rPr>
                  <w:rFonts w:asciiTheme="minorHAnsi" w:eastAsia="Times New Roman" w:hAnsiTheme="minorHAnsi" w:cstheme="minorHAnsi"/>
                  <w:b/>
                  <w:bCs/>
                  <w:color w:val="000000"/>
                  <w:sz w:val="22"/>
                  <w:szCs w:val="22"/>
                  <w:lang w:eastAsia="fr-FR"/>
                </w:rPr>
                <w:delText>+</w:delText>
              </w:r>
            </w:del>
          </w:p>
        </w:tc>
      </w:tr>
      <w:tr w:rsidR="007A4F53" w:rsidRPr="00EE794C" w:rsidTr="004949C8">
        <w:trPr>
          <w:trHeight w:val="385"/>
          <w:jc w:val="center"/>
          <w:trPrChange w:id="512" w:author="CRCC" w:date="2021-06-02T17:48:00Z">
            <w:trPr>
              <w:trHeight w:val="385"/>
              <w:jc w:val="center"/>
            </w:trPr>
          </w:trPrChange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13" w:author="CRCC" w:date="2021-06-02T17:48:00Z">
              <w:tcPr>
                <w:tcW w:w="32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3 caps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14" w:author="CRCC" w:date="2021-06-02T17:48:00Z">
              <w:tcPr>
                <w:tcW w:w="7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15" w:author="CRCC" w:date="2021-06-02T17:48:00Z">
              <w:tcPr>
                <w:tcW w:w="16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16" w:author="CRCC" w:date="2021-06-02T17:48:00Z">
              <w:tcPr>
                <w:tcW w:w="7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17" w:author="CRCC" w:date="2021-06-02T17:48:00Z">
              <w:tcPr>
                <w:tcW w:w="17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 (11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1)</w:t>
            </w:r>
          </w:p>
        </w:tc>
      </w:tr>
      <w:tr w:rsidR="007A4F53" w:rsidRPr="00EE794C" w:rsidTr="004949C8">
        <w:trPr>
          <w:trHeight w:val="385"/>
          <w:jc w:val="center"/>
          <w:trPrChange w:id="518" w:author="CRCC" w:date="2021-06-02T17:48:00Z">
            <w:trPr>
              <w:trHeight w:val="385"/>
              <w:jc w:val="center"/>
            </w:trPr>
          </w:trPrChange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19" w:author="CRCC" w:date="2021-06-02T17:48:00Z">
              <w:tcPr>
                <w:tcW w:w="32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 xml:space="preserve">La </w:t>
            </w:r>
            <w:proofErr w:type="spellStart"/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Pardiguière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20" w:author="CRCC" w:date="2021-06-02T17:48:00Z">
              <w:tcPr>
                <w:tcW w:w="7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21" w:author="CRCC" w:date="2021-06-02T17:48:00Z">
              <w:tcPr>
                <w:tcW w:w="16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22" w:author="CRCC" w:date="2021-06-02T17:48:00Z">
              <w:tcPr>
                <w:tcW w:w="7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23" w:author="CRCC" w:date="2021-06-02T17:48:00Z">
              <w:tcPr>
                <w:tcW w:w="17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 (3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6)</w:t>
            </w:r>
          </w:p>
        </w:tc>
      </w:tr>
      <w:tr w:rsidR="007A4F53" w:rsidRPr="00EE794C" w:rsidTr="004949C8">
        <w:trPr>
          <w:trHeight w:val="385"/>
          <w:jc w:val="center"/>
          <w:trPrChange w:id="524" w:author="CRCC" w:date="2021-06-02T17:48:00Z">
            <w:trPr>
              <w:trHeight w:val="385"/>
              <w:jc w:val="center"/>
            </w:trPr>
          </w:trPrChange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25" w:author="CRCC" w:date="2021-06-02T17:48:00Z">
              <w:tcPr>
                <w:tcW w:w="32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Callas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26" w:author="CRCC" w:date="2021-06-02T17:48:00Z">
              <w:tcPr>
                <w:tcW w:w="7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27" w:author="CRCC" w:date="2021-06-02T17:48:00Z">
              <w:tcPr>
                <w:tcW w:w="16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28" w:author="CRCC" w:date="2021-06-02T17:48:00Z">
              <w:tcPr>
                <w:tcW w:w="7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29" w:author="CRCC" w:date="2021-06-02T17:48:00Z">
              <w:tcPr>
                <w:tcW w:w="17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 (16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7)</w:t>
            </w:r>
          </w:p>
        </w:tc>
      </w:tr>
      <w:tr w:rsidR="007A4F53" w:rsidRPr="00EE794C" w:rsidTr="004949C8">
        <w:trPr>
          <w:trHeight w:val="385"/>
          <w:jc w:val="center"/>
          <w:trPrChange w:id="530" w:author="CRCC" w:date="2021-06-02T17:48:00Z">
            <w:trPr>
              <w:trHeight w:val="385"/>
              <w:jc w:val="center"/>
            </w:trPr>
          </w:trPrChange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31" w:author="CRCC" w:date="2021-06-02T17:48:00Z">
              <w:tcPr>
                <w:tcW w:w="32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Carcès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32" w:author="CRCC" w:date="2021-06-02T17:48:00Z">
              <w:tcPr>
                <w:tcW w:w="7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33" w:author="CRCC" w:date="2021-06-02T17:48:00Z">
              <w:tcPr>
                <w:tcW w:w="16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34" w:author="CRCC" w:date="2021-06-02T17:48:00Z">
              <w:tcPr>
                <w:tcW w:w="7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35" w:author="CRCC" w:date="2021-06-02T17:48:00Z">
              <w:tcPr>
                <w:tcW w:w="17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 (20)</w:t>
            </w:r>
          </w:p>
        </w:tc>
      </w:tr>
      <w:tr w:rsidR="007A4F53" w:rsidRPr="00EE794C" w:rsidTr="004949C8">
        <w:trPr>
          <w:trHeight w:val="385"/>
          <w:jc w:val="center"/>
          <w:trPrChange w:id="536" w:author="CRCC" w:date="2021-06-02T17:48:00Z">
            <w:trPr>
              <w:trHeight w:val="385"/>
              <w:jc w:val="center"/>
            </w:trPr>
          </w:trPrChange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37" w:author="CRCC" w:date="2021-06-02T17:48:00Z">
              <w:tcPr>
                <w:tcW w:w="32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Cogolin-La Môle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38" w:author="CRCC" w:date="2021-06-02T17:48:00Z">
              <w:tcPr>
                <w:tcW w:w="7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39" w:author="CRCC" w:date="2021-06-02T17:48:00Z">
              <w:tcPr>
                <w:tcW w:w="16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 (20)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40" w:author="CRCC" w:date="2021-06-02T17:48:00Z">
              <w:tcPr>
                <w:tcW w:w="7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41" w:author="CRCC" w:date="2021-06-02T17:48:00Z">
              <w:tcPr>
                <w:tcW w:w="17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EE794C" w:rsidTr="004949C8">
        <w:trPr>
          <w:trHeight w:val="385"/>
          <w:jc w:val="center"/>
          <w:trPrChange w:id="542" w:author="CRCC" w:date="2021-06-02T17:48:00Z">
            <w:trPr>
              <w:trHeight w:val="385"/>
              <w:jc w:val="center"/>
            </w:trPr>
          </w:trPrChange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43" w:author="CRCC" w:date="2021-06-02T17:48:00Z">
              <w:tcPr>
                <w:tcW w:w="32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Estérel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44" w:author="CRCC" w:date="2021-06-02T17:48:00Z">
              <w:tcPr>
                <w:tcW w:w="7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45" w:author="CRCC" w:date="2021-06-02T17:48:00Z">
              <w:tcPr>
                <w:tcW w:w="16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46" w:author="CRCC" w:date="2021-06-02T17:48:00Z">
              <w:tcPr>
                <w:tcW w:w="7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47" w:author="CRCC" w:date="2021-06-02T17:48:00Z">
              <w:tcPr>
                <w:tcW w:w="17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5 (17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9)</w:t>
            </w:r>
          </w:p>
        </w:tc>
      </w:tr>
      <w:tr w:rsidR="007A4F53" w:rsidRPr="00EE794C" w:rsidTr="004949C8">
        <w:trPr>
          <w:trHeight w:val="385"/>
          <w:jc w:val="center"/>
          <w:trPrChange w:id="548" w:author="CRCC" w:date="2021-06-02T17:48:00Z">
            <w:trPr>
              <w:trHeight w:val="385"/>
              <w:jc w:val="center"/>
            </w:trPr>
          </w:trPrChange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49" w:author="CRCC" w:date="2021-06-02T17:48:00Z">
              <w:tcPr>
                <w:tcW w:w="32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Flassans calcaire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50" w:author="CRCC" w:date="2021-06-02T17:48:00Z">
              <w:tcPr>
                <w:tcW w:w="7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51" w:author="CRCC" w:date="2021-06-02T17:48:00Z">
              <w:tcPr>
                <w:tcW w:w="16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52" w:author="CRCC" w:date="2021-06-02T17:48:00Z">
              <w:tcPr>
                <w:tcW w:w="7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53" w:author="CRCC" w:date="2021-06-02T17:48:00Z">
              <w:tcPr>
                <w:tcW w:w="17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EE794C" w:rsidTr="004949C8">
        <w:trPr>
          <w:trHeight w:val="385"/>
          <w:jc w:val="center"/>
          <w:trPrChange w:id="554" w:author="CRCC" w:date="2021-06-02T17:48:00Z">
            <w:trPr>
              <w:trHeight w:val="385"/>
              <w:jc w:val="center"/>
            </w:trPr>
          </w:trPrChange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55" w:author="CRCC" w:date="2021-06-02T17:48:00Z">
              <w:tcPr>
                <w:tcW w:w="32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Lambert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56" w:author="CRCC" w:date="2021-06-02T17:48:00Z">
              <w:tcPr>
                <w:tcW w:w="7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57" w:author="CRCC" w:date="2021-06-02T17:48:00Z">
              <w:tcPr>
                <w:tcW w:w="16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58" w:author="CRCC" w:date="2021-06-02T17:48:00Z">
              <w:tcPr>
                <w:tcW w:w="7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59" w:author="CRCC" w:date="2021-06-02T17:48:00Z">
              <w:tcPr>
                <w:tcW w:w="17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 (4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3)</w:t>
            </w:r>
          </w:p>
        </w:tc>
      </w:tr>
      <w:tr w:rsidR="007A4F53" w:rsidRPr="00EE794C" w:rsidTr="004949C8">
        <w:trPr>
          <w:trHeight w:val="385"/>
          <w:jc w:val="center"/>
          <w:trPrChange w:id="560" w:author="CRCC" w:date="2021-06-02T17:48:00Z">
            <w:trPr>
              <w:trHeight w:val="385"/>
              <w:jc w:val="center"/>
            </w:trPr>
          </w:trPrChange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61" w:author="CRCC" w:date="2021-06-02T17:48:00Z">
              <w:tcPr>
                <w:tcW w:w="32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Le Muy - St Luen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62" w:author="CRCC" w:date="2021-06-02T17:48:00Z">
              <w:tcPr>
                <w:tcW w:w="7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63" w:author="CRCC" w:date="2021-06-02T17:48:00Z">
              <w:tcPr>
                <w:tcW w:w="16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 (8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64" w:author="CRCC" w:date="2021-06-02T17:48:00Z">
              <w:tcPr>
                <w:tcW w:w="7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65" w:author="CRCC" w:date="2021-06-02T17:48:00Z">
              <w:tcPr>
                <w:tcW w:w="17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 (9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5)</w:t>
            </w:r>
          </w:p>
        </w:tc>
      </w:tr>
      <w:tr w:rsidR="007A4F53" w:rsidRPr="00EE794C" w:rsidTr="004949C8">
        <w:trPr>
          <w:trHeight w:val="385"/>
          <w:jc w:val="center"/>
          <w:trPrChange w:id="566" w:author="CRCC" w:date="2021-06-02T17:48:00Z">
            <w:trPr>
              <w:trHeight w:val="385"/>
              <w:jc w:val="center"/>
            </w:trPr>
          </w:trPrChange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67" w:author="CRCC" w:date="2021-06-02T17:48:00Z">
              <w:tcPr>
                <w:tcW w:w="32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Les Arcs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68" w:author="CRCC" w:date="2021-06-02T17:48:00Z">
              <w:tcPr>
                <w:tcW w:w="7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69" w:author="CRCC" w:date="2021-06-02T17:48:00Z">
              <w:tcPr>
                <w:tcW w:w="16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70" w:author="CRCC" w:date="2021-06-02T17:48:00Z">
              <w:tcPr>
                <w:tcW w:w="7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71" w:author="CRCC" w:date="2021-06-02T17:48:00Z">
              <w:tcPr>
                <w:tcW w:w="17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 (25)</w:t>
            </w:r>
          </w:p>
        </w:tc>
      </w:tr>
      <w:tr w:rsidR="007A4F53" w:rsidRPr="00EE794C" w:rsidTr="004949C8">
        <w:trPr>
          <w:trHeight w:val="385"/>
          <w:jc w:val="center"/>
          <w:trPrChange w:id="572" w:author="CRCC" w:date="2021-06-02T17:48:00Z">
            <w:trPr>
              <w:trHeight w:val="385"/>
              <w:jc w:val="center"/>
            </w:trPr>
          </w:trPrChange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73" w:author="CRCC" w:date="2021-06-02T17:48:00Z">
              <w:tcPr>
                <w:tcW w:w="32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 xml:space="preserve">Neuf </w:t>
            </w:r>
            <w:proofErr w:type="spellStart"/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riaux</w:t>
            </w:r>
            <w:proofErr w:type="spellEnd"/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 xml:space="preserve"> / Est PDM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74" w:author="CRCC" w:date="2021-06-02T17:48:00Z">
              <w:tcPr>
                <w:tcW w:w="7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75" w:author="CRCC" w:date="2021-06-02T17:48:00Z">
              <w:tcPr>
                <w:tcW w:w="16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76" w:author="CRCC" w:date="2021-06-02T17:48:00Z">
              <w:tcPr>
                <w:tcW w:w="7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77" w:author="CRCC" w:date="2021-06-02T17:48:00Z">
              <w:tcPr>
                <w:tcW w:w="17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 (3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4)</w:t>
            </w:r>
          </w:p>
        </w:tc>
      </w:tr>
      <w:tr w:rsidR="007A4F53" w:rsidRPr="00EE794C" w:rsidTr="004949C8">
        <w:trPr>
          <w:trHeight w:val="385"/>
          <w:jc w:val="center"/>
          <w:trPrChange w:id="578" w:author="CRCC" w:date="2021-06-02T17:48:00Z">
            <w:trPr>
              <w:trHeight w:val="385"/>
              <w:jc w:val="center"/>
            </w:trPr>
          </w:trPrChange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79" w:author="CRCC" w:date="2021-06-02T17:48:00Z">
              <w:tcPr>
                <w:tcW w:w="32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Ramatuelle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80" w:author="CRCC" w:date="2021-06-02T17:48:00Z">
              <w:tcPr>
                <w:tcW w:w="7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81" w:author="CRCC" w:date="2021-06-02T17:48:00Z">
              <w:tcPr>
                <w:tcW w:w="16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(22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82" w:author="CRCC" w:date="2021-06-02T17:48:00Z">
              <w:tcPr>
                <w:tcW w:w="7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83" w:author="CRCC" w:date="2021-06-02T17:48:00Z">
              <w:tcPr>
                <w:tcW w:w="17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 (6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3)</w:t>
            </w:r>
          </w:p>
        </w:tc>
      </w:tr>
      <w:tr w:rsidR="007A4F53" w:rsidRPr="00EE794C" w:rsidTr="004949C8">
        <w:trPr>
          <w:trHeight w:val="385"/>
          <w:jc w:val="center"/>
          <w:trPrChange w:id="584" w:author="CRCC" w:date="2021-06-02T17:48:00Z">
            <w:trPr>
              <w:trHeight w:val="385"/>
              <w:jc w:val="center"/>
            </w:trPr>
          </w:trPrChange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85" w:author="CRCC" w:date="2021-06-02T17:48:00Z">
              <w:tcPr>
                <w:tcW w:w="32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Redon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86" w:author="CRCC" w:date="2021-06-02T17:48:00Z">
              <w:tcPr>
                <w:tcW w:w="7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87" w:author="CRCC" w:date="2021-06-02T17:48:00Z">
              <w:tcPr>
                <w:tcW w:w="16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88" w:author="CRCC" w:date="2021-06-02T17:48:00Z">
              <w:tcPr>
                <w:tcW w:w="7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89" w:author="CRCC" w:date="2021-06-02T17:48:00Z">
              <w:tcPr>
                <w:tcW w:w="17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 (8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3)</w:t>
            </w:r>
          </w:p>
        </w:tc>
      </w:tr>
      <w:tr w:rsidR="007A4F53" w:rsidRPr="00EE794C" w:rsidTr="004949C8">
        <w:trPr>
          <w:trHeight w:val="385"/>
          <w:jc w:val="center"/>
          <w:trPrChange w:id="590" w:author="CRCC" w:date="2021-06-02T17:48:00Z">
            <w:trPr>
              <w:trHeight w:val="385"/>
              <w:jc w:val="center"/>
            </w:trPr>
          </w:trPrChange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91" w:author="CRCC" w:date="2021-06-02T17:48:00Z">
              <w:tcPr>
                <w:tcW w:w="32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Reserve National des Maures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92" w:author="CRCC" w:date="2021-06-02T17:48:00Z">
              <w:tcPr>
                <w:tcW w:w="7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93" w:author="CRCC" w:date="2021-06-02T17:48:00Z">
              <w:tcPr>
                <w:tcW w:w="16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94" w:author="CRCC" w:date="2021-06-02T17:48:00Z">
              <w:tcPr>
                <w:tcW w:w="7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95" w:author="CRCC" w:date="2021-06-02T17:48:00Z">
              <w:tcPr>
                <w:tcW w:w="17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 (14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3)</w:t>
            </w:r>
          </w:p>
        </w:tc>
      </w:tr>
      <w:tr w:rsidR="007A4F53" w:rsidRPr="00EE794C" w:rsidTr="004949C8">
        <w:trPr>
          <w:trHeight w:val="385"/>
          <w:jc w:val="center"/>
          <w:trPrChange w:id="596" w:author="CRCC" w:date="2021-06-02T17:48:00Z">
            <w:trPr>
              <w:trHeight w:val="385"/>
              <w:jc w:val="center"/>
            </w:trPr>
          </w:trPrChange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97" w:author="CRCC" w:date="2021-06-02T17:48:00Z">
              <w:tcPr>
                <w:tcW w:w="32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Roquebrune sur Argens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98" w:author="CRCC" w:date="2021-06-02T17:48:00Z">
              <w:tcPr>
                <w:tcW w:w="7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99" w:author="CRCC" w:date="2021-06-02T17:48:00Z">
              <w:tcPr>
                <w:tcW w:w="16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00" w:author="CRCC" w:date="2021-06-02T17:48:00Z">
              <w:tcPr>
                <w:tcW w:w="7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01" w:author="CRCC" w:date="2021-06-02T17:48:00Z">
              <w:tcPr>
                <w:tcW w:w="17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EE794C" w:rsidTr="004949C8">
        <w:trPr>
          <w:trHeight w:val="385"/>
          <w:jc w:val="center"/>
          <w:trPrChange w:id="602" w:author="CRCC" w:date="2021-06-02T17:48:00Z">
            <w:trPr>
              <w:trHeight w:val="385"/>
              <w:jc w:val="center"/>
            </w:trPr>
          </w:trPrChange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03" w:author="CRCC" w:date="2021-06-02T17:48:00Z">
              <w:tcPr>
                <w:tcW w:w="32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 xml:space="preserve">Les </w:t>
            </w:r>
            <w:proofErr w:type="spellStart"/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Mayons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04" w:author="CRCC" w:date="2021-06-02T17:48:00Z">
              <w:tcPr>
                <w:tcW w:w="7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05" w:author="CRCC" w:date="2021-06-02T17:48:00Z">
              <w:tcPr>
                <w:tcW w:w="16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06" w:author="CRCC" w:date="2021-06-02T17:48:00Z">
              <w:tcPr>
                <w:tcW w:w="7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60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07" w:author="CRCC" w:date="2021-06-02T17:48:00Z">
              <w:tcPr>
                <w:tcW w:w="17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5 (8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3)</w:t>
            </w:r>
          </w:p>
        </w:tc>
      </w:tr>
      <w:tr w:rsidR="007A4F53" w:rsidRPr="00EE794C" w:rsidTr="004949C8">
        <w:trPr>
          <w:trHeight w:val="385"/>
          <w:jc w:val="center"/>
          <w:trPrChange w:id="608" w:author="CRCC" w:date="2021-06-02T17:48:00Z">
            <w:trPr>
              <w:trHeight w:val="385"/>
              <w:jc w:val="center"/>
            </w:trPr>
          </w:trPrChange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09" w:author="CRCC" w:date="2021-06-02T17:48:00Z">
              <w:tcPr>
                <w:tcW w:w="32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Sainte-Maxime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10" w:author="CRCC" w:date="2021-06-02T17:48:00Z">
              <w:tcPr>
                <w:tcW w:w="7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11" w:author="CRCC" w:date="2021-06-02T17:48:00Z">
              <w:tcPr>
                <w:tcW w:w="16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12" w:author="CRCC" w:date="2021-06-02T17:48:00Z">
              <w:tcPr>
                <w:tcW w:w="7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13" w:author="CRCC" w:date="2021-06-02T17:48:00Z">
              <w:tcPr>
                <w:tcW w:w="17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 (16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7)</w:t>
            </w:r>
          </w:p>
        </w:tc>
      </w:tr>
      <w:tr w:rsidR="007A4F53" w:rsidRPr="00EE794C" w:rsidTr="004949C8">
        <w:trPr>
          <w:trHeight w:val="385"/>
          <w:jc w:val="center"/>
          <w:trPrChange w:id="614" w:author="CRCC" w:date="2021-06-02T17:48:00Z">
            <w:trPr>
              <w:trHeight w:val="385"/>
              <w:jc w:val="center"/>
            </w:trPr>
          </w:trPrChange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15" w:author="CRCC" w:date="2021-06-02T17:48:00Z">
              <w:tcPr>
                <w:tcW w:w="32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Vidauban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16" w:author="CRCC" w:date="2021-06-02T17:48:00Z">
              <w:tcPr>
                <w:tcW w:w="7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17" w:author="CRCC" w:date="2021-06-02T17:48:00Z">
              <w:tcPr>
                <w:tcW w:w="16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18" w:author="CRCC" w:date="2021-06-02T17:48:00Z">
              <w:tcPr>
                <w:tcW w:w="7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19" w:author="CRCC" w:date="2021-06-02T17:48:00Z">
              <w:tcPr>
                <w:tcW w:w="17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 (5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7)</w:t>
            </w:r>
          </w:p>
        </w:tc>
      </w:tr>
      <w:tr w:rsidR="007A4F53" w:rsidRPr="00EE794C" w:rsidTr="004949C8">
        <w:trPr>
          <w:trHeight w:val="385"/>
          <w:jc w:val="center"/>
          <w:trPrChange w:id="620" w:author="CRCC" w:date="2021-06-02T17:48:00Z">
            <w:trPr>
              <w:trHeight w:val="385"/>
              <w:jc w:val="center"/>
            </w:trPr>
          </w:trPrChange>
        </w:trPr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621" w:author="CRCC" w:date="2021-06-02T17:48:00Z">
              <w:tcPr>
                <w:tcW w:w="326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Default="007A4F53" w:rsidP="00D45703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Other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622" w:author="CRCC" w:date="2021-06-02T17:48:00Z">
              <w:tcPr>
                <w:tcW w:w="7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623" w:author="CRCC" w:date="2021-06-02T17:48:00Z">
              <w:tcPr>
                <w:tcW w:w="161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624" w:author="CRCC" w:date="2021-06-02T17:48:00Z">
              <w:tcPr>
                <w:tcW w:w="7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625" w:author="CRCC" w:date="2021-06-02T17:48:00Z">
              <w:tcPr>
                <w:tcW w:w="178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 (10)</w:t>
            </w:r>
          </w:p>
        </w:tc>
      </w:tr>
      <w:tr w:rsidR="007A4F53" w:rsidRPr="00EE794C" w:rsidTr="004949C8">
        <w:trPr>
          <w:trHeight w:val="385"/>
          <w:jc w:val="center"/>
          <w:trPrChange w:id="626" w:author="CRCC" w:date="2021-06-02T17:48:00Z">
            <w:trPr>
              <w:trHeight w:val="385"/>
              <w:jc w:val="center"/>
            </w:trPr>
          </w:trPrChange>
        </w:trPr>
        <w:tc>
          <w:tcPr>
            <w:tcW w:w="326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627" w:author="CRCC" w:date="2021-06-02T17:48:00Z">
              <w:tcPr>
                <w:tcW w:w="3264" w:type="dxa"/>
                <w:tcBorders>
                  <w:top w:val="single" w:sz="4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628" w:author="CRCC" w:date="2021-06-02T17:48:00Z">
              <w:tcPr>
                <w:tcW w:w="723" w:type="dxa"/>
                <w:tcBorders>
                  <w:top w:val="single" w:sz="4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629" w:author="CRCC" w:date="2021-06-02T17:48:00Z">
              <w:tcPr>
                <w:tcW w:w="1617" w:type="dxa"/>
                <w:tcBorders>
                  <w:top w:val="single" w:sz="4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7 (2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3)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630" w:author="CRCC" w:date="2021-06-02T17:48:00Z">
              <w:tcPr>
                <w:tcW w:w="750" w:type="dxa"/>
                <w:tcBorders>
                  <w:top w:val="single" w:sz="4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Pr="00EE794C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448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631" w:author="CRCC" w:date="2021-06-02T17:48:00Z">
              <w:tcPr>
                <w:tcW w:w="1783" w:type="dxa"/>
                <w:tcBorders>
                  <w:top w:val="single" w:sz="4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7A4F53" w:rsidRDefault="007A4F53" w:rsidP="00D45703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39 (8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7)</w:t>
            </w:r>
          </w:p>
        </w:tc>
      </w:tr>
    </w:tbl>
    <w:p w:rsidR="007A4F53" w:rsidRDefault="007A4F53" w:rsidP="007A4F53">
      <w:pPr>
        <w:tabs>
          <w:tab w:val="left" w:pos="284"/>
        </w:tabs>
        <w:spacing w:line="480" w:lineRule="auto"/>
        <w:ind w:left="0"/>
        <w:rPr>
          <w:rFonts w:asciiTheme="minorHAnsi" w:hAnsiTheme="minorHAnsi" w:cstheme="minorHAnsi"/>
          <w:lang w:val="en-GB"/>
        </w:rPr>
      </w:pPr>
    </w:p>
    <w:p w:rsidR="007A4F53" w:rsidRDefault="007A4F53" w:rsidP="007A4F53">
      <w:pPr>
        <w:tabs>
          <w:tab w:val="left" w:pos="284"/>
        </w:tabs>
        <w:spacing w:line="480" w:lineRule="auto"/>
        <w:ind w:left="0"/>
        <w:rPr>
          <w:rFonts w:asciiTheme="minorHAnsi" w:hAnsiTheme="minorHAnsi" w:cstheme="minorHAnsi"/>
        </w:rPr>
      </w:pPr>
    </w:p>
    <w:p w:rsidR="007A4F53" w:rsidRDefault="007A4F53" w:rsidP="007A4F53"/>
    <w:p w:rsidR="00F13BE0" w:rsidRDefault="00F13BE0">
      <w:pPr>
        <w:tabs>
          <w:tab w:val="left" w:pos="284"/>
        </w:tabs>
        <w:spacing w:line="480" w:lineRule="auto"/>
        <w:ind w:left="0"/>
        <w:rPr>
          <w:rFonts w:asciiTheme="minorHAnsi" w:hAnsiTheme="minorHAnsi" w:cstheme="minorHAnsi"/>
          <w:lang w:val="en-US"/>
        </w:rPr>
      </w:pPr>
    </w:p>
    <w:sectPr w:rsidR="00F13BE0" w:rsidSect="00A67E41">
      <w:footerReference w:type="default" r:id="rId9"/>
      <w:pgSz w:w="11906" w:h="16838"/>
      <w:pgMar w:top="993" w:right="1440" w:bottom="284" w:left="1440" w:header="709" w:footer="709" w:gutter="0"/>
      <w:lnNumType w:countBy="1" w:restart="continuous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A79869" w15:done="0"/>
  <w15:commentEx w15:paraId="56FA004E" w15:done="0"/>
  <w15:commentEx w15:paraId="766453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A79869" w16cid:durableId="24841769"/>
  <w16cid:commentId w16cid:paraId="56FA004E" w16cid:durableId="2484176A"/>
  <w16cid:commentId w16cid:paraId="766453C1" w16cid:durableId="248417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87E" w:rsidRDefault="0036787E" w:rsidP="00EF5B6B">
      <w:r>
        <w:separator/>
      </w:r>
    </w:p>
  </w:endnote>
  <w:endnote w:type="continuationSeparator" w:id="0">
    <w:p w:rsidR="0036787E" w:rsidRDefault="0036787E" w:rsidP="00EF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vTTc2f123a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Light">
    <w:altName w:val="Avenir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SGullive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FF6" w:rsidRPr="001D51B4" w:rsidRDefault="00D54B8A">
    <w:pPr>
      <w:pStyle w:val="Pieddepage"/>
      <w:jc w:val="center"/>
      <w:rPr>
        <w:rFonts w:ascii="Calibri" w:hAnsi="Calibri" w:cs="Calibri"/>
      </w:rPr>
    </w:pPr>
    <w:r w:rsidRPr="001D51B4">
      <w:rPr>
        <w:rFonts w:ascii="Calibri" w:hAnsi="Calibri" w:cs="Calibri"/>
      </w:rPr>
      <w:fldChar w:fldCharType="begin"/>
    </w:r>
    <w:r w:rsidR="00DF1FF6" w:rsidRPr="001D51B4">
      <w:rPr>
        <w:rFonts w:ascii="Calibri" w:hAnsi="Calibri" w:cs="Calibri"/>
      </w:rPr>
      <w:instrText xml:space="preserve"> PAGE   \* MERGEFORMAT </w:instrText>
    </w:r>
    <w:r w:rsidRPr="001D51B4">
      <w:rPr>
        <w:rFonts w:ascii="Calibri" w:hAnsi="Calibri" w:cs="Calibri"/>
      </w:rPr>
      <w:fldChar w:fldCharType="separate"/>
    </w:r>
    <w:r w:rsidR="00BA4B8C">
      <w:rPr>
        <w:rFonts w:ascii="Calibri" w:hAnsi="Calibri" w:cs="Calibri"/>
        <w:noProof/>
      </w:rPr>
      <w:t>3</w:t>
    </w:r>
    <w:r w:rsidRPr="001D51B4">
      <w:rPr>
        <w:rFonts w:ascii="Calibri" w:hAnsi="Calibri" w:cs="Calibri"/>
      </w:rPr>
      <w:fldChar w:fldCharType="end"/>
    </w:r>
  </w:p>
  <w:p w:rsidR="00DF1FF6" w:rsidRDefault="00DF1FF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87E" w:rsidRDefault="0036787E" w:rsidP="00EF5B6B">
      <w:r>
        <w:separator/>
      </w:r>
    </w:p>
  </w:footnote>
  <w:footnote w:type="continuationSeparator" w:id="0">
    <w:p w:rsidR="0036787E" w:rsidRDefault="0036787E" w:rsidP="00EF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B81"/>
    <w:multiLevelType w:val="multilevel"/>
    <w:tmpl w:val="017EBC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E18A7"/>
    <w:multiLevelType w:val="hybridMultilevel"/>
    <w:tmpl w:val="DEA606D4"/>
    <w:lvl w:ilvl="0" w:tplc="D1B232C4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ED6B52"/>
    <w:multiLevelType w:val="hybridMultilevel"/>
    <w:tmpl w:val="A57ACD3E"/>
    <w:lvl w:ilvl="0" w:tplc="D3809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012A"/>
    <w:multiLevelType w:val="hybridMultilevel"/>
    <w:tmpl w:val="3604A80C"/>
    <w:lvl w:ilvl="0" w:tplc="417EE008">
      <w:start w:val="118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71912"/>
    <w:multiLevelType w:val="multilevel"/>
    <w:tmpl w:val="E3969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500301"/>
    <w:multiLevelType w:val="hybridMultilevel"/>
    <w:tmpl w:val="DFCAF7D4"/>
    <w:lvl w:ilvl="0" w:tplc="374818DA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012BE"/>
    <w:multiLevelType w:val="hybridMultilevel"/>
    <w:tmpl w:val="4B2066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4FBF"/>
    <w:multiLevelType w:val="hybridMultilevel"/>
    <w:tmpl w:val="BF325DD2"/>
    <w:lvl w:ilvl="0" w:tplc="5E4CF266">
      <w:start w:val="1"/>
      <w:numFmt w:val="bullet"/>
      <w:lvlText w:val=""/>
      <w:lvlJc w:val="left"/>
      <w:pPr>
        <w:ind w:left="1068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ABF34D2"/>
    <w:multiLevelType w:val="hybridMultilevel"/>
    <w:tmpl w:val="A57ACD3E"/>
    <w:lvl w:ilvl="0" w:tplc="D3809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B6E5C"/>
    <w:multiLevelType w:val="hybridMultilevel"/>
    <w:tmpl w:val="F34C70BA"/>
    <w:lvl w:ilvl="0" w:tplc="D0222342">
      <w:start w:val="3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926DB"/>
    <w:multiLevelType w:val="hybridMultilevel"/>
    <w:tmpl w:val="D33E8AA4"/>
    <w:lvl w:ilvl="0" w:tplc="EE527A86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44D6C"/>
    <w:multiLevelType w:val="hybridMultilevel"/>
    <w:tmpl w:val="C3400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82F41"/>
    <w:multiLevelType w:val="hybridMultilevel"/>
    <w:tmpl w:val="FA96D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81AD8"/>
    <w:multiLevelType w:val="hybridMultilevel"/>
    <w:tmpl w:val="7C82EBE6"/>
    <w:lvl w:ilvl="0" w:tplc="E794C574">
      <w:start w:val="4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38C77315"/>
    <w:multiLevelType w:val="hybridMultilevel"/>
    <w:tmpl w:val="83EC70A0"/>
    <w:lvl w:ilvl="0" w:tplc="D9F89004">
      <w:start w:val="4"/>
      <w:numFmt w:val="bullet"/>
      <w:lvlText w:val="-"/>
      <w:lvlJc w:val="left"/>
      <w:pPr>
        <w:ind w:left="717" w:hanging="360"/>
      </w:pPr>
      <w:rPr>
        <w:rFonts w:ascii="Cambria" w:eastAsia="Arial Unicode MS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3BF6021A"/>
    <w:multiLevelType w:val="hybridMultilevel"/>
    <w:tmpl w:val="FDAC7D92"/>
    <w:lvl w:ilvl="0" w:tplc="9AD42392">
      <w:start w:val="363"/>
      <w:numFmt w:val="bullet"/>
      <w:lvlText w:val="-"/>
      <w:lvlJc w:val="left"/>
      <w:pPr>
        <w:ind w:left="1288" w:hanging="360"/>
      </w:pPr>
      <w:rPr>
        <w:rFonts w:ascii="Calibri" w:eastAsia="Calibri" w:hAnsi="Calibri" w:cs="Calibri" w:hint="default"/>
        <w:color w:val="auto"/>
        <w:u w:val="single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3DD55407"/>
    <w:multiLevelType w:val="hybridMultilevel"/>
    <w:tmpl w:val="A3C2CF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46DFD"/>
    <w:multiLevelType w:val="hybridMultilevel"/>
    <w:tmpl w:val="D6AE845E"/>
    <w:lvl w:ilvl="0" w:tplc="28CA48DE">
      <w:numFmt w:val="bullet"/>
      <w:lvlText w:val="-"/>
      <w:lvlJc w:val="left"/>
      <w:pPr>
        <w:ind w:left="1069" w:hanging="360"/>
      </w:pPr>
      <w:rPr>
        <w:rFonts w:ascii="Palatino Linotype" w:eastAsia="Arial Unicode MS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37103C8"/>
    <w:multiLevelType w:val="hybridMultilevel"/>
    <w:tmpl w:val="5DC24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E2D3A"/>
    <w:multiLevelType w:val="hybridMultilevel"/>
    <w:tmpl w:val="9E04AA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E690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95F7E50"/>
    <w:multiLevelType w:val="hybridMultilevel"/>
    <w:tmpl w:val="DFB6FA6C"/>
    <w:lvl w:ilvl="0" w:tplc="1172C890">
      <w:numFmt w:val="bullet"/>
      <w:lvlText w:val="-"/>
      <w:lvlJc w:val="left"/>
      <w:pPr>
        <w:ind w:left="720" w:hanging="360"/>
      </w:pPr>
      <w:rPr>
        <w:rFonts w:ascii="Cambria" w:eastAsia="Calibri" w:hAnsi="Cambria" w:cs="AdvTTc2f123a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A457A"/>
    <w:multiLevelType w:val="hybridMultilevel"/>
    <w:tmpl w:val="5A48F9D6"/>
    <w:lvl w:ilvl="0" w:tplc="676036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47B25"/>
    <w:multiLevelType w:val="hybridMultilevel"/>
    <w:tmpl w:val="FA96D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15623"/>
    <w:multiLevelType w:val="hybridMultilevel"/>
    <w:tmpl w:val="E77E4EA4"/>
    <w:lvl w:ilvl="0" w:tplc="51CA10AC">
      <w:start w:val="363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642369C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2433822"/>
    <w:multiLevelType w:val="hybridMultilevel"/>
    <w:tmpl w:val="D102D516"/>
    <w:lvl w:ilvl="0" w:tplc="83362F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635073"/>
    <w:multiLevelType w:val="multilevel"/>
    <w:tmpl w:val="184808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AC34BF"/>
    <w:multiLevelType w:val="multilevel"/>
    <w:tmpl w:val="8AEC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580107A"/>
    <w:multiLevelType w:val="multilevel"/>
    <w:tmpl w:val="42369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76F42D7D"/>
    <w:multiLevelType w:val="hybridMultilevel"/>
    <w:tmpl w:val="FAE019E6"/>
    <w:lvl w:ilvl="0" w:tplc="A4861668">
      <w:numFmt w:val="bullet"/>
      <w:lvlText w:val="-"/>
      <w:lvlJc w:val="left"/>
      <w:pPr>
        <w:ind w:left="720" w:hanging="360"/>
      </w:pPr>
      <w:rPr>
        <w:rFonts w:ascii="Palatino Linotype" w:eastAsia="Arial Unicode MS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5E1F70"/>
    <w:multiLevelType w:val="hybridMultilevel"/>
    <w:tmpl w:val="FC4C9324"/>
    <w:lvl w:ilvl="0" w:tplc="ECF643DE">
      <w:start w:val="1"/>
      <w:numFmt w:val="lowerRoman"/>
      <w:lvlText w:val="(%1)"/>
      <w:lvlJc w:val="left"/>
      <w:pPr>
        <w:ind w:left="1803" w:hanging="9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93" w:hanging="360"/>
      </w:pPr>
    </w:lvl>
    <w:lvl w:ilvl="2" w:tplc="040C001B" w:tentative="1">
      <w:start w:val="1"/>
      <w:numFmt w:val="lowerRoman"/>
      <w:lvlText w:val="%3."/>
      <w:lvlJc w:val="right"/>
      <w:pPr>
        <w:ind w:left="2613" w:hanging="180"/>
      </w:pPr>
    </w:lvl>
    <w:lvl w:ilvl="3" w:tplc="040C000F" w:tentative="1">
      <w:start w:val="1"/>
      <w:numFmt w:val="decimal"/>
      <w:lvlText w:val="%4."/>
      <w:lvlJc w:val="left"/>
      <w:pPr>
        <w:ind w:left="3333" w:hanging="360"/>
      </w:pPr>
    </w:lvl>
    <w:lvl w:ilvl="4" w:tplc="040C0019" w:tentative="1">
      <w:start w:val="1"/>
      <w:numFmt w:val="lowerLetter"/>
      <w:lvlText w:val="%5."/>
      <w:lvlJc w:val="left"/>
      <w:pPr>
        <w:ind w:left="4053" w:hanging="360"/>
      </w:pPr>
    </w:lvl>
    <w:lvl w:ilvl="5" w:tplc="040C001B" w:tentative="1">
      <w:start w:val="1"/>
      <w:numFmt w:val="lowerRoman"/>
      <w:lvlText w:val="%6."/>
      <w:lvlJc w:val="right"/>
      <w:pPr>
        <w:ind w:left="4773" w:hanging="180"/>
      </w:pPr>
    </w:lvl>
    <w:lvl w:ilvl="6" w:tplc="040C000F" w:tentative="1">
      <w:start w:val="1"/>
      <w:numFmt w:val="decimal"/>
      <w:lvlText w:val="%7."/>
      <w:lvlJc w:val="left"/>
      <w:pPr>
        <w:ind w:left="5493" w:hanging="360"/>
      </w:pPr>
    </w:lvl>
    <w:lvl w:ilvl="7" w:tplc="040C0019" w:tentative="1">
      <w:start w:val="1"/>
      <w:numFmt w:val="lowerLetter"/>
      <w:lvlText w:val="%8."/>
      <w:lvlJc w:val="left"/>
      <w:pPr>
        <w:ind w:left="6213" w:hanging="360"/>
      </w:pPr>
    </w:lvl>
    <w:lvl w:ilvl="8" w:tplc="040C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2">
    <w:nsid w:val="77FF4ABA"/>
    <w:multiLevelType w:val="hybridMultilevel"/>
    <w:tmpl w:val="8252F09E"/>
    <w:lvl w:ilvl="0" w:tplc="1E3E90B2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5"/>
  </w:num>
  <w:num w:numId="4">
    <w:abstractNumId w:val="20"/>
  </w:num>
  <w:num w:numId="5">
    <w:abstractNumId w:val="27"/>
  </w:num>
  <w:num w:numId="6">
    <w:abstractNumId w:val="4"/>
  </w:num>
  <w:num w:numId="7">
    <w:abstractNumId w:val="0"/>
  </w:num>
  <w:num w:numId="8">
    <w:abstractNumId w:val="18"/>
  </w:num>
  <w:num w:numId="9">
    <w:abstractNumId w:val="28"/>
  </w:num>
  <w:num w:numId="10">
    <w:abstractNumId w:val="11"/>
  </w:num>
  <w:num w:numId="11">
    <w:abstractNumId w:val="14"/>
  </w:num>
  <w:num w:numId="12">
    <w:abstractNumId w:val="10"/>
  </w:num>
  <w:num w:numId="13">
    <w:abstractNumId w:val="7"/>
  </w:num>
  <w:num w:numId="14">
    <w:abstractNumId w:val="13"/>
  </w:num>
  <w:num w:numId="15">
    <w:abstractNumId w:val="31"/>
  </w:num>
  <w:num w:numId="16">
    <w:abstractNumId w:val="12"/>
  </w:num>
  <w:num w:numId="17">
    <w:abstractNumId w:val="17"/>
  </w:num>
  <w:num w:numId="18">
    <w:abstractNumId w:val="30"/>
  </w:num>
  <w:num w:numId="19">
    <w:abstractNumId w:val="23"/>
  </w:num>
  <w:num w:numId="20">
    <w:abstractNumId w:val="8"/>
  </w:num>
  <w:num w:numId="21">
    <w:abstractNumId w:val="2"/>
  </w:num>
  <w:num w:numId="22">
    <w:abstractNumId w:val="3"/>
  </w:num>
  <w:num w:numId="23">
    <w:abstractNumId w:val="21"/>
  </w:num>
  <w:num w:numId="24">
    <w:abstractNumId w:val="26"/>
  </w:num>
  <w:num w:numId="25">
    <w:abstractNumId w:val="1"/>
  </w:num>
  <w:num w:numId="26">
    <w:abstractNumId w:val="22"/>
  </w:num>
  <w:num w:numId="27">
    <w:abstractNumId w:val="5"/>
  </w:num>
  <w:num w:numId="28">
    <w:abstractNumId w:val="24"/>
  </w:num>
  <w:num w:numId="29">
    <w:abstractNumId w:val="9"/>
  </w:num>
  <w:num w:numId="30">
    <w:abstractNumId w:val="15"/>
  </w:num>
  <w:num w:numId="31">
    <w:abstractNumId w:val="6"/>
  </w:num>
  <w:num w:numId="32">
    <w:abstractNumId w:val="16"/>
  </w:num>
  <w:num w:numId="3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onnet">
    <w15:presenceInfo w15:providerId="Windows Live" w15:userId="f8434979b0a03f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18AE"/>
    <w:rsid w:val="000012C9"/>
    <w:rsid w:val="00002280"/>
    <w:rsid w:val="00002B1A"/>
    <w:rsid w:val="0000784D"/>
    <w:rsid w:val="00007951"/>
    <w:rsid w:val="00007A7A"/>
    <w:rsid w:val="00007C63"/>
    <w:rsid w:val="00007E97"/>
    <w:rsid w:val="00010449"/>
    <w:rsid w:val="0001179E"/>
    <w:rsid w:val="000177BA"/>
    <w:rsid w:val="00017961"/>
    <w:rsid w:val="0002141A"/>
    <w:rsid w:val="00021F67"/>
    <w:rsid w:val="0002333D"/>
    <w:rsid w:val="00024B1F"/>
    <w:rsid w:val="000253B2"/>
    <w:rsid w:val="00025C80"/>
    <w:rsid w:val="00027407"/>
    <w:rsid w:val="00027A53"/>
    <w:rsid w:val="00027A72"/>
    <w:rsid w:val="000322C6"/>
    <w:rsid w:val="000324B7"/>
    <w:rsid w:val="00033F5A"/>
    <w:rsid w:val="000365DB"/>
    <w:rsid w:val="00037139"/>
    <w:rsid w:val="000375F4"/>
    <w:rsid w:val="00037C31"/>
    <w:rsid w:val="000400F4"/>
    <w:rsid w:val="00040F79"/>
    <w:rsid w:val="000446C7"/>
    <w:rsid w:val="00045932"/>
    <w:rsid w:val="000473FD"/>
    <w:rsid w:val="00047982"/>
    <w:rsid w:val="000544A6"/>
    <w:rsid w:val="0005478B"/>
    <w:rsid w:val="000549C9"/>
    <w:rsid w:val="00060055"/>
    <w:rsid w:val="0006196E"/>
    <w:rsid w:val="000619BF"/>
    <w:rsid w:val="000660C4"/>
    <w:rsid w:val="0006651D"/>
    <w:rsid w:val="000665A8"/>
    <w:rsid w:val="000704EE"/>
    <w:rsid w:val="00070A7C"/>
    <w:rsid w:val="00071968"/>
    <w:rsid w:val="00072578"/>
    <w:rsid w:val="00072C23"/>
    <w:rsid w:val="00073BB3"/>
    <w:rsid w:val="00073C5C"/>
    <w:rsid w:val="00075174"/>
    <w:rsid w:val="000751A6"/>
    <w:rsid w:val="00076268"/>
    <w:rsid w:val="00076412"/>
    <w:rsid w:val="000768EA"/>
    <w:rsid w:val="000776DE"/>
    <w:rsid w:val="00080204"/>
    <w:rsid w:val="00081230"/>
    <w:rsid w:val="000822FE"/>
    <w:rsid w:val="00083E07"/>
    <w:rsid w:val="000854AC"/>
    <w:rsid w:val="0008567B"/>
    <w:rsid w:val="000901D5"/>
    <w:rsid w:val="000915BA"/>
    <w:rsid w:val="0009196A"/>
    <w:rsid w:val="00092DA1"/>
    <w:rsid w:val="00094942"/>
    <w:rsid w:val="00094A96"/>
    <w:rsid w:val="00094E02"/>
    <w:rsid w:val="0009502F"/>
    <w:rsid w:val="00095425"/>
    <w:rsid w:val="0009657B"/>
    <w:rsid w:val="0009663A"/>
    <w:rsid w:val="000967B6"/>
    <w:rsid w:val="000979FC"/>
    <w:rsid w:val="00097BFB"/>
    <w:rsid w:val="00097C86"/>
    <w:rsid w:val="000A1A43"/>
    <w:rsid w:val="000A2CCA"/>
    <w:rsid w:val="000A4E0C"/>
    <w:rsid w:val="000B04A7"/>
    <w:rsid w:val="000B1890"/>
    <w:rsid w:val="000B265A"/>
    <w:rsid w:val="000B3BA4"/>
    <w:rsid w:val="000B3C98"/>
    <w:rsid w:val="000B5A43"/>
    <w:rsid w:val="000B6754"/>
    <w:rsid w:val="000B67C0"/>
    <w:rsid w:val="000B7AFD"/>
    <w:rsid w:val="000B7EAA"/>
    <w:rsid w:val="000C03B1"/>
    <w:rsid w:val="000C0BBA"/>
    <w:rsid w:val="000C0E00"/>
    <w:rsid w:val="000C0F2A"/>
    <w:rsid w:val="000C10C0"/>
    <w:rsid w:val="000C114B"/>
    <w:rsid w:val="000C1BB4"/>
    <w:rsid w:val="000C1C09"/>
    <w:rsid w:val="000C3290"/>
    <w:rsid w:val="000C472B"/>
    <w:rsid w:val="000C50FB"/>
    <w:rsid w:val="000C57D4"/>
    <w:rsid w:val="000C72B6"/>
    <w:rsid w:val="000D0E8E"/>
    <w:rsid w:val="000D1406"/>
    <w:rsid w:val="000D1C9C"/>
    <w:rsid w:val="000D2634"/>
    <w:rsid w:val="000D3174"/>
    <w:rsid w:val="000D3ACF"/>
    <w:rsid w:val="000D4047"/>
    <w:rsid w:val="000D5804"/>
    <w:rsid w:val="000D5892"/>
    <w:rsid w:val="000D58ED"/>
    <w:rsid w:val="000D5AF4"/>
    <w:rsid w:val="000D606D"/>
    <w:rsid w:val="000D6E65"/>
    <w:rsid w:val="000D7C6A"/>
    <w:rsid w:val="000E05D6"/>
    <w:rsid w:val="000E1134"/>
    <w:rsid w:val="000E1730"/>
    <w:rsid w:val="000E3391"/>
    <w:rsid w:val="000E36B5"/>
    <w:rsid w:val="000E38BF"/>
    <w:rsid w:val="000E4963"/>
    <w:rsid w:val="000E546D"/>
    <w:rsid w:val="000E7312"/>
    <w:rsid w:val="000F183C"/>
    <w:rsid w:val="000F268C"/>
    <w:rsid w:val="000F2973"/>
    <w:rsid w:val="000F47DC"/>
    <w:rsid w:val="000F4920"/>
    <w:rsid w:val="000F4BD2"/>
    <w:rsid w:val="000F4CD7"/>
    <w:rsid w:val="000F51B8"/>
    <w:rsid w:val="000F51E0"/>
    <w:rsid w:val="000F5E1B"/>
    <w:rsid w:val="000F677C"/>
    <w:rsid w:val="000F6888"/>
    <w:rsid w:val="000F745C"/>
    <w:rsid w:val="00100B1A"/>
    <w:rsid w:val="0010248D"/>
    <w:rsid w:val="00102F77"/>
    <w:rsid w:val="001031A6"/>
    <w:rsid w:val="00103B56"/>
    <w:rsid w:val="00103F4B"/>
    <w:rsid w:val="0010494E"/>
    <w:rsid w:val="00105CF4"/>
    <w:rsid w:val="00106B25"/>
    <w:rsid w:val="00107AB3"/>
    <w:rsid w:val="00107BEA"/>
    <w:rsid w:val="00107D4C"/>
    <w:rsid w:val="00110106"/>
    <w:rsid w:val="0011100C"/>
    <w:rsid w:val="001113A1"/>
    <w:rsid w:val="00111B14"/>
    <w:rsid w:val="001136A2"/>
    <w:rsid w:val="0011388D"/>
    <w:rsid w:val="0011400D"/>
    <w:rsid w:val="00116944"/>
    <w:rsid w:val="0011742E"/>
    <w:rsid w:val="00117B38"/>
    <w:rsid w:val="001202FB"/>
    <w:rsid w:val="001207CA"/>
    <w:rsid w:val="0012171C"/>
    <w:rsid w:val="001233E4"/>
    <w:rsid w:val="001242E1"/>
    <w:rsid w:val="0012501D"/>
    <w:rsid w:val="00125450"/>
    <w:rsid w:val="00125DB3"/>
    <w:rsid w:val="001272C2"/>
    <w:rsid w:val="00131097"/>
    <w:rsid w:val="001315FE"/>
    <w:rsid w:val="0013183D"/>
    <w:rsid w:val="00131FA8"/>
    <w:rsid w:val="0013339A"/>
    <w:rsid w:val="00134794"/>
    <w:rsid w:val="001365AE"/>
    <w:rsid w:val="001378D6"/>
    <w:rsid w:val="00137A1A"/>
    <w:rsid w:val="001401A7"/>
    <w:rsid w:val="001402A1"/>
    <w:rsid w:val="00140AE6"/>
    <w:rsid w:val="00140B16"/>
    <w:rsid w:val="00141A13"/>
    <w:rsid w:val="00141FE4"/>
    <w:rsid w:val="00142C77"/>
    <w:rsid w:val="00142FD6"/>
    <w:rsid w:val="00143363"/>
    <w:rsid w:val="0014359A"/>
    <w:rsid w:val="00143738"/>
    <w:rsid w:val="00143B2B"/>
    <w:rsid w:val="0014467B"/>
    <w:rsid w:val="00146A9C"/>
    <w:rsid w:val="00146EAF"/>
    <w:rsid w:val="00146FB4"/>
    <w:rsid w:val="0014716B"/>
    <w:rsid w:val="0015038A"/>
    <w:rsid w:val="00150D49"/>
    <w:rsid w:val="001526C3"/>
    <w:rsid w:val="00154BCB"/>
    <w:rsid w:val="001553FE"/>
    <w:rsid w:val="0015569F"/>
    <w:rsid w:val="001575E0"/>
    <w:rsid w:val="001576D6"/>
    <w:rsid w:val="001602A9"/>
    <w:rsid w:val="00162CE6"/>
    <w:rsid w:val="00163208"/>
    <w:rsid w:val="00163BB7"/>
    <w:rsid w:val="00163C0E"/>
    <w:rsid w:val="00163E41"/>
    <w:rsid w:val="0016426D"/>
    <w:rsid w:val="001643B4"/>
    <w:rsid w:val="001645EF"/>
    <w:rsid w:val="0016666D"/>
    <w:rsid w:val="00166FB2"/>
    <w:rsid w:val="001673BA"/>
    <w:rsid w:val="001709B1"/>
    <w:rsid w:val="00170D3C"/>
    <w:rsid w:val="00171384"/>
    <w:rsid w:val="00171C18"/>
    <w:rsid w:val="00173F50"/>
    <w:rsid w:val="00174976"/>
    <w:rsid w:val="00176126"/>
    <w:rsid w:val="001764F5"/>
    <w:rsid w:val="00177581"/>
    <w:rsid w:val="00177874"/>
    <w:rsid w:val="00177E30"/>
    <w:rsid w:val="00180415"/>
    <w:rsid w:val="001804AB"/>
    <w:rsid w:val="001816A8"/>
    <w:rsid w:val="001832ED"/>
    <w:rsid w:val="00184C17"/>
    <w:rsid w:val="0018602D"/>
    <w:rsid w:val="00186BBE"/>
    <w:rsid w:val="0018757A"/>
    <w:rsid w:val="00190A59"/>
    <w:rsid w:val="00194102"/>
    <w:rsid w:val="001947ED"/>
    <w:rsid w:val="00195091"/>
    <w:rsid w:val="00195285"/>
    <w:rsid w:val="00195A02"/>
    <w:rsid w:val="001A0E66"/>
    <w:rsid w:val="001A1FE1"/>
    <w:rsid w:val="001A2014"/>
    <w:rsid w:val="001A21CD"/>
    <w:rsid w:val="001A298D"/>
    <w:rsid w:val="001A4688"/>
    <w:rsid w:val="001A4788"/>
    <w:rsid w:val="001A649F"/>
    <w:rsid w:val="001A6D99"/>
    <w:rsid w:val="001A778F"/>
    <w:rsid w:val="001B1E94"/>
    <w:rsid w:val="001B23FB"/>
    <w:rsid w:val="001B24CD"/>
    <w:rsid w:val="001B4061"/>
    <w:rsid w:val="001B436D"/>
    <w:rsid w:val="001B4426"/>
    <w:rsid w:val="001B540F"/>
    <w:rsid w:val="001B7DA9"/>
    <w:rsid w:val="001C072C"/>
    <w:rsid w:val="001C0DCC"/>
    <w:rsid w:val="001C1455"/>
    <w:rsid w:val="001C27C8"/>
    <w:rsid w:val="001C283B"/>
    <w:rsid w:val="001C48DD"/>
    <w:rsid w:val="001C4B2B"/>
    <w:rsid w:val="001C4FC4"/>
    <w:rsid w:val="001C5CEA"/>
    <w:rsid w:val="001C6665"/>
    <w:rsid w:val="001C6AA7"/>
    <w:rsid w:val="001C7DF6"/>
    <w:rsid w:val="001D0119"/>
    <w:rsid w:val="001D1454"/>
    <w:rsid w:val="001D1C74"/>
    <w:rsid w:val="001D2341"/>
    <w:rsid w:val="001D3626"/>
    <w:rsid w:val="001D46D7"/>
    <w:rsid w:val="001D51B4"/>
    <w:rsid w:val="001D66BE"/>
    <w:rsid w:val="001D6C2B"/>
    <w:rsid w:val="001E2009"/>
    <w:rsid w:val="001E2261"/>
    <w:rsid w:val="001E26F0"/>
    <w:rsid w:val="001E2FEB"/>
    <w:rsid w:val="001E3C43"/>
    <w:rsid w:val="001E3EA1"/>
    <w:rsid w:val="001E4429"/>
    <w:rsid w:val="001E48F9"/>
    <w:rsid w:val="001E5B37"/>
    <w:rsid w:val="001E63A5"/>
    <w:rsid w:val="001E7AF6"/>
    <w:rsid w:val="001F073A"/>
    <w:rsid w:val="001F0F29"/>
    <w:rsid w:val="001F1646"/>
    <w:rsid w:val="001F20C3"/>
    <w:rsid w:val="001F32D5"/>
    <w:rsid w:val="001F43B1"/>
    <w:rsid w:val="001F4FFC"/>
    <w:rsid w:val="001F6A3E"/>
    <w:rsid w:val="001F7A9B"/>
    <w:rsid w:val="001F7F99"/>
    <w:rsid w:val="00200045"/>
    <w:rsid w:val="002001C9"/>
    <w:rsid w:val="002018DB"/>
    <w:rsid w:val="00203273"/>
    <w:rsid w:val="00204DEE"/>
    <w:rsid w:val="00205071"/>
    <w:rsid w:val="00205391"/>
    <w:rsid w:val="00205B4D"/>
    <w:rsid w:val="00207077"/>
    <w:rsid w:val="00210B62"/>
    <w:rsid w:val="002117CC"/>
    <w:rsid w:val="00212125"/>
    <w:rsid w:val="00212799"/>
    <w:rsid w:val="00212B08"/>
    <w:rsid w:val="00214FD8"/>
    <w:rsid w:val="00215652"/>
    <w:rsid w:val="00215FC4"/>
    <w:rsid w:val="00216F08"/>
    <w:rsid w:val="00220796"/>
    <w:rsid w:val="0022086D"/>
    <w:rsid w:val="00220F12"/>
    <w:rsid w:val="0022143D"/>
    <w:rsid w:val="00222575"/>
    <w:rsid w:val="00222C55"/>
    <w:rsid w:val="00222DF7"/>
    <w:rsid w:val="0022302C"/>
    <w:rsid w:val="0022327F"/>
    <w:rsid w:val="002232F2"/>
    <w:rsid w:val="002235C1"/>
    <w:rsid w:val="0022450A"/>
    <w:rsid w:val="00224A0D"/>
    <w:rsid w:val="00225214"/>
    <w:rsid w:val="00225DAF"/>
    <w:rsid w:val="00226E3C"/>
    <w:rsid w:val="002271E7"/>
    <w:rsid w:val="002277A5"/>
    <w:rsid w:val="00227842"/>
    <w:rsid w:val="002312A3"/>
    <w:rsid w:val="002323D7"/>
    <w:rsid w:val="00233DAD"/>
    <w:rsid w:val="00233FC1"/>
    <w:rsid w:val="0023402A"/>
    <w:rsid w:val="002341D8"/>
    <w:rsid w:val="00234984"/>
    <w:rsid w:val="00235235"/>
    <w:rsid w:val="00235E8B"/>
    <w:rsid w:val="00237873"/>
    <w:rsid w:val="0024134B"/>
    <w:rsid w:val="00243185"/>
    <w:rsid w:val="00244386"/>
    <w:rsid w:val="002447B8"/>
    <w:rsid w:val="002449EF"/>
    <w:rsid w:val="00245C57"/>
    <w:rsid w:val="00245FB4"/>
    <w:rsid w:val="00246672"/>
    <w:rsid w:val="00250029"/>
    <w:rsid w:val="002505A7"/>
    <w:rsid w:val="00251138"/>
    <w:rsid w:val="0025141F"/>
    <w:rsid w:val="00251C2E"/>
    <w:rsid w:val="00251EF5"/>
    <w:rsid w:val="00252E5B"/>
    <w:rsid w:val="002544B4"/>
    <w:rsid w:val="002566D8"/>
    <w:rsid w:val="00256CF0"/>
    <w:rsid w:val="0025706F"/>
    <w:rsid w:val="002570AB"/>
    <w:rsid w:val="0026236E"/>
    <w:rsid w:val="00262C97"/>
    <w:rsid w:val="00264ADA"/>
    <w:rsid w:val="00265F92"/>
    <w:rsid w:val="00266886"/>
    <w:rsid w:val="00266C2A"/>
    <w:rsid w:val="002671F2"/>
    <w:rsid w:val="00267367"/>
    <w:rsid w:val="00270D1F"/>
    <w:rsid w:val="002746A2"/>
    <w:rsid w:val="00275240"/>
    <w:rsid w:val="00275471"/>
    <w:rsid w:val="00275531"/>
    <w:rsid w:val="0027601C"/>
    <w:rsid w:val="002761C1"/>
    <w:rsid w:val="00277261"/>
    <w:rsid w:val="00277684"/>
    <w:rsid w:val="002811B3"/>
    <w:rsid w:val="002821D6"/>
    <w:rsid w:val="00282353"/>
    <w:rsid w:val="00283383"/>
    <w:rsid w:val="00283FD2"/>
    <w:rsid w:val="00284390"/>
    <w:rsid w:val="002845EC"/>
    <w:rsid w:val="00284B4A"/>
    <w:rsid w:val="002856C8"/>
    <w:rsid w:val="002869D0"/>
    <w:rsid w:val="002871D4"/>
    <w:rsid w:val="00290C1D"/>
    <w:rsid w:val="002915E0"/>
    <w:rsid w:val="002918FF"/>
    <w:rsid w:val="00292191"/>
    <w:rsid w:val="002927DC"/>
    <w:rsid w:val="002933E9"/>
    <w:rsid w:val="002949B2"/>
    <w:rsid w:val="00294C19"/>
    <w:rsid w:val="00295EAC"/>
    <w:rsid w:val="00296CD8"/>
    <w:rsid w:val="00297022"/>
    <w:rsid w:val="002975DC"/>
    <w:rsid w:val="0029769E"/>
    <w:rsid w:val="002A2E2B"/>
    <w:rsid w:val="002A4A0C"/>
    <w:rsid w:val="002A5523"/>
    <w:rsid w:val="002A5CC7"/>
    <w:rsid w:val="002A6D18"/>
    <w:rsid w:val="002A77E7"/>
    <w:rsid w:val="002B031A"/>
    <w:rsid w:val="002B2211"/>
    <w:rsid w:val="002B2E2F"/>
    <w:rsid w:val="002B3E8A"/>
    <w:rsid w:val="002B6819"/>
    <w:rsid w:val="002B72D2"/>
    <w:rsid w:val="002B74AB"/>
    <w:rsid w:val="002C0A0F"/>
    <w:rsid w:val="002C16BD"/>
    <w:rsid w:val="002C2E55"/>
    <w:rsid w:val="002C31B1"/>
    <w:rsid w:val="002C48AF"/>
    <w:rsid w:val="002C5966"/>
    <w:rsid w:val="002D0865"/>
    <w:rsid w:val="002D10F3"/>
    <w:rsid w:val="002D1414"/>
    <w:rsid w:val="002D2D2E"/>
    <w:rsid w:val="002D301A"/>
    <w:rsid w:val="002D4694"/>
    <w:rsid w:val="002D48D8"/>
    <w:rsid w:val="002D49C5"/>
    <w:rsid w:val="002D4BA5"/>
    <w:rsid w:val="002D6336"/>
    <w:rsid w:val="002D6698"/>
    <w:rsid w:val="002D698D"/>
    <w:rsid w:val="002D73D9"/>
    <w:rsid w:val="002D7976"/>
    <w:rsid w:val="002D7B6F"/>
    <w:rsid w:val="002E0090"/>
    <w:rsid w:val="002E0BE7"/>
    <w:rsid w:val="002E0C81"/>
    <w:rsid w:val="002E1763"/>
    <w:rsid w:val="002E2411"/>
    <w:rsid w:val="002E24AE"/>
    <w:rsid w:val="002E4AD5"/>
    <w:rsid w:val="002E6793"/>
    <w:rsid w:val="002F0BD2"/>
    <w:rsid w:val="002F0CCE"/>
    <w:rsid w:val="002F270A"/>
    <w:rsid w:val="002F401F"/>
    <w:rsid w:val="002F40E2"/>
    <w:rsid w:val="002F418C"/>
    <w:rsid w:val="002F4BE7"/>
    <w:rsid w:val="002F521F"/>
    <w:rsid w:val="002F5EBE"/>
    <w:rsid w:val="002F6E57"/>
    <w:rsid w:val="002F6E5B"/>
    <w:rsid w:val="0030065E"/>
    <w:rsid w:val="0030094D"/>
    <w:rsid w:val="0030116C"/>
    <w:rsid w:val="00301C88"/>
    <w:rsid w:val="00302223"/>
    <w:rsid w:val="00302EB3"/>
    <w:rsid w:val="00303251"/>
    <w:rsid w:val="003039D5"/>
    <w:rsid w:val="0030628F"/>
    <w:rsid w:val="00306CA3"/>
    <w:rsid w:val="00306FF1"/>
    <w:rsid w:val="00307A39"/>
    <w:rsid w:val="00311557"/>
    <w:rsid w:val="00313959"/>
    <w:rsid w:val="003154F9"/>
    <w:rsid w:val="003171CF"/>
    <w:rsid w:val="0031751D"/>
    <w:rsid w:val="00317594"/>
    <w:rsid w:val="00317EBB"/>
    <w:rsid w:val="0032004F"/>
    <w:rsid w:val="0032154E"/>
    <w:rsid w:val="003224D0"/>
    <w:rsid w:val="00324F5A"/>
    <w:rsid w:val="003253DD"/>
    <w:rsid w:val="00325AA8"/>
    <w:rsid w:val="00325DB7"/>
    <w:rsid w:val="0032631B"/>
    <w:rsid w:val="00326B82"/>
    <w:rsid w:val="00327214"/>
    <w:rsid w:val="003300C0"/>
    <w:rsid w:val="00330A46"/>
    <w:rsid w:val="00330E55"/>
    <w:rsid w:val="003316CF"/>
    <w:rsid w:val="003323C1"/>
    <w:rsid w:val="00335182"/>
    <w:rsid w:val="00336BA7"/>
    <w:rsid w:val="00336E99"/>
    <w:rsid w:val="003370C9"/>
    <w:rsid w:val="00340002"/>
    <w:rsid w:val="00340854"/>
    <w:rsid w:val="00341FE4"/>
    <w:rsid w:val="00342148"/>
    <w:rsid w:val="0034238F"/>
    <w:rsid w:val="003425FD"/>
    <w:rsid w:val="003434A2"/>
    <w:rsid w:val="003434E5"/>
    <w:rsid w:val="00343672"/>
    <w:rsid w:val="003437F9"/>
    <w:rsid w:val="00344F70"/>
    <w:rsid w:val="00344FBC"/>
    <w:rsid w:val="00345D9F"/>
    <w:rsid w:val="00347427"/>
    <w:rsid w:val="00347AFE"/>
    <w:rsid w:val="00352614"/>
    <w:rsid w:val="003529A8"/>
    <w:rsid w:val="0035304E"/>
    <w:rsid w:val="00353149"/>
    <w:rsid w:val="00354C3D"/>
    <w:rsid w:val="003554A2"/>
    <w:rsid w:val="00355C77"/>
    <w:rsid w:val="00355DA2"/>
    <w:rsid w:val="00356CEA"/>
    <w:rsid w:val="00360753"/>
    <w:rsid w:val="00361711"/>
    <w:rsid w:val="00361D05"/>
    <w:rsid w:val="00362032"/>
    <w:rsid w:val="003640E4"/>
    <w:rsid w:val="003647A6"/>
    <w:rsid w:val="00364BE5"/>
    <w:rsid w:val="0036632B"/>
    <w:rsid w:val="0036644C"/>
    <w:rsid w:val="0036691E"/>
    <w:rsid w:val="00366B32"/>
    <w:rsid w:val="00366BD8"/>
    <w:rsid w:val="003673B7"/>
    <w:rsid w:val="0036787E"/>
    <w:rsid w:val="00367E04"/>
    <w:rsid w:val="00370C7F"/>
    <w:rsid w:val="003718E1"/>
    <w:rsid w:val="003722AA"/>
    <w:rsid w:val="00372855"/>
    <w:rsid w:val="00372EEF"/>
    <w:rsid w:val="00374722"/>
    <w:rsid w:val="003776CA"/>
    <w:rsid w:val="00380687"/>
    <w:rsid w:val="0038218E"/>
    <w:rsid w:val="003848A2"/>
    <w:rsid w:val="003879A7"/>
    <w:rsid w:val="00387A9F"/>
    <w:rsid w:val="00387C68"/>
    <w:rsid w:val="003907C1"/>
    <w:rsid w:val="00391458"/>
    <w:rsid w:val="0039158E"/>
    <w:rsid w:val="00391AD6"/>
    <w:rsid w:val="00391C55"/>
    <w:rsid w:val="00392995"/>
    <w:rsid w:val="00392AB7"/>
    <w:rsid w:val="00392B34"/>
    <w:rsid w:val="003946A2"/>
    <w:rsid w:val="00394F07"/>
    <w:rsid w:val="00395B05"/>
    <w:rsid w:val="00396884"/>
    <w:rsid w:val="00396D48"/>
    <w:rsid w:val="00396E9D"/>
    <w:rsid w:val="00397743"/>
    <w:rsid w:val="003977E0"/>
    <w:rsid w:val="003A05CF"/>
    <w:rsid w:val="003A177B"/>
    <w:rsid w:val="003A1FE3"/>
    <w:rsid w:val="003A2BB9"/>
    <w:rsid w:val="003A2E9B"/>
    <w:rsid w:val="003A4209"/>
    <w:rsid w:val="003A55A9"/>
    <w:rsid w:val="003A5681"/>
    <w:rsid w:val="003A6240"/>
    <w:rsid w:val="003B01D3"/>
    <w:rsid w:val="003B0FD9"/>
    <w:rsid w:val="003B1B2E"/>
    <w:rsid w:val="003B217F"/>
    <w:rsid w:val="003B3CCB"/>
    <w:rsid w:val="003B3DF8"/>
    <w:rsid w:val="003B5A95"/>
    <w:rsid w:val="003B5B58"/>
    <w:rsid w:val="003B5C17"/>
    <w:rsid w:val="003B5D22"/>
    <w:rsid w:val="003B6C24"/>
    <w:rsid w:val="003B7FCF"/>
    <w:rsid w:val="003C0AFE"/>
    <w:rsid w:val="003C1F02"/>
    <w:rsid w:val="003C277A"/>
    <w:rsid w:val="003C37BA"/>
    <w:rsid w:val="003C4C6D"/>
    <w:rsid w:val="003C6671"/>
    <w:rsid w:val="003C66E0"/>
    <w:rsid w:val="003C7CCC"/>
    <w:rsid w:val="003D1550"/>
    <w:rsid w:val="003D1758"/>
    <w:rsid w:val="003D29B7"/>
    <w:rsid w:val="003D2E7D"/>
    <w:rsid w:val="003D35A4"/>
    <w:rsid w:val="003D36C2"/>
    <w:rsid w:val="003D3DB2"/>
    <w:rsid w:val="003D5335"/>
    <w:rsid w:val="003D5D07"/>
    <w:rsid w:val="003D60A5"/>
    <w:rsid w:val="003D67BC"/>
    <w:rsid w:val="003E1007"/>
    <w:rsid w:val="003E1635"/>
    <w:rsid w:val="003E1C41"/>
    <w:rsid w:val="003E268D"/>
    <w:rsid w:val="003E2B29"/>
    <w:rsid w:val="003E317F"/>
    <w:rsid w:val="003E4245"/>
    <w:rsid w:val="003E43E0"/>
    <w:rsid w:val="003E4711"/>
    <w:rsid w:val="003E4AF7"/>
    <w:rsid w:val="003E4F20"/>
    <w:rsid w:val="003E543C"/>
    <w:rsid w:val="003E59FE"/>
    <w:rsid w:val="003E5D1A"/>
    <w:rsid w:val="003E784E"/>
    <w:rsid w:val="003F266D"/>
    <w:rsid w:val="003F4F1C"/>
    <w:rsid w:val="003F769B"/>
    <w:rsid w:val="003F78AE"/>
    <w:rsid w:val="00400C94"/>
    <w:rsid w:val="00401635"/>
    <w:rsid w:val="00401972"/>
    <w:rsid w:val="00402C98"/>
    <w:rsid w:val="004038F9"/>
    <w:rsid w:val="00403D67"/>
    <w:rsid w:val="004046A0"/>
    <w:rsid w:val="00404C25"/>
    <w:rsid w:val="00405C2E"/>
    <w:rsid w:val="004064CF"/>
    <w:rsid w:val="0041099C"/>
    <w:rsid w:val="004111EA"/>
    <w:rsid w:val="004112D1"/>
    <w:rsid w:val="00412AB3"/>
    <w:rsid w:val="00412E40"/>
    <w:rsid w:val="00413A9E"/>
    <w:rsid w:val="004155A4"/>
    <w:rsid w:val="00415AFD"/>
    <w:rsid w:val="004166BA"/>
    <w:rsid w:val="00416BD4"/>
    <w:rsid w:val="004178CA"/>
    <w:rsid w:val="00422B73"/>
    <w:rsid w:val="00423E50"/>
    <w:rsid w:val="00424A3B"/>
    <w:rsid w:val="004250CB"/>
    <w:rsid w:val="004262D9"/>
    <w:rsid w:val="00426EE7"/>
    <w:rsid w:val="00427176"/>
    <w:rsid w:val="00427F51"/>
    <w:rsid w:val="00431EDD"/>
    <w:rsid w:val="00434171"/>
    <w:rsid w:val="0043456E"/>
    <w:rsid w:val="00434A19"/>
    <w:rsid w:val="00435637"/>
    <w:rsid w:val="00435679"/>
    <w:rsid w:val="00435ADD"/>
    <w:rsid w:val="00440F4B"/>
    <w:rsid w:val="00440FC3"/>
    <w:rsid w:val="0044274A"/>
    <w:rsid w:val="00442B17"/>
    <w:rsid w:val="0044349D"/>
    <w:rsid w:val="00443AD3"/>
    <w:rsid w:val="004447DD"/>
    <w:rsid w:val="004452F9"/>
    <w:rsid w:val="00445EEC"/>
    <w:rsid w:val="00446053"/>
    <w:rsid w:val="0045101A"/>
    <w:rsid w:val="004533B9"/>
    <w:rsid w:val="004534C6"/>
    <w:rsid w:val="0045422F"/>
    <w:rsid w:val="00456992"/>
    <w:rsid w:val="00456FD1"/>
    <w:rsid w:val="0046119E"/>
    <w:rsid w:val="00461AB5"/>
    <w:rsid w:val="004629DE"/>
    <w:rsid w:val="0046319E"/>
    <w:rsid w:val="00465774"/>
    <w:rsid w:val="00467563"/>
    <w:rsid w:val="00470204"/>
    <w:rsid w:val="0047258A"/>
    <w:rsid w:val="004734F1"/>
    <w:rsid w:val="004735C1"/>
    <w:rsid w:val="00473EE5"/>
    <w:rsid w:val="0047500E"/>
    <w:rsid w:val="00475BBF"/>
    <w:rsid w:val="00476458"/>
    <w:rsid w:val="00476B2A"/>
    <w:rsid w:val="00476EB8"/>
    <w:rsid w:val="004773A7"/>
    <w:rsid w:val="004810A7"/>
    <w:rsid w:val="00481ECD"/>
    <w:rsid w:val="00481F5A"/>
    <w:rsid w:val="004824B4"/>
    <w:rsid w:val="004827A0"/>
    <w:rsid w:val="0048317C"/>
    <w:rsid w:val="00484FBB"/>
    <w:rsid w:val="00485139"/>
    <w:rsid w:val="0048528D"/>
    <w:rsid w:val="00485CB8"/>
    <w:rsid w:val="00486920"/>
    <w:rsid w:val="004939EB"/>
    <w:rsid w:val="004945EF"/>
    <w:rsid w:val="00494901"/>
    <w:rsid w:val="004949C8"/>
    <w:rsid w:val="00495DFF"/>
    <w:rsid w:val="00496961"/>
    <w:rsid w:val="004A009D"/>
    <w:rsid w:val="004A0790"/>
    <w:rsid w:val="004A086D"/>
    <w:rsid w:val="004A2886"/>
    <w:rsid w:val="004A3276"/>
    <w:rsid w:val="004A34ED"/>
    <w:rsid w:val="004A587E"/>
    <w:rsid w:val="004A714C"/>
    <w:rsid w:val="004A7864"/>
    <w:rsid w:val="004B151B"/>
    <w:rsid w:val="004B19A1"/>
    <w:rsid w:val="004B2997"/>
    <w:rsid w:val="004B2A69"/>
    <w:rsid w:val="004B37EE"/>
    <w:rsid w:val="004B51E3"/>
    <w:rsid w:val="004B5FBF"/>
    <w:rsid w:val="004B60B4"/>
    <w:rsid w:val="004B68FB"/>
    <w:rsid w:val="004B6B22"/>
    <w:rsid w:val="004B6F51"/>
    <w:rsid w:val="004B741C"/>
    <w:rsid w:val="004B7966"/>
    <w:rsid w:val="004C015C"/>
    <w:rsid w:val="004C157A"/>
    <w:rsid w:val="004C2FA6"/>
    <w:rsid w:val="004C3B0F"/>
    <w:rsid w:val="004C5093"/>
    <w:rsid w:val="004C50B2"/>
    <w:rsid w:val="004C7614"/>
    <w:rsid w:val="004C7A11"/>
    <w:rsid w:val="004D1401"/>
    <w:rsid w:val="004D196C"/>
    <w:rsid w:val="004D1C36"/>
    <w:rsid w:val="004D1FCC"/>
    <w:rsid w:val="004D23C0"/>
    <w:rsid w:val="004D30B2"/>
    <w:rsid w:val="004D36D6"/>
    <w:rsid w:val="004D5351"/>
    <w:rsid w:val="004E0180"/>
    <w:rsid w:val="004E0FCE"/>
    <w:rsid w:val="004E2E62"/>
    <w:rsid w:val="004E3714"/>
    <w:rsid w:val="004E3D7A"/>
    <w:rsid w:val="004E43BA"/>
    <w:rsid w:val="004E485E"/>
    <w:rsid w:val="004E77DA"/>
    <w:rsid w:val="004E7DFC"/>
    <w:rsid w:val="004F023E"/>
    <w:rsid w:val="004F2C57"/>
    <w:rsid w:val="004F2FC7"/>
    <w:rsid w:val="004F35A8"/>
    <w:rsid w:val="004F3EB7"/>
    <w:rsid w:val="004F4F0F"/>
    <w:rsid w:val="004F6273"/>
    <w:rsid w:val="004F6EB2"/>
    <w:rsid w:val="004F7CF6"/>
    <w:rsid w:val="00500523"/>
    <w:rsid w:val="00502275"/>
    <w:rsid w:val="00503113"/>
    <w:rsid w:val="00503CBB"/>
    <w:rsid w:val="005050C4"/>
    <w:rsid w:val="005058DB"/>
    <w:rsid w:val="00506821"/>
    <w:rsid w:val="00506CCA"/>
    <w:rsid w:val="005073CA"/>
    <w:rsid w:val="005106DE"/>
    <w:rsid w:val="0051138C"/>
    <w:rsid w:val="005117F7"/>
    <w:rsid w:val="00511E40"/>
    <w:rsid w:val="00512971"/>
    <w:rsid w:val="00516C95"/>
    <w:rsid w:val="005175C8"/>
    <w:rsid w:val="00520537"/>
    <w:rsid w:val="00520A4F"/>
    <w:rsid w:val="00520E96"/>
    <w:rsid w:val="00520EE7"/>
    <w:rsid w:val="005211F1"/>
    <w:rsid w:val="005218DB"/>
    <w:rsid w:val="005222E1"/>
    <w:rsid w:val="00522640"/>
    <w:rsid w:val="005226B3"/>
    <w:rsid w:val="00523196"/>
    <w:rsid w:val="005233A2"/>
    <w:rsid w:val="005233D6"/>
    <w:rsid w:val="00523B84"/>
    <w:rsid w:val="005241FC"/>
    <w:rsid w:val="00524216"/>
    <w:rsid w:val="005249C9"/>
    <w:rsid w:val="00525611"/>
    <w:rsid w:val="00525F86"/>
    <w:rsid w:val="005308B5"/>
    <w:rsid w:val="0053214E"/>
    <w:rsid w:val="005336C1"/>
    <w:rsid w:val="00534BAC"/>
    <w:rsid w:val="005352EC"/>
    <w:rsid w:val="00535675"/>
    <w:rsid w:val="00536C12"/>
    <w:rsid w:val="00537500"/>
    <w:rsid w:val="00537719"/>
    <w:rsid w:val="005400CE"/>
    <w:rsid w:val="005404B0"/>
    <w:rsid w:val="00540A32"/>
    <w:rsid w:val="005413BE"/>
    <w:rsid w:val="00542440"/>
    <w:rsid w:val="00542CB1"/>
    <w:rsid w:val="005445FF"/>
    <w:rsid w:val="00544B4D"/>
    <w:rsid w:val="00545685"/>
    <w:rsid w:val="005461B6"/>
    <w:rsid w:val="00546846"/>
    <w:rsid w:val="00546EE7"/>
    <w:rsid w:val="00547663"/>
    <w:rsid w:val="00553A58"/>
    <w:rsid w:val="0055401C"/>
    <w:rsid w:val="005543A0"/>
    <w:rsid w:val="00554517"/>
    <w:rsid w:val="00555A91"/>
    <w:rsid w:val="00556263"/>
    <w:rsid w:val="00556EA5"/>
    <w:rsid w:val="005571E7"/>
    <w:rsid w:val="005600EB"/>
    <w:rsid w:val="00560383"/>
    <w:rsid w:val="00560DA8"/>
    <w:rsid w:val="00561D0D"/>
    <w:rsid w:val="00561EC6"/>
    <w:rsid w:val="005629B8"/>
    <w:rsid w:val="00563170"/>
    <w:rsid w:val="00564B6A"/>
    <w:rsid w:val="0056548E"/>
    <w:rsid w:val="005654DD"/>
    <w:rsid w:val="0056622F"/>
    <w:rsid w:val="00567993"/>
    <w:rsid w:val="00567994"/>
    <w:rsid w:val="00570A0D"/>
    <w:rsid w:val="00571E4C"/>
    <w:rsid w:val="005724D8"/>
    <w:rsid w:val="00572A34"/>
    <w:rsid w:val="00581256"/>
    <w:rsid w:val="005814D7"/>
    <w:rsid w:val="00581725"/>
    <w:rsid w:val="00581DF3"/>
    <w:rsid w:val="00582485"/>
    <w:rsid w:val="005827A4"/>
    <w:rsid w:val="005830C5"/>
    <w:rsid w:val="00583714"/>
    <w:rsid w:val="00584441"/>
    <w:rsid w:val="00584883"/>
    <w:rsid w:val="005861A2"/>
    <w:rsid w:val="00586623"/>
    <w:rsid w:val="00586BFB"/>
    <w:rsid w:val="0058738E"/>
    <w:rsid w:val="0058739A"/>
    <w:rsid w:val="00587593"/>
    <w:rsid w:val="00587832"/>
    <w:rsid w:val="005901B9"/>
    <w:rsid w:val="00590855"/>
    <w:rsid w:val="00590C5C"/>
    <w:rsid w:val="00591B07"/>
    <w:rsid w:val="005937E7"/>
    <w:rsid w:val="00593D75"/>
    <w:rsid w:val="005942D5"/>
    <w:rsid w:val="00595164"/>
    <w:rsid w:val="005960FE"/>
    <w:rsid w:val="00596824"/>
    <w:rsid w:val="005A0A18"/>
    <w:rsid w:val="005A0FA0"/>
    <w:rsid w:val="005A14BD"/>
    <w:rsid w:val="005A1643"/>
    <w:rsid w:val="005A1956"/>
    <w:rsid w:val="005A198F"/>
    <w:rsid w:val="005A28A2"/>
    <w:rsid w:val="005A4C54"/>
    <w:rsid w:val="005A6215"/>
    <w:rsid w:val="005A74F3"/>
    <w:rsid w:val="005B022F"/>
    <w:rsid w:val="005B048E"/>
    <w:rsid w:val="005B073C"/>
    <w:rsid w:val="005B09F6"/>
    <w:rsid w:val="005B285C"/>
    <w:rsid w:val="005B28BA"/>
    <w:rsid w:val="005B2C49"/>
    <w:rsid w:val="005B2D27"/>
    <w:rsid w:val="005B3158"/>
    <w:rsid w:val="005B3568"/>
    <w:rsid w:val="005B45EF"/>
    <w:rsid w:val="005B5050"/>
    <w:rsid w:val="005B7618"/>
    <w:rsid w:val="005B7735"/>
    <w:rsid w:val="005B7EDE"/>
    <w:rsid w:val="005C0749"/>
    <w:rsid w:val="005C1443"/>
    <w:rsid w:val="005C177D"/>
    <w:rsid w:val="005C373D"/>
    <w:rsid w:val="005C4727"/>
    <w:rsid w:val="005C4868"/>
    <w:rsid w:val="005C4C7C"/>
    <w:rsid w:val="005C62AA"/>
    <w:rsid w:val="005C650F"/>
    <w:rsid w:val="005C6A09"/>
    <w:rsid w:val="005C7391"/>
    <w:rsid w:val="005C797A"/>
    <w:rsid w:val="005D201D"/>
    <w:rsid w:val="005D356E"/>
    <w:rsid w:val="005D3FBA"/>
    <w:rsid w:val="005D4380"/>
    <w:rsid w:val="005D5214"/>
    <w:rsid w:val="005D5DF3"/>
    <w:rsid w:val="005D7BF0"/>
    <w:rsid w:val="005E11DF"/>
    <w:rsid w:val="005E1F1D"/>
    <w:rsid w:val="005E325E"/>
    <w:rsid w:val="005E39A3"/>
    <w:rsid w:val="005E59AB"/>
    <w:rsid w:val="005E6727"/>
    <w:rsid w:val="005F0263"/>
    <w:rsid w:val="005F06EE"/>
    <w:rsid w:val="005F2460"/>
    <w:rsid w:val="005F29BC"/>
    <w:rsid w:val="005F2CD6"/>
    <w:rsid w:val="005F2F89"/>
    <w:rsid w:val="005F3610"/>
    <w:rsid w:val="005F3977"/>
    <w:rsid w:val="005F3DAE"/>
    <w:rsid w:val="005F6D85"/>
    <w:rsid w:val="005F7497"/>
    <w:rsid w:val="006019AB"/>
    <w:rsid w:val="006026F3"/>
    <w:rsid w:val="006026F6"/>
    <w:rsid w:val="00603306"/>
    <w:rsid w:val="0060341D"/>
    <w:rsid w:val="006038A4"/>
    <w:rsid w:val="006039C2"/>
    <w:rsid w:val="00607659"/>
    <w:rsid w:val="0061364A"/>
    <w:rsid w:val="00613E3D"/>
    <w:rsid w:val="00614169"/>
    <w:rsid w:val="00615F73"/>
    <w:rsid w:val="00616022"/>
    <w:rsid w:val="0061649A"/>
    <w:rsid w:val="00617509"/>
    <w:rsid w:val="00617D84"/>
    <w:rsid w:val="006201D8"/>
    <w:rsid w:val="00620579"/>
    <w:rsid w:val="00622560"/>
    <w:rsid w:val="00622856"/>
    <w:rsid w:val="0062405D"/>
    <w:rsid w:val="00624900"/>
    <w:rsid w:val="00625A12"/>
    <w:rsid w:val="00625DF2"/>
    <w:rsid w:val="00626E3A"/>
    <w:rsid w:val="00626E59"/>
    <w:rsid w:val="006277A5"/>
    <w:rsid w:val="00627922"/>
    <w:rsid w:val="00627A6C"/>
    <w:rsid w:val="00627F6D"/>
    <w:rsid w:val="006314E9"/>
    <w:rsid w:val="00631919"/>
    <w:rsid w:val="006323C4"/>
    <w:rsid w:val="00633EAD"/>
    <w:rsid w:val="00635374"/>
    <w:rsid w:val="00635507"/>
    <w:rsid w:val="00635F07"/>
    <w:rsid w:val="00635FE5"/>
    <w:rsid w:val="0063617A"/>
    <w:rsid w:val="00637186"/>
    <w:rsid w:val="0064140D"/>
    <w:rsid w:val="00641E14"/>
    <w:rsid w:val="00642658"/>
    <w:rsid w:val="00645333"/>
    <w:rsid w:val="0064573E"/>
    <w:rsid w:val="00645FF8"/>
    <w:rsid w:val="00646F2E"/>
    <w:rsid w:val="0064722D"/>
    <w:rsid w:val="0065080B"/>
    <w:rsid w:val="006516EE"/>
    <w:rsid w:val="0065183E"/>
    <w:rsid w:val="0065312F"/>
    <w:rsid w:val="00653680"/>
    <w:rsid w:val="00653686"/>
    <w:rsid w:val="00653BC5"/>
    <w:rsid w:val="00656F3D"/>
    <w:rsid w:val="00662D71"/>
    <w:rsid w:val="00663353"/>
    <w:rsid w:val="00664157"/>
    <w:rsid w:val="006649D2"/>
    <w:rsid w:val="006651AD"/>
    <w:rsid w:val="00666238"/>
    <w:rsid w:val="0067005D"/>
    <w:rsid w:val="00671091"/>
    <w:rsid w:val="00671CBB"/>
    <w:rsid w:val="00672070"/>
    <w:rsid w:val="00672174"/>
    <w:rsid w:val="00672601"/>
    <w:rsid w:val="00672771"/>
    <w:rsid w:val="00673486"/>
    <w:rsid w:val="00675452"/>
    <w:rsid w:val="00675875"/>
    <w:rsid w:val="00675F18"/>
    <w:rsid w:val="006773D0"/>
    <w:rsid w:val="006804B4"/>
    <w:rsid w:val="00680AB5"/>
    <w:rsid w:val="0068164C"/>
    <w:rsid w:val="0068240F"/>
    <w:rsid w:val="006824B3"/>
    <w:rsid w:val="006827AD"/>
    <w:rsid w:val="0068304D"/>
    <w:rsid w:val="0068414F"/>
    <w:rsid w:val="00685B3B"/>
    <w:rsid w:val="0068641F"/>
    <w:rsid w:val="006876CE"/>
    <w:rsid w:val="00687A53"/>
    <w:rsid w:val="00687EBD"/>
    <w:rsid w:val="006902D7"/>
    <w:rsid w:val="00692170"/>
    <w:rsid w:val="00692D90"/>
    <w:rsid w:val="0069415E"/>
    <w:rsid w:val="00694B0B"/>
    <w:rsid w:val="00697553"/>
    <w:rsid w:val="006A01E7"/>
    <w:rsid w:val="006A0D48"/>
    <w:rsid w:val="006A18A1"/>
    <w:rsid w:val="006A1E60"/>
    <w:rsid w:val="006A293B"/>
    <w:rsid w:val="006A306D"/>
    <w:rsid w:val="006A3450"/>
    <w:rsid w:val="006A369B"/>
    <w:rsid w:val="006A49C0"/>
    <w:rsid w:val="006A4A30"/>
    <w:rsid w:val="006A60A6"/>
    <w:rsid w:val="006A7044"/>
    <w:rsid w:val="006A7C8E"/>
    <w:rsid w:val="006B0FE1"/>
    <w:rsid w:val="006B11A2"/>
    <w:rsid w:val="006B2E1E"/>
    <w:rsid w:val="006B3BB0"/>
    <w:rsid w:val="006B4800"/>
    <w:rsid w:val="006B48D4"/>
    <w:rsid w:val="006B4EB4"/>
    <w:rsid w:val="006B5AEB"/>
    <w:rsid w:val="006B5D2B"/>
    <w:rsid w:val="006B6771"/>
    <w:rsid w:val="006B6A2A"/>
    <w:rsid w:val="006B6A8D"/>
    <w:rsid w:val="006B6E07"/>
    <w:rsid w:val="006B74CC"/>
    <w:rsid w:val="006C103E"/>
    <w:rsid w:val="006C1730"/>
    <w:rsid w:val="006C1B6B"/>
    <w:rsid w:val="006C217A"/>
    <w:rsid w:val="006C2204"/>
    <w:rsid w:val="006C2B3E"/>
    <w:rsid w:val="006C3935"/>
    <w:rsid w:val="006C474B"/>
    <w:rsid w:val="006C6BCF"/>
    <w:rsid w:val="006C7536"/>
    <w:rsid w:val="006D0980"/>
    <w:rsid w:val="006D1A63"/>
    <w:rsid w:val="006D2B78"/>
    <w:rsid w:val="006D302F"/>
    <w:rsid w:val="006D31D9"/>
    <w:rsid w:val="006D4B5F"/>
    <w:rsid w:val="006D554B"/>
    <w:rsid w:val="006D7CFD"/>
    <w:rsid w:val="006E23CE"/>
    <w:rsid w:val="006E29FC"/>
    <w:rsid w:val="006E39F2"/>
    <w:rsid w:val="006E3B27"/>
    <w:rsid w:val="006E4853"/>
    <w:rsid w:val="006E5EEC"/>
    <w:rsid w:val="006E6370"/>
    <w:rsid w:val="006E663C"/>
    <w:rsid w:val="006E7F49"/>
    <w:rsid w:val="006F0895"/>
    <w:rsid w:val="006F0A81"/>
    <w:rsid w:val="006F1E17"/>
    <w:rsid w:val="006F1ECB"/>
    <w:rsid w:val="006F21A7"/>
    <w:rsid w:val="006F24D6"/>
    <w:rsid w:val="006F2C26"/>
    <w:rsid w:val="006F2E17"/>
    <w:rsid w:val="006F3084"/>
    <w:rsid w:val="006F3BBF"/>
    <w:rsid w:val="006F3F26"/>
    <w:rsid w:val="006F40C1"/>
    <w:rsid w:val="006F457D"/>
    <w:rsid w:val="006F5717"/>
    <w:rsid w:val="006F6C87"/>
    <w:rsid w:val="006F7237"/>
    <w:rsid w:val="006F7768"/>
    <w:rsid w:val="006F79B5"/>
    <w:rsid w:val="006F7E10"/>
    <w:rsid w:val="006F7F26"/>
    <w:rsid w:val="007000B2"/>
    <w:rsid w:val="00701C9C"/>
    <w:rsid w:val="00702A6E"/>
    <w:rsid w:val="00702F2D"/>
    <w:rsid w:val="007041E2"/>
    <w:rsid w:val="0070450A"/>
    <w:rsid w:val="007056CC"/>
    <w:rsid w:val="00705936"/>
    <w:rsid w:val="007064CE"/>
    <w:rsid w:val="00707053"/>
    <w:rsid w:val="00707DBA"/>
    <w:rsid w:val="00707FFE"/>
    <w:rsid w:val="00712719"/>
    <w:rsid w:val="00713B7A"/>
    <w:rsid w:val="00717D86"/>
    <w:rsid w:val="00722D87"/>
    <w:rsid w:val="007238AD"/>
    <w:rsid w:val="00725D46"/>
    <w:rsid w:val="007260DF"/>
    <w:rsid w:val="007263F4"/>
    <w:rsid w:val="00726403"/>
    <w:rsid w:val="00726F23"/>
    <w:rsid w:val="00730868"/>
    <w:rsid w:val="00730A54"/>
    <w:rsid w:val="00732B0B"/>
    <w:rsid w:val="00732E68"/>
    <w:rsid w:val="0073357C"/>
    <w:rsid w:val="00736AED"/>
    <w:rsid w:val="007401E7"/>
    <w:rsid w:val="00740406"/>
    <w:rsid w:val="007417AC"/>
    <w:rsid w:val="00741C1F"/>
    <w:rsid w:val="00741ECF"/>
    <w:rsid w:val="0074217E"/>
    <w:rsid w:val="007430EC"/>
    <w:rsid w:val="007440E5"/>
    <w:rsid w:val="00744287"/>
    <w:rsid w:val="00746BDF"/>
    <w:rsid w:val="0074761C"/>
    <w:rsid w:val="00747D45"/>
    <w:rsid w:val="00750E5D"/>
    <w:rsid w:val="00751453"/>
    <w:rsid w:val="007520C4"/>
    <w:rsid w:val="00752F2A"/>
    <w:rsid w:val="007531C8"/>
    <w:rsid w:val="0075366B"/>
    <w:rsid w:val="007544A4"/>
    <w:rsid w:val="00756F15"/>
    <w:rsid w:val="0076142A"/>
    <w:rsid w:val="00761E85"/>
    <w:rsid w:val="00764709"/>
    <w:rsid w:val="00764C24"/>
    <w:rsid w:val="00765DC4"/>
    <w:rsid w:val="007662DA"/>
    <w:rsid w:val="00767AF0"/>
    <w:rsid w:val="0077076E"/>
    <w:rsid w:val="007708C7"/>
    <w:rsid w:val="007708D6"/>
    <w:rsid w:val="00771308"/>
    <w:rsid w:val="0077133B"/>
    <w:rsid w:val="00771997"/>
    <w:rsid w:val="00771AFE"/>
    <w:rsid w:val="00771FE3"/>
    <w:rsid w:val="0077475E"/>
    <w:rsid w:val="00774DAA"/>
    <w:rsid w:val="00775EB0"/>
    <w:rsid w:val="00776A31"/>
    <w:rsid w:val="007802AE"/>
    <w:rsid w:val="00780EF9"/>
    <w:rsid w:val="007816A4"/>
    <w:rsid w:val="00783B7E"/>
    <w:rsid w:val="00784E9E"/>
    <w:rsid w:val="00785508"/>
    <w:rsid w:val="007871C5"/>
    <w:rsid w:val="00787787"/>
    <w:rsid w:val="00787B55"/>
    <w:rsid w:val="0079057C"/>
    <w:rsid w:val="007909B4"/>
    <w:rsid w:val="00791607"/>
    <w:rsid w:val="00792318"/>
    <w:rsid w:val="00792C21"/>
    <w:rsid w:val="00794F55"/>
    <w:rsid w:val="00796765"/>
    <w:rsid w:val="007A0225"/>
    <w:rsid w:val="007A339A"/>
    <w:rsid w:val="007A4C21"/>
    <w:rsid w:val="007A4F53"/>
    <w:rsid w:val="007A60D5"/>
    <w:rsid w:val="007A7B60"/>
    <w:rsid w:val="007B1DEB"/>
    <w:rsid w:val="007B1F4A"/>
    <w:rsid w:val="007B285E"/>
    <w:rsid w:val="007B2DAE"/>
    <w:rsid w:val="007B30AF"/>
    <w:rsid w:val="007B3515"/>
    <w:rsid w:val="007B3A11"/>
    <w:rsid w:val="007B444E"/>
    <w:rsid w:val="007B5778"/>
    <w:rsid w:val="007B6780"/>
    <w:rsid w:val="007B7C39"/>
    <w:rsid w:val="007C195E"/>
    <w:rsid w:val="007C4148"/>
    <w:rsid w:val="007C436E"/>
    <w:rsid w:val="007C46B9"/>
    <w:rsid w:val="007C4AB6"/>
    <w:rsid w:val="007C52D9"/>
    <w:rsid w:val="007C535D"/>
    <w:rsid w:val="007C5B19"/>
    <w:rsid w:val="007C5F36"/>
    <w:rsid w:val="007C65AD"/>
    <w:rsid w:val="007C773C"/>
    <w:rsid w:val="007C7B9A"/>
    <w:rsid w:val="007D2469"/>
    <w:rsid w:val="007D2AAC"/>
    <w:rsid w:val="007D2BE2"/>
    <w:rsid w:val="007D4178"/>
    <w:rsid w:val="007D66F4"/>
    <w:rsid w:val="007D6BD2"/>
    <w:rsid w:val="007D7553"/>
    <w:rsid w:val="007D770C"/>
    <w:rsid w:val="007E0082"/>
    <w:rsid w:val="007E0AF6"/>
    <w:rsid w:val="007E193B"/>
    <w:rsid w:val="007E2053"/>
    <w:rsid w:val="007E219C"/>
    <w:rsid w:val="007E223B"/>
    <w:rsid w:val="007E29BC"/>
    <w:rsid w:val="007E3254"/>
    <w:rsid w:val="007E3CCD"/>
    <w:rsid w:val="007E409B"/>
    <w:rsid w:val="007E5766"/>
    <w:rsid w:val="007E5C17"/>
    <w:rsid w:val="007E5FA8"/>
    <w:rsid w:val="007E6644"/>
    <w:rsid w:val="007E6815"/>
    <w:rsid w:val="007E7346"/>
    <w:rsid w:val="007E7AEB"/>
    <w:rsid w:val="007F0B4C"/>
    <w:rsid w:val="007F0E50"/>
    <w:rsid w:val="007F17E5"/>
    <w:rsid w:val="007F37FE"/>
    <w:rsid w:val="007F3FBD"/>
    <w:rsid w:val="007F59BF"/>
    <w:rsid w:val="007F685A"/>
    <w:rsid w:val="007F7177"/>
    <w:rsid w:val="008008BC"/>
    <w:rsid w:val="00801B27"/>
    <w:rsid w:val="008024E3"/>
    <w:rsid w:val="00802DB2"/>
    <w:rsid w:val="008039E0"/>
    <w:rsid w:val="00804689"/>
    <w:rsid w:val="008047E3"/>
    <w:rsid w:val="00806821"/>
    <w:rsid w:val="0080693E"/>
    <w:rsid w:val="008078B2"/>
    <w:rsid w:val="00810254"/>
    <w:rsid w:val="0081282A"/>
    <w:rsid w:val="00812ABB"/>
    <w:rsid w:val="008152E2"/>
    <w:rsid w:val="00815591"/>
    <w:rsid w:val="00815795"/>
    <w:rsid w:val="0081600C"/>
    <w:rsid w:val="008160C5"/>
    <w:rsid w:val="008161CC"/>
    <w:rsid w:val="008163F9"/>
    <w:rsid w:val="00817857"/>
    <w:rsid w:val="00817F19"/>
    <w:rsid w:val="0082169F"/>
    <w:rsid w:val="00822773"/>
    <w:rsid w:val="0082349E"/>
    <w:rsid w:val="008256A5"/>
    <w:rsid w:val="0082757B"/>
    <w:rsid w:val="00827FF2"/>
    <w:rsid w:val="0083016B"/>
    <w:rsid w:val="0083186B"/>
    <w:rsid w:val="00831D4A"/>
    <w:rsid w:val="00831FD2"/>
    <w:rsid w:val="008320BF"/>
    <w:rsid w:val="0083261E"/>
    <w:rsid w:val="00834FD8"/>
    <w:rsid w:val="00836408"/>
    <w:rsid w:val="00836865"/>
    <w:rsid w:val="008368E5"/>
    <w:rsid w:val="0083737C"/>
    <w:rsid w:val="00840F32"/>
    <w:rsid w:val="00841B5F"/>
    <w:rsid w:val="00842645"/>
    <w:rsid w:val="00842682"/>
    <w:rsid w:val="00842EA0"/>
    <w:rsid w:val="00844C08"/>
    <w:rsid w:val="0084510E"/>
    <w:rsid w:val="0084633C"/>
    <w:rsid w:val="00846D9E"/>
    <w:rsid w:val="008473F1"/>
    <w:rsid w:val="00847F41"/>
    <w:rsid w:val="00850851"/>
    <w:rsid w:val="00851116"/>
    <w:rsid w:val="0085185C"/>
    <w:rsid w:val="008519A5"/>
    <w:rsid w:val="00852967"/>
    <w:rsid w:val="00852EE2"/>
    <w:rsid w:val="00853AE2"/>
    <w:rsid w:val="00853B44"/>
    <w:rsid w:val="008549FB"/>
    <w:rsid w:val="00854A08"/>
    <w:rsid w:val="00855127"/>
    <w:rsid w:val="00855841"/>
    <w:rsid w:val="0085623E"/>
    <w:rsid w:val="00856DA0"/>
    <w:rsid w:val="0086012B"/>
    <w:rsid w:val="008608F7"/>
    <w:rsid w:val="00860C03"/>
    <w:rsid w:val="00863FD4"/>
    <w:rsid w:val="0086506A"/>
    <w:rsid w:val="008653EC"/>
    <w:rsid w:val="00865BD6"/>
    <w:rsid w:val="008666D1"/>
    <w:rsid w:val="00866D33"/>
    <w:rsid w:val="008729D7"/>
    <w:rsid w:val="00872B0C"/>
    <w:rsid w:val="008735D4"/>
    <w:rsid w:val="00873C76"/>
    <w:rsid w:val="00874394"/>
    <w:rsid w:val="0087526D"/>
    <w:rsid w:val="008764B9"/>
    <w:rsid w:val="008769FC"/>
    <w:rsid w:val="0087703A"/>
    <w:rsid w:val="00877E0D"/>
    <w:rsid w:val="00877F6A"/>
    <w:rsid w:val="00880B09"/>
    <w:rsid w:val="00883107"/>
    <w:rsid w:val="008838B5"/>
    <w:rsid w:val="0088407F"/>
    <w:rsid w:val="0088447C"/>
    <w:rsid w:val="00885327"/>
    <w:rsid w:val="00885C1E"/>
    <w:rsid w:val="00886AE9"/>
    <w:rsid w:val="00887149"/>
    <w:rsid w:val="008903B3"/>
    <w:rsid w:val="00891655"/>
    <w:rsid w:val="00894472"/>
    <w:rsid w:val="008947AF"/>
    <w:rsid w:val="00894CE0"/>
    <w:rsid w:val="00894F6F"/>
    <w:rsid w:val="00895D80"/>
    <w:rsid w:val="008964B0"/>
    <w:rsid w:val="00897777"/>
    <w:rsid w:val="00897875"/>
    <w:rsid w:val="008A0AEC"/>
    <w:rsid w:val="008A311F"/>
    <w:rsid w:val="008A447B"/>
    <w:rsid w:val="008A57C4"/>
    <w:rsid w:val="008A69F6"/>
    <w:rsid w:val="008A6DB1"/>
    <w:rsid w:val="008A6E5D"/>
    <w:rsid w:val="008B0034"/>
    <w:rsid w:val="008B16A8"/>
    <w:rsid w:val="008B1F48"/>
    <w:rsid w:val="008B263C"/>
    <w:rsid w:val="008B27AB"/>
    <w:rsid w:val="008B52F8"/>
    <w:rsid w:val="008B61A1"/>
    <w:rsid w:val="008B7475"/>
    <w:rsid w:val="008C018C"/>
    <w:rsid w:val="008C0C14"/>
    <w:rsid w:val="008C1020"/>
    <w:rsid w:val="008C1242"/>
    <w:rsid w:val="008C1D3D"/>
    <w:rsid w:val="008C210B"/>
    <w:rsid w:val="008C26B2"/>
    <w:rsid w:val="008C2721"/>
    <w:rsid w:val="008C3851"/>
    <w:rsid w:val="008C3B05"/>
    <w:rsid w:val="008C4A09"/>
    <w:rsid w:val="008C4BB7"/>
    <w:rsid w:val="008C6D7F"/>
    <w:rsid w:val="008C7074"/>
    <w:rsid w:val="008C7983"/>
    <w:rsid w:val="008D1780"/>
    <w:rsid w:val="008D1DF7"/>
    <w:rsid w:val="008D369F"/>
    <w:rsid w:val="008D54BF"/>
    <w:rsid w:val="008D57FB"/>
    <w:rsid w:val="008D66BC"/>
    <w:rsid w:val="008D6FA0"/>
    <w:rsid w:val="008D7349"/>
    <w:rsid w:val="008D7379"/>
    <w:rsid w:val="008D756F"/>
    <w:rsid w:val="008E0060"/>
    <w:rsid w:val="008E02D2"/>
    <w:rsid w:val="008E1A82"/>
    <w:rsid w:val="008E1E9C"/>
    <w:rsid w:val="008E51A6"/>
    <w:rsid w:val="008E5655"/>
    <w:rsid w:val="008E625B"/>
    <w:rsid w:val="008E6AB7"/>
    <w:rsid w:val="008E74D7"/>
    <w:rsid w:val="008E7EC2"/>
    <w:rsid w:val="008F09C2"/>
    <w:rsid w:val="008F0F9C"/>
    <w:rsid w:val="008F1EC2"/>
    <w:rsid w:val="008F3287"/>
    <w:rsid w:val="008F3700"/>
    <w:rsid w:val="008F71F2"/>
    <w:rsid w:val="008F75BB"/>
    <w:rsid w:val="008F7CDA"/>
    <w:rsid w:val="0090009C"/>
    <w:rsid w:val="00900FC5"/>
    <w:rsid w:val="009013D6"/>
    <w:rsid w:val="0090288B"/>
    <w:rsid w:val="00903414"/>
    <w:rsid w:val="00903C6A"/>
    <w:rsid w:val="009044AA"/>
    <w:rsid w:val="00904786"/>
    <w:rsid w:val="0090588C"/>
    <w:rsid w:val="009058F3"/>
    <w:rsid w:val="009077C6"/>
    <w:rsid w:val="009112D3"/>
    <w:rsid w:val="00911DD0"/>
    <w:rsid w:val="0091358D"/>
    <w:rsid w:val="00913883"/>
    <w:rsid w:val="00913D08"/>
    <w:rsid w:val="00914E9F"/>
    <w:rsid w:val="00916EBA"/>
    <w:rsid w:val="009171B3"/>
    <w:rsid w:val="0091778F"/>
    <w:rsid w:val="00917A3A"/>
    <w:rsid w:val="00917E28"/>
    <w:rsid w:val="00920271"/>
    <w:rsid w:val="0092078D"/>
    <w:rsid w:val="00922FFC"/>
    <w:rsid w:val="009230AB"/>
    <w:rsid w:val="009230FE"/>
    <w:rsid w:val="009232C8"/>
    <w:rsid w:val="00924833"/>
    <w:rsid w:val="00927A82"/>
    <w:rsid w:val="00927FDE"/>
    <w:rsid w:val="0093017F"/>
    <w:rsid w:val="00931C45"/>
    <w:rsid w:val="009327F7"/>
    <w:rsid w:val="0093453B"/>
    <w:rsid w:val="00935AD4"/>
    <w:rsid w:val="009420CC"/>
    <w:rsid w:val="009433CB"/>
    <w:rsid w:val="00943572"/>
    <w:rsid w:val="00943AE4"/>
    <w:rsid w:val="00944D97"/>
    <w:rsid w:val="00947417"/>
    <w:rsid w:val="00947B4D"/>
    <w:rsid w:val="00950D7F"/>
    <w:rsid w:val="009511A3"/>
    <w:rsid w:val="009516B2"/>
    <w:rsid w:val="00953C4E"/>
    <w:rsid w:val="00954CCA"/>
    <w:rsid w:val="00955357"/>
    <w:rsid w:val="00955491"/>
    <w:rsid w:val="00955A1E"/>
    <w:rsid w:val="00955A42"/>
    <w:rsid w:val="00955DB7"/>
    <w:rsid w:val="00957C36"/>
    <w:rsid w:val="009601BC"/>
    <w:rsid w:val="009607D4"/>
    <w:rsid w:val="00960EAC"/>
    <w:rsid w:val="00961813"/>
    <w:rsid w:val="009618AE"/>
    <w:rsid w:val="0096204A"/>
    <w:rsid w:val="00962ECC"/>
    <w:rsid w:val="0096414C"/>
    <w:rsid w:val="00965EA6"/>
    <w:rsid w:val="00967C1D"/>
    <w:rsid w:val="00967E9F"/>
    <w:rsid w:val="009705BF"/>
    <w:rsid w:val="00971352"/>
    <w:rsid w:val="0097181F"/>
    <w:rsid w:val="00972476"/>
    <w:rsid w:val="00972B63"/>
    <w:rsid w:val="0097305F"/>
    <w:rsid w:val="00973F07"/>
    <w:rsid w:val="009746E9"/>
    <w:rsid w:val="00974E78"/>
    <w:rsid w:val="009750F8"/>
    <w:rsid w:val="00975C15"/>
    <w:rsid w:val="00975C89"/>
    <w:rsid w:val="00976704"/>
    <w:rsid w:val="00977CF7"/>
    <w:rsid w:val="00977E94"/>
    <w:rsid w:val="00980FB2"/>
    <w:rsid w:val="0098132B"/>
    <w:rsid w:val="00981E56"/>
    <w:rsid w:val="009853C5"/>
    <w:rsid w:val="0099094B"/>
    <w:rsid w:val="00990C93"/>
    <w:rsid w:val="009914B2"/>
    <w:rsid w:val="009923AC"/>
    <w:rsid w:val="00992D87"/>
    <w:rsid w:val="00993FCB"/>
    <w:rsid w:val="009961D7"/>
    <w:rsid w:val="00996BA3"/>
    <w:rsid w:val="009A1714"/>
    <w:rsid w:val="009A261E"/>
    <w:rsid w:val="009A2E26"/>
    <w:rsid w:val="009A3B86"/>
    <w:rsid w:val="009A559F"/>
    <w:rsid w:val="009A75EB"/>
    <w:rsid w:val="009B1031"/>
    <w:rsid w:val="009B2D73"/>
    <w:rsid w:val="009B4191"/>
    <w:rsid w:val="009B45EE"/>
    <w:rsid w:val="009B4C2B"/>
    <w:rsid w:val="009B5CA2"/>
    <w:rsid w:val="009B65C4"/>
    <w:rsid w:val="009B684C"/>
    <w:rsid w:val="009B6959"/>
    <w:rsid w:val="009B6AF1"/>
    <w:rsid w:val="009B7B6C"/>
    <w:rsid w:val="009B7DEB"/>
    <w:rsid w:val="009C0947"/>
    <w:rsid w:val="009C1845"/>
    <w:rsid w:val="009C1A29"/>
    <w:rsid w:val="009C1C32"/>
    <w:rsid w:val="009C1DF7"/>
    <w:rsid w:val="009C31DD"/>
    <w:rsid w:val="009C4A7E"/>
    <w:rsid w:val="009C57F9"/>
    <w:rsid w:val="009C5E91"/>
    <w:rsid w:val="009C627C"/>
    <w:rsid w:val="009D0368"/>
    <w:rsid w:val="009D05C2"/>
    <w:rsid w:val="009D11F6"/>
    <w:rsid w:val="009D14CD"/>
    <w:rsid w:val="009D2D10"/>
    <w:rsid w:val="009D3139"/>
    <w:rsid w:val="009D32A7"/>
    <w:rsid w:val="009D3647"/>
    <w:rsid w:val="009D4750"/>
    <w:rsid w:val="009D4805"/>
    <w:rsid w:val="009D6AD1"/>
    <w:rsid w:val="009D6E01"/>
    <w:rsid w:val="009D7DCF"/>
    <w:rsid w:val="009E01E6"/>
    <w:rsid w:val="009E0AC5"/>
    <w:rsid w:val="009E1B91"/>
    <w:rsid w:val="009E2933"/>
    <w:rsid w:val="009E2AB5"/>
    <w:rsid w:val="009E2B7E"/>
    <w:rsid w:val="009E4C00"/>
    <w:rsid w:val="009E57CD"/>
    <w:rsid w:val="009E7BF9"/>
    <w:rsid w:val="009F03A8"/>
    <w:rsid w:val="009F069C"/>
    <w:rsid w:val="009F07F3"/>
    <w:rsid w:val="009F09E3"/>
    <w:rsid w:val="009F0C34"/>
    <w:rsid w:val="009F12A7"/>
    <w:rsid w:val="009F27FE"/>
    <w:rsid w:val="009F34A4"/>
    <w:rsid w:val="009F3551"/>
    <w:rsid w:val="009F5981"/>
    <w:rsid w:val="009F6C38"/>
    <w:rsid w:val="009F6E91"/>
    <w:rsid w:val="009F7CB7"/>
    <w:rsid w:val="00A00599"/>
    <w:rsid w:val="00A00834"/>
    <w:rsid w:val="00A00E0D"/>
    <w:rsid w:val="00A014E9"/>
    <w:rsid w:val="00A01CE7"/>
    <w:rsid w:val="00A033A0"/>
    <w:rsid w:val="00A04005"/>
    <w:rsid w:val="00A05CE3"/>
    <w:rsid w:val="00A05DFA"/>
    <w:rsid w:val="00A06833"/>
    <w:rsid w:val="00A06F80"/>
    <w:rsid w:val="00A07954"/>
    <w:rsid w:val="00A07A14"/>
    <w:rsid w:val="00A10DD2"/>
    <w:rsid w:val="00A1126E"/>
    <w:rsid w:val="00A11ACF"/>
    <w:rsid w:val="00A11FE3"/>
    <w:rsid w:val="00A12A34"/>
    <w:rsid w:val="00A13252"/>
    <w:rsid w:val="00A1386D"/>
    <w:rsid w:val="00A14213"/>
    <w:rsid w:val="00A151E6"/>
    <w:rsid w:val="00A162D7"/>
    <w:rsid w:val="00A16309"/>
    <w:rsid w:val="00A1711B"/>
    <w:rsid w:val="00A17D7D"/>
    <w:rsid w:val="00A2005D"/>
    <w:rsid w:val="00A20441"/>
    <w:rsid w:val="00A20B7D"/>
    <w:rsid w:val="00A21172"/>
    <w:rsid w:val="00A21A39"/>
    <w:rsid w:val="00A21F5B"/>
    <w:rsid w:val="00A23872"/>
    <w:rsid w:val="00A23CB6"/>
    <w:rsid w:val="00A249D4"/>
    <w:rsid w:val="00A24B1A"/>
    <w:rsid w:val="00A251EE"/>
    <w:rsid w:val="00A26F80"/>
    <w:rsid w:val="00A27139"/>
    <w:rsid w:val="00A278ED"/>
    <w:rsid w:val="00A27E2B"/>
    <w:rsid w:val="00A3037B"/>
    <w:rsid w:val="00A31668"/>
    <w:rsid w:val="00A33DD3"/>
    <w:rsid w:val="00A35CA2"/>
    <w:rsid w:val="00A35D1F"/>
    <w:rsid w:val="00A364A8"/>
    <w:rsid w:val="00A3730C"/>
    <w:rsid w:val="00A40994"/>
    <w:rsid w:val="00A40B6B"/>
    <w:rsid w:val="00A411EB"/>
    <w:rsid w:val="00A42898"/>
    <w:rsid w:val="00A43DAB"/>
    <w:rsid w:val="00A45000"/>
    <w:rsid w:val="00A451F6"/>
    <w:rsid w:val="00A454F3"/>
    <w:rsid w:val="00A45D04"/>
    <w:rsid w:val="00A46A00"/>
    <w:rsid w:val="00A503A7"/>
    <w:rsid w:val="00A510AD"/>
    <w:rsid w:val="00A51AA4"/>
    <w:rsid w:val="00A52560"/>
    <w:rsid w:val="00A52C04"/>
    <w:rsid w:val="00A52F40"/>
    <w:rsid w:val="00A52F83"/>
    <w:rsid w:val="00A53706"/>
    <w:rsid w:val="00A53FDB"/>
    <w:rsid w:val="00A54481"/>
    <w:rsid w:val="00A54D40"/>
    <w:rsid w:val="00A5566D"/>
    <w:rsid w:val="00A55C0B"/>
    <w:rsid w:val="00A55D54"/>
    <w:rsid w:val="00A563CF"/>
    <w:rsid w:val="00A57563"/>
    <w:rsid w:val="00A575FC"/>
    <w:rsid w:val="00A6052A"/>
    <w:rsid w:val="00A60619"/>
    <w:rsid w:val="00A6166F"/>
    <w:rsid w:val="00A61681"/>
    <w:rsid w:val="00A6194E"/>
    <w:rsid w:val="00A61D85"/>
    <w:rsid w:val="00A6293B"/>
    <w:rsid w:val="00A62969"/>
    <w:rsid w:val="00A63586"/>
    <w:rsid w:val="00A654FB"/>
    <w:rsid w:val="00A666FE"/>
    <w:rsid w:val="00A66FA4"/>
    <w:rsid w:val="00A67354"/>
    <w:rsid w:val="00A67E41"/>
    <w:rsid w:val="00A706CA"/>
    <w:rsid w:val="00A71E53"/>
    <w:rsid w:val="00A72618"/>
    <w:rsid w:val="00A7324C"/>
    <w:rsid w:val="00A74143"/>
    <w:rsid w:val="00A74427"/>
    <w:rsid w:val="00A74A6E"/>
    <w:rsid w:val="00A76AB7"/>
    <w:rsid w:val="00A76F63"/>
    <w:rsid w:val="00A77D1F"/>
    <w:rsid w:val="00A81363"/>
    <w:rsid w:val="00A81950"/>
    <w:rsid w:val="00A8199A"/>
    <w:rsid w:val="00A831BF"/>
    <w:rsid w:val="00A8330B"/>
    <w:rsid w:val="00A83919"/>
    <w:rsid w:val="00A84D08"/>
    <w:rsid w:val="00A861FD"/>
    <w:rsid w:val="00A863BF"/>
    <w:rsid w:val="00A8723B"/>
    <w:rsid w:val="00A87359"/>
    <w:rsid w:val="00A873AB"/>
    <w:rsid w:val="00A9026F"/>
    <w:rsid w:val="00A91683"/>
    <w:rsid w:val="00A93A3F"/>
    <w:rsid w:val="00A94C22"/>
    <w:rsid w:val="00A95D03"/>
    <w:rsid w:val="00A9657B"/>
    <w:rsid w:val="00A965D5"/>
    <w:rsid w:val="00A9743E"/>
    <w:rsid w:val="00AA0962"/>
    <w:rsid w:val="00AA0EE5"/>
    <w:rsid w:val="00AA1370"/>
    <w:rsid w:val="00AA14BC"/>
    <w:rsid w:val="00AA2101"/>
    <w:rsid w:val="00AA3110"/>
    <w:rsid w:val="00AA407A"/>
    <w:rsid w:val="00AA5119"/>
    <w:rsid w:val="00AA6383"/>
    <w:rsid w:val="00AA770E"/>
    <w:rsid w:val="00AA7751"/>
    <w:rsid w:val="00AB142E"/>
    <w:rsid w:val="00AB2626"/>
    <w:rsid w:val="00AB37DF"/>
    <w:rsid w:val="00AB3B08"/>
    <w:rsid w:val="00AB3B9A"/>
    <w:rsid w:val="00AB3E01"/>
    <w:rsid w:val="00AB3F4A"/>
    <w:rsid w:val="00AB47A8"/>
    <w:rsid w:val="00AB4A48"/>
    <w:rsid w:val="00AB668E"/>
    <w:rsid w:val="00AC05F3"/>
    <w:rsid w:val="00AC137A"/>
    <w:rsid w:val="00AC2E06"/>
    <w:rsid w:val="00AC2E4F"/>
    <w:rsid w:val="00AC4645"/>
    <w:rsid w:val="00AC4801"/>
    <w:rsid w:val="00AC58C7"/>
    <w:rsid w:val="00AC5FCF"/>
    <w:rsid w:val="00AD01BE"/>
    <w:rsid w:val="00AD0819"/>
    <w:rsid w:val="00AD0A99"/>
    <w:rsid w:val="00AD2671"/>
    <w:rsid w:val="00AD45A2"/>
    <w:rsid w:val="00AD554F"/>
    <w:rsid w:val="00AD5E15"/>
    <w:rsid w:val="00AD790B"/>
    <w:rsid w:val="00AD7BF4"/>
    <w:rsid w:val="00AE000A"/>
    <w:rsid w:val="00AE22F7"/>
    <w:rsid w:val="00AE3D3D"/>
    <w:rsid w:val="00AE677A"/>
    <w:rsid w:val="00AE6BD1"/>
    <w:rsid w:val="00AF19B6"/>
    <w:rsid w:val="00AF2E77"/>
    <w:rsid w:val="00AF3E1F"/>
    <w:rsid w:val="00AF50AC"/>
    <w:rsid w:val="00AF5793"/>
    <w:rsid w:val="00AF6709"/>
    <w:rsid w:val="00AF74A0"/>
    <w:rsid w:val="00B0088F"/>
    <w:rsid w:val="00B00F2F"/>
    <w:rsid w:val="00B011D2"/>
    <w:rsid w:val="00B0159A"/>
    <w:rsid w:val="00B026D2"/>
    <w:rsid w:val="00B026EF"/>
    <w:rsid w:val="00B02CD2"/>
    <w:rsid w:val="00B03863"/>
    <w:rsid w:val="00B039E2"/>
    <w:rsid w:val="00B03C77"/>
    <w:rsid w:val="00B04D90"/>
    <w:rsid w:val="00B064A2"/>
    <w:rsid w:val="00B07E39"/>
    <w:rsid w:val="00B10281"/>
    <w:rsid w:val="00B11B3A"/>
    <w:rsid w:val="00B11FA9"/>
    <w:rsid w:val="00B13A08"/>
    <w:rsid w:val="00B154B8"/>
    <w:rsid w:val="00B1618F"/>
    <w:rsid w:val="00B16659"/>
    <w:rsid w:val="00B17867"/>
    <w:rsid w:val="00B178F6"/>
    <w:rsid w:val="00B20F53"/>
    <w:rsid w:val="00B2110C"/>
    <w:rsid w:val="00B22745"/>
    <w:rsid w:val="00B228CA"/>
    <w:rsid w:val="00B24292"/>
    <w:rsid w:val="00B2453A"/>
    <w:rsid w:val="00B2492C"/>
    <w:rsid w:val="00B256C2"/>
    <w:rsid w:val="00B25794"/>
    <w:rsid w:val="00B2583A"/>
    <w:rsid w:val="00B25D7B"/>
    <w:rsid w:val="00B266E2"/>
    <w:rsid w:val="00B276CD"/>
    <w:rsid w:val="00B3021B"/>
    <w:rsid w:val="00B311B5"/>
    <w:rsid w:val="00B31405"/>
    <w:rsid w:val="00B31EB7"/>
    <w:rsid w:val="00B33217"/>
    <w:rsid w:val="00B33C3A"/>
    <w:rsid w:val="00B34FF0"/>
    <w:rsid w:val="00B37394"/>
    <w:rsid w:val="00B3759B"/>
    <w:rsid w:val="00B37F90"/>
    <w:rsid w:val="00B40F0C"/>
    <w:rsid w:val="00B41073"/>
    <w:rsid w:val="00B413B4"/>
    <w:rsid w:val="00B43875"/>
    <w:rsid w:val="00B43F78"/>
    <w:rsid w:val="00B44A22"/>
    <w:rsid w:val="00B44B25"/>
    <w:rsid w:val="00B44BD3"/>
    <w:rsid w:val="00B45088"/>
    <w:rsid w:val="00B4574C"/>
    <w:rsid w:val="00B45920"/>
    <w:rsid w:val="00B46475"/>
    <w:rsid w:val="00B470ED"/>
    <w:rsid w:val="00B476B6"/>
    <w:rsid w:val="00B47DEA"/>
    <w:rsid w:val="00B5055D"/>
    <w:rsid w:val="00B51884"/>
    <w:rsid w:val="00B51F45"/>
    <w:rsid w:val="00B526DF"/>
    <w:rsid w:val="00B53641"/>
    <w:rsid w:val="00B536C0"/>
    <w:rsid w:val="00B53E68"/>
    <w:rsid w:val="00B56453"/>
    <w:rsid w:val="00B56BBD"/>
    <w:rsid w:val="00B6129D"/>
    <w:rsid w:val="00B61318"/>
    <w:rsid w:val="00B6141B"/>
    <w:rsid w:val="00B61BAC"/>
    <w:rsid w:val="00B62907"/>
    <w:rsid w:val="00B62B19"/>
    <w:rsid w:val="00B63B6A"/>
    <w:rsid w:val="00B63F7E"/>
    <w:rsid w:val="00B6518B"/>
    <w:rsid w:val="00B6530D"/>
    <w:rsid w:val="00B6579E"/>
    <w:rsid w:val="00B66583"/>
    <w:rsid w:val="00B66E60"/>
    <w:rsid w:val="00B67B1A"/>
    <w:rsid w:val="00B67DD0"/>
    <w:rsid w:val="00B70E88"/>
    <w:rsid w:val="00B71FBE"/>
    <w:rsid w:val="00B72B03"/>
    <w:rsid w:val="00B7332F"/>
    <w:rsid w:val="00B73794"/>
    <w:rsid w:val="00B74690"/>
    <w:rsid w:val="00B76303"/>
    <w:rsid w:val="00B76CF8"/>
    <w:rsid w:val="00B77749"/>
    <w:rsid w:val="00B779C1"/>
    <w:rsid w:val="00B802AB"/>
    <w:rsid w:val="00B80CD5"/>
    <w:rsid w:val="00B81EE2"/>
    <w:rsid w:val="00B825D7"/>
    <w:rsid w:val="00B84839"/>
    <w:rsid w:val="00B84B33"/>
    <w:rsid w:val="00B84DAC"/>
    <w:rsid w:val="00B85A9C"/>
    <w:rsid w:val="00B86E17"/>
    <w:rsid w:val="00B87E56"/>
    <w:rsid w:val="00B925E0"/>
    <w:rsid w:val="00B9261E"/>
    <w:rsid w:val="00B929BE"/>
    <w:rsid w:val="00B92FE8"/>
    <w:rsid w:val="00B93206"/>
    <w:rsid w:val="00B946F1"/>
    <w:rsid w:val="00B94820"/>
    <w:rsid w:val="00B94DDE"/>
    <w:rsid w:val="00B9614D"/>
    <w:rsid w:val="00BA09EA"/>
    <w:rsid w:val="00BA0C46"/>
    <w:rsid w:val="00BA0FC2"/>
    <w:rsid w:val="00BA1D56"/>
    <w:rsid w:val="00BA1E53"/>
    <w:rsid w:val="00BA30EB"/>
    <w:rsid w:val="00BA3C16"/>
    <w:rsid w:val="00BA4229"/>
    <w:rsid w:val="00BA4ABF"/>
    <w:rsid w:val="00BA4B01"/>
    <w:rsid w:val="00BA4B8C"/>
    <w:rsid w:val="00BA5F0B"/>
    <w:rsid w:val="00BA61F8"/>
    <w:rsid w:val="00BA64DC"/>
    <w:rsid w:val="00BA6961"/>
    <w:rsid w:val="00BA6D9E"/>
    <w:rsid w:val="00BB0C36"/>
    <w:rsid w:val="00BB1605"/>
    <w:rsid w:val="00BB22F1"/>
    <w:rsid w:val="00BB2606"/>
    <w:rsid w:val="00BB33BD"/>
    <w:rsid w:val="00BB3CAC"/>
    <w:rsid w:val="00BB5334"/>
    <w:rsid w:val="00BB55E2"/>
    <w:rsid w:val="00BB5C3A"/>
    <w:rsid w:val="00BB6515"/>
    <w:rsid w:val="00BB6EA3"/>
    <w:rsid w:val="00BC0138"/>
    <w:rsid w:val="00BC0FE8"/>
    <w:rsid w:val="00BC253A"/>
    <w:rsid w:val="00BC381B"/>
    <w:rsid w:val="00BC46BC"/>
    <w:rsid w:val="00BC6C45"/>
    <w:rsid w:val="00BD068D"/>
    <w:rsid w:val="00BD0E7F"/>
    <w:rsid w:val="00BD35CF"/>
    <w:rsid w:val="00BD3AB2"/>
    <w:rsid w:val="00BD3AD2"/>
    <w:rsid w:val="00BD455C"/>
    <w:rsid w:val="00BD7A60"/>
    <w:rsid w:val="00BE045B"/>
    <w:rsid w:val="00BE0689"/>
    <w:rsid w:val="00BE076D"/>
    <w:rsid w:val="00BE09C4"/>
    <w:rsid w:val="00BE0D0A"/>
    <w:rsid w:val="00BE1BB9"/>
    <w:rsid w:val="00BE1FBC"/>
    <w:rsid w:val="00BE2002"/>
    <w:rsid w:val="00BE3F23"/>
    <w:rsid w:val="00BE427D"/>
    <w:rsid w:val="00BE4705"/>
    <w:rsid w:val="00BE7770"/>
    <w:rsid w:val="00BF05D2"/>
    <w:rsid w:val="00BF0880"/>
    <w:rsid w:val="00BF0CA5"/>
    <w:rsid w:val="00BF0DA6"/>
    <w:rsid w:val="00BF173B"/>
    <w:rsid w:val="00BF2170"/>
    <w:rsid w:val="00BF231A"/>
    <w:rsid w:val="00BF4172"/>
    <w:rsid w:val="00BF4652"/>
    <w:rsid w:val="00BF498C"/>
    <w:rsid w:val="00BF4BB9"/>
    <w:rsid w:val="00BF5147"/>
    <w:rsid w:val="00BF6EF8"/>
    <w:rsid w:val="00BF77C1"/>
    <w:rsid w:val="00C00395"/>
    <w:rsid w:val="00C006D9"/>
    <w:rsid w:val="00C02D49"/>
    <w:rsid w:val="00C03750"/>
    <w:rsid w:val="00C03758"/>
    <w:rsid w:val="00C03B1D"/>
    <w:rsid w:val="00C03F02"/>
    <w:rsid w:val="00C06149"/>
    <w:rsid w:val="00C07C15"/>
    <w:rsid w:val="00C110EB"/>
    <w:rsid w:val="00C11B9F"/>
    <w:rsid w:val="00C135FD"/>
    <w:rsid w:val="00C13A4B"/>
    <w:rsid w:val="00C15A66"/>
    <w:rsid w:val="00C15B3A"/>
    <w:rsid w:val="00C168F9"/>
    <w:rsid w:val="00C16E28"/>
    <w:rsid w:val="00C176DD"/>
    <w:rsid w:val="00C21DA2"/>
    <w:rsid w:val="00C21E1D"/>
    <w:rsid w:val="00C23402"/>
    <w:rsid w:val="00C234DC"/>
    <w:rsid w:val="00C23F0E"/>
    <w:rsid w:val="00C2424B"/>
    <w:rsid w:val="00C24986"/>
    <w:rsid w:val="00C268E5"/>
    <w:rsid w:val="00C30A64"/>
    <w:rsid w:val="00C32A26"/>
    <w:rsid w:val="00C32F7E"/>
    <w:rsid w:val="00C33B0D"/>
    <w:rsid w:val="00C35A98"/>
    <w:rsid w:val="00C35FC5"/>
    <w:rsid w:val="00C36820"/>
    <w:rsid w:val="00C401D6"/>
    <w:rsid w:val="00C4059C"/>
    <w:rsid w:val="00C40A7E"/>
    <w:rsid w:val="00C422BD"/>
    <w:rsid w:val="00C4546C"/>
    <w:rsid w:val="00C45626"/>
    <w:rsid w:val="00C4585D"/>
    <w:rsid w:val="00C45917"/>
    <w:rsid w:val="00C46136"/>
    <w:rsid w:val="00C46A0A"/>
    <w:rsid w:val="00C47508"/>
    <w:rsid w:val="00C47679"/>
    <w:rsid w:val="00C47AEB"/>
    <w:rsid w:val="00C47C05"/>
    <w:rsid w:val="00C53B6E"/>
    <w:rsid w:val="00C54354"/>
    <w:rsid w:val="00C5604E"/>
    <w:rsid w:val="00C56E4A"/>
    <w:rsid w:val="00C607A6"/>
    <w:rsid w:val="00C63563"/>
    <w:rsid w:val="00C639A6"/>
    <w:rsid w:val="00C64CB1"/>
    <w:rsid w:val="00C65561"/>
    <w:rsid w:val="00C677E8"/>
    <w:rsid w:val="00C70FD0"/>
    <w:rsid w:val="00C7228D"/>
    <w:rsid w:val="00C73804"/>
    <w:rsid w:val="00C74191"/>
    <w:rsid w:val="00C75B77"/>
    <w:rsid w:val="00C75F40"/>
    <w:rsid w:val="00C7632D"/>
    <w:rsid w:val="00C7749F"/>
    <w:rsid w:val="00C774A7"/>
    <w:rsid w:val="00C7780D"/>
    <w:rsid w:val="00C81D76"/>
    <w:rsid w:val="00C822AB"/>
    <w:rsid w:val="00C82EEF"/>
    <w:rsid w:val="00C84B16"/>
    <w:rsid w:val="00C84E95"/>
    <w:rsid w:val="00C85350"/>
    <w:rsid w:val="00C85EFF"/>
    <w:rsid w:val="00C86269"/>
    <w:rsid w:val="00C86A60"/>
    <w:rsid w:val="00C90673"/>
    <w:rsid w:val="00C90719"/>
    <w:rsid w:val="00C91EC7"/>
    <w:rsid w:val="00C9271A"/>
    <w:rsid w:val="00C92AF7"/>
    <w:rsid w:val="00C9313A"/>
    <w:rsid w:val="00C9405C"/>
    <w:rsid w:val="00C940C9"/>
    <w:rsid w:val="00C95549"/>
    <w:rsid w:val="00C9554D"/>
    <w:rsid w:val="00C97248"/>
    <w:rsid w:val="00C97EF7"/>
    <w:rsid w:val="00CA0C2B"/>
    <w:rsid w:val="00CA0F90"/>
    <w:rsid w:val="00CA10DD"/>
    <w:rsid w:val="00CA195E"/>
    <w:rsid w:val="00CA2418"/>
    <w:rsid w:val="00CA30BE"/>
    <w:rsid w:val="00CA3B97"/>
    <w:rsid w:val="00CA3E08"/>
    <w:rsid w:val="00CA4443"/>
    <w:rsid w:val="00CA461D"/>
    <w:rsid w:val="00CA4741"/>
    <w:rsid w:val="00CA527B"/>
    <w:rsid w:val="00CA541C"/>
    <w:rsid w:val="00CA73F4"/>
    <w:rsid w:val="00CA77BC"/>
    <w:rsid w:val="00CB0BA1"/>
    <w:rsid w:val="00CB0C8E"/>
    <w:rsid w:val="00CB4771"/>
    <w:rsid w:val="00CB4DA0"/>
    <w:rsid w:val="00CB549C"/>
    <w:rsid w:val="00CB5C4D"/>
    <w:rsid w:val="00CB5D22"/>
    <w:rsid w:val="00CB5EE0"/>
    <w:rsid w:val="00CB62EF"/>
    <w:rsid w:val="00CB637A"/>
    <w:rsid w:val="00CB656B"/>
    <w:rsid w:val="00CB6654"/>
    <w:rsid w:val="00CC0F6C"/>
    <w:rsid w:val="00CC1626"/>
    <w:rsid w:val="00CC1894"/>
    <w:rsid w:val="00CC191F"/>
    <w:rsid w:val="00CC208C"/>
    <w:rsid w:val="00CC2558"/>
    <w:rsid w:val="00CC2F29"/>
    <w:rsid w:val="00CC39B9"/>
    <w:rsid w:val="00CC400B"/>
    <w:rsid w:val="00CC42E7"/>
    <w:rsid w:val="00CC4F72"/>
    <w:rsid w:val="00CC551B"/>
    <w:rsid w:val="00CC5728"/>
    <w:rsid w:val="00CC5776"/>
    <w:rsid w:val="00CC5ED1"/>
    <w:rsid w:val="00CC6B16"/>
    <w:rsid w:val="00CC6E53"/>
    <w:rsid w:val="00CC710D"/>
    <w:rsid w:val="00CC7232"/>
    <w:rsid w:val="00CC7BA4"/>
    <w:rsid w:val="00CD0FCA"/>
    <w:rsid w:val="00CD1847"/>
    <w:rsid w:val="00CD2954"/>
    <w:rsid w:val="00CD29E3"/>
    <w:rsid w:val="00CD406B"/>
    <w:rsid w:val="00CD44B0"/>
    <w:rsid w:val="00CD5173"/>
    <w:rsid w:val="00CD5635"/>
    <w:rsid w:val="00CD6819"/>
    <w:rsid w:val="00CD6BE4"/>
    <w:rsid w:val="00CD6D1B"/>
    <w:rsid w:val="00CD7AA4"/>
    <w:rsid w:val="00CD7D68"/>
    <w:rsid w:val="00CE06D3"/>
    <w:rsid w:val="00CE1DB7"/>
    <w:rsid w:val="00CE22DB"/>
    <w:rsid w:val="00CE2584"/>
    <w:rsid w:val="00CE2BB5"/>
    <w:rsid w:val="00CE3103"/>
    <w:rsid w:val="00CE3540"/>
    <w:rsid w:val="00CE46C8"/>
    <w:rsid w:val="00CE6561"/>
    <w:rsid w:val="00CE69FE"/>
    <w:rsid w:val="00CF06A0"/>
    <w:rsid w:val="00CF1C0C"/>
    <w:rsid w:val="00CF3005"/>
    <w:rsid w:val="00CF3BA5"/>
    <w:rsid w:val="00CF3FAC"/>
    <w:rsid w:val="00CF4D79"/>
    <w:rsid w:val="00CF5776"/>
    <w:rsid w:val="00CF6475"/>
    <w:rsid w:val="00CF67A3"/>
    <w:rsid w:val="00CF717B"/>
    <w:rsid w:val="00CF7CAC"/>
    <w:rsid w:val="00D004C1"/>
    <w:rsid w:val="00D00AFE"/>
    <w:rsid w:val="00D01077"/>
    <w:rsid w:val="00D011A0"/>
    <w:rsid w:val="00D0221E"/>
    <w:rsid w:val="00D02B9D"/>
    <w:rsid w:val="00D0416B"/>
    <w:rsid w:val="00D054E0"/>
    <w:rsid w:val="00D0550A"/>
    <w:rsid w:val="00D05E9C"/>
    <w:rsid w:val="00D06608"/>
    <w:rsid w:val="00D06721"/>
    <w:rsid w:val="00D10401"/>
    <w:rsid w:val="00D1109B"/>
    <w:rsid w:val="00D12EB8"/>
    <w:rsid w:val="00D14592"/>
    <w:rsid w:val="00D15C31"/>
    <w:rsid w:val="00D15D9C"/>
    <w:rsid w:val="00D16D11"/>
    <w:rsid w:val="00D178CF"/>
    <w:rsid w:val="00D179EC"/>
    <w:rsid w:val="00D20EE3"/>
    <w:rsid w:val="00D211E3"/>
    <w:rsid w:val="00D2205B"/>
    <w:rsid w:val="00D22704"/>
    <w:rsid w:val="00D23B7A"/>
    <w:rsid w:val="00D23C0B"/>
    <w:rsid w:val="00D23E45"/>
    <w:rsid w:val="00D249DF"/>
    <w:rsid w:val="00D25318"/>
    <w:rsid w:val="00D2573E"/>
    <w:rsid w:val="00D25C8B"/>
    <w:rsid w:val="00D25DB8"/>
    <w:rsid w:val="00D26236"/>
    <w:rsid w:val="00D26DAB"/>
    <w:rsid w:val="00D26E36"/>
    <w:rsid w:val="00D279E0"/>
    <w:rsid w:val="00D30ECA"/>
    <w:rsid w:val="00D32702"/>
    <w:rsid w:val="00D32E62"/>
    <w:rsid w:val="00D32F3C"/>
    <w:rsid w:val="00D3316C"/>
    <w:rsid w:val="00D33FB9"/>
    <w:rsid w:val="00D34120"/>
    <w:rsid w:val="00D367E0"/>
    <w:rsid w:val="00D36D5E"/>
    <w:rsid w:val="00D406C7"/>
    <w:rsid w:val="00D40A9A"/>
    <w:rsid w:val="00D40C5A"/>
    <w:rsid w:val="00D431D0"/>
    <w:rsid w:val="00D44B33"/>
    <w:rsid w:val="00D44E97"/>
    <w:rsid w:val="00D45703"/>
    <w:rsid w:val="00D45E2C"/>
    <w:rsid w:val="00D46705"/>
    <w:rsid w:val="00D46C77"/>
    <w:rsid w:val="00D5098E"/>
    <w:rsid w:val="00D52EDD"/>
    <w:rsid w:val="00D54A65"/>
    <w:rsid w:val="00D54B8A"/>
    <w:rsid w:val="00D5535E"/>
    <w:rsid w:val="00D5565C"/>
    <w:rsid w:val="00D55912"/>
    <w:rsid w:val="00D55E3F"/>
    <w:rsid w:val="00D56367"/>
    <w:rsid w:val="00D5701E"/>
    <w:rsid w:val="00D573F0"/>
    <w:rsid w:val="00D57906"/>
    <w:rsid w:val="00D616F6"/>
    <w:rsid w:val="00D61F16"/>
    <w:rsid w:val="00D61F75"/>
    <w:rsid w:val="00D62306"/>
    <w:rsid w:val="00D62CB5"/>
    <w:rsid w:val="00D63023"/>
    <w:rsid w:val="00D6329D"/>
    <w:rsid w:val="00D63CB5"/>
    <w:rsid w:val="00D6539F"/>
    <w:rsid w:val="00D66218"/>
    <w:rsid w:val="00D71AF4"/>
    <w:rsid w:val="00D725A1"/>
    <w:rsid w:val="00D72760"/>
    <w:rsid w:val="00D73A11"/>
    <w:rsid w:val="00D75E44"/>
    <w:rsid w:val="00D772A0"/>
    <w:rsid w:val="00D77571"/>
    <w:rsid w:val="00D77B7C"/>
    <w:rsid w:val="00D77D48"/>
    <w:rsid w:val="00D803AF"/>
    <w:rsid w:val="00D804AA"/>
    <w:rsid w:val="00D85812"/>
    <w:rsid w:val="00D860F0"/>
    <w:rsid w:val="00D8688D"/>
    <w:rsid w:val="00D86C8D"/>
    <w:rsid w:val="00D87E05"/>
    <w:rsid w:val="00D90319"/>
    <w:rsid w:val="00D91C4C"/>
    <w:rsid w:val="00D91C8E"/>
    <w:rsid w:val="00D93454"/>
    <w:rsid w:val="00D94375"/>
    <w:rsid w:val="00D9540E"/>
    <w:rsid w:val="00D95D54"/>
    <w:rsid w:val="00D96A87"/>
    <w:rsid w:val="00D97397"/>
    <w:rsid w:val="00D973CC"/>
    <w:rsid w:val="00D97675"/>
    <w:rsid w:val="00D97D39"/>
    <w:rsid w:val="00DA077C"/>
    <w:rsid w:val="00DA1559"/>
    <w:rsid w:val="00DA1A93"/>
    <w:rsid w:val="00DA1E89"/>
    <w:rsid w:val="00DA21F4"/>
    <w:rsid w:val="00DA2A19"/>
    <w:rsid w:val="00DA2D1A"/>
    <w:rsid w:val="00DA487B"/>
    <w:rsid w:val="00DA4BD1"/>
    <w:rsid w:val="00DA4CBE"/>
    <w:rsid w:val="00DA52AD"/>
    <w:rsid w:val="00DA632D"/>
    <w:rsid w:val="00DA7F33"/>
    <w:rsid w:val="00DB0EC7"/>
    <w:rsid w:val="00DB172E"/>
    <w:rsid w:val="00DB2453"/>
    <w:rsid w:val="00DB2885"/>
    <w:rsid w:val="00DB30C8"/>
    <w:rsid w:val="00DB30CF"/>
    <w:rsid w:val="00DB51BB"/>
    <w:rsid w:val="00DB5EEC"/>
    <w:rsid w:val="00DB63B1"/>
    <w:rsid w:val="00DB7F76"/>
    <w:rsid w:val="00DC0731"/>
    <w:rsid w:val="00DC096D"/>
    <w:rsid w:val="00DC12A7"/>
    <w:rsid w:val="00DC1684"/>
    <w:rsid w:val="00DC2A72"/>
    <w:rsid w:val="00DC381C"/>
    <w:rsid w:val="00DC60A2"/>
    <w:rsid w:val="00DC6590"/>
    <w:rsid w:val="00DC6891"/>
    <w:rsid w:val="00DC74BA"/>
    <w:rsid w:val="00DD19DC"/>
    <w:rsid w:val="00DD249B"/>
    <w:rsid w:val="00DD4623"/>
    <w:rsid w:val="00DD5286"/>
    <w:rsid w:val="00DD569E"/>
    <w:rsid w:val="00DD5A39"/>
    <w:rsid w:val="00DD5C96"/>
    <w:rsid w:val="00DD5DE7"/>
    <w:rsid w:val="00DD764D"/>
    <w:rsid w:val="00DE074D"/>
    <w:rsid w:val="00DE1454"/>
    <w:rsid w:val="00DE20CA"/>
    <w:rsid w:val="00DE31B6"/>
    <w:rsid w:val="00DE37E8"/>
    <w:rsid w:val="00DE395F"/>
    <w:rsid w:val="00DE4300"/>
    <w:rsid w:val="00DE4B71"/>
    <w:rsid w:val="00DE7007"/>
    <w:rsid w:val="00DF004C"/>
    <w:rsid w:val="00DF08A0"/>
    <w:rsid w:val="00DF1199"/>
    <w:rsid w:val="00DF1FF6"/>
    <w:rsid w:val="00DF2458"/>
    <w:rsid w:val="00DF398A"/>
    <w:rsid w:val="00DF3B4D"/>
    <w:rsid w:val="00DF4CCF"/>
    <w:rsid w:val="00DF4FB6"/>
    <w:rsid w:val="00DF5E4B"/>
    <w:rsid w:val="00DF622B"/>
    <w:rsid w:val="00DF6E3B"/>
    <w:rsid w:val="00DF7275"/>
    <w:rsid w:val="00DF7BAF"/>
    <w:rsid w:val="00E00618"/>
    <w:rsid w:val="00E00B2E"/>
    <w:rsid w:val="00E057A1"/>
    <w:rsid w:val="00E063E2"/>
    <w:rsid w:val="00E10EAE"/>
    <w:rsid w:val="00E12E70"/>
    <w:rsid w:val="00E13F57"/>
    <w:rsid w:val="00E144C1"/>
    <w:rsid w:val="00E14BBF"/>
    <w:rsid w:val="00E154B9"/>
    <w:rsid w:val="00E15E13"/>
    <w:rsid w:val="00E16652"/>
    <w:rsid w:val="00E175F1"/>
    <w:rsid w:val="00E17B56"/>
    <w:rsid w:val="00E20629"/>
    <w:rsid w:val="00E20F58"/>
    <w:rsid w:val="00E21B8A"/>
    <w:rsid w:val="00E21DB9"/>
    <w:rsid w:val="00E2253E"/>
    <w:rsid w:val="00E22784"/>
    <w:rsid w:val="00E22A04"/>
    <w:rsid w:val="00E24633"/>
    <w:rsid w:val="00E25239"/>
    <w:rsid w:val="00E2585D"/>
    <w:rsid w:val="00E2595A"/>
    <w:rsid w:val="00E2762A"/>
    <w:rsid w:val="00E2775C"/>
    <w:rsid w:val="00E304C1"/>
    <w:rsid w:val="00E308CB"/>
    <w:rsid w:val="00E338E7"/>
    <w:rsid w:val="00E35D9D"/>
    <w:rsid w:val="00E36976"/>
    <w:rsid w:val="00E37730"/>
    <w:rsid w:val="00E37AC3"/>
    <w:rsid w:val="00E404F1"/>
    <w:rsid w:val="00E40D0B"/>
    <w:rsid w:val="00E41302"/>
    <w:rsid w:val="00E44BA1"/>
    <w:rsid w:val="00E45305"/>
    <w:rsid w:val="00E457A1"/>
    <w:rsid w:val="00E462F7"/>
    <w:rsid w:val="00E47643"/>
    <w:rsid w:val="00E52A41"/>
    <w:rsid w:val="00E53D1A"/>
    <w:rsid w:val="00E54CD3"/>
    <w:rsid w:val="00E55116"/>
    <w:rsid w:val="00E56C83"/>
    <w:rsid w:val="00E56DC7"/>
    <w:rsid w:val="00E56DDC"/>
    <w:rsid w:val="00E573E0"/>
    <w:rsid w:val="00E57E5A"/>
    <w:rsid w:val="00E60AA1"/>
    <w:rsid w:val="00E6357C"/>
    <w:rsid w:val="00E6499B"/>
    <w:rsid w:val="00E64FEF"/>
    <w:rsid w:val="00E650A0"/>
    <w:rsid w:val="00E70099"/>
    <w:rsid w:val="00E70997"/>
    <w:rsid w:val="00E71A19"/>
    <w:rsid w:val="00E7228D"/>
    <w:rsid w:val="00E725D0"/>
    <w:rsid w:val="00E72849"/>
    <w:rsid w:val="00E72973"/>
    <w:rsid w:val="00E732E0"/>
    <w:rsid w:val="00E73E5C"/>
    <w:rsid w:val="00E74E81"/>
    <w:rsid w:val="00E75034"/>
    <w:rsid w:val="00E7580E"/>
    <w:rsid w:val="00E761F8"/>
    <w:rsid w:val="00E7646A"/>
    <w:rsid w:val="00E817FB"/>
    <w:rsid w:val="00E82D4F"/>
    <w:rsid w:val="00E83534"/>
    <w:rsid w:val="00E83A05"/>
    <w:rsid w:val="00E84307"/>
    <w:rsid w:val="00E8458F"/>
    <w:rsid w:val="00E84BC0"/>
    <w:rsid w:val="00E86384"/>
    <w:rsid w:val="00E86CD3"/>
    <w:rsid w:val="00E87AB8"/>
    <w:rsid w:val="00E90186"/>
    <w:rsid w:val="00E90447"/>
    <w:rsid w:val="00E90AA2"/>
    <w:rsid w:val="00E914A5"/>
    <w:rsid w:val="00E91BD9"/>
    <w:rsid w:val="00E929CB"/>
    <w:rsid w:val="00E92AC7"/>
    <w:rsid w:val="00E92EC0"/>
    <w:rsid w:val="00E936C5"/>
    <w:rsid w:val="00E94DD9"/>
    <w:rsid w:val="00E9539D"/>
    <w:rsid w:val="00E96219"/>
    <w:rsid w:val="00E9670E"/>
    <w:rsid w:val="00E96D3D"/>
    <w:rsid w:val="00EA09BD"/>
    <w:rsid w:val="00EA1935"/>
    <w:rsid w:val="00EA2017"/>
    <w:rsid w:val="00EA2C55"/>
    <w:rsid w:val="00EA2CF0"/>
    <w:rsid w:val="00EA4275"/>
    <w:rsid w:val="00EA4E05"/>
    <w:rsid w:val="00EA6C4F"/>
    <w:rsid w:val="00EA7079"/>
    <w:rsid w:val="00EB1A6B"/>
    <w:rsid w:val="00EB27C6"/>
    <w:rsid w:val="00EB32B8"/>
    <w:rsid w:val="00EB5B07"/>
    <w:rsid w:val="00EB785B"/>
    <w:rsid w:val="00EB7CAE"/>
    <w:rsid w:val="00EB7CCB"/>
    <w:rsid w:val="00EB7F56"/>
    <w:rsid w:val="00EC049A"/>
    <w:rsid w:val="00EC1526"/>
    <w:rsid w:val="00EC2B14"/>
    <w:rsid w:val="00EC3009"/>
    <w:rsid w:val="00EC36F5"/>
    <w:rsid w:val="00EC4534"/>
    <w:rsid w:val="00EC47F6"/>
    <w:rsid w:val="00EC4F0D"/>
    <w:rsid w:val="00EC6584"/>
    <w:rsid w:val="00EC6AF0"/>
    <w:rsid w:val="00ED0B3A"/>
    <w:rsid w:val="00ED188F"/>
    <w:rsid w:val="00ED26F5"/>
    <w:rsid w:val="00ED34CE"/>
    <w:rsid w:val="00ED3A3D"/>
    <w:rsid w:val="00ED4B59"/>
    <w:rsid w:val="00ED4E0F"/>
    <w:rsid w:val="00ED4FF5"/>
    <w:rsid w:val="00ED6D39"/>
    <w:rsid w:val="00EE0BF7"/>
    <w:rsid w:val="00EE22E7"/>
    <w:rsid w:val="00EE361F"/>
    <w:rsid w:val="00EE3A47"/>
    <w:rsid w:val="00EE5304"/>
    <w:rsid w:val="00EE5DD6"/>
    <w:rsid w:val="00EE7D95"/>
    <w:rsid w:val="00EF0E9D"/>
    <w:rsid w:val="00EF220F"/>
    <w:rsid w:val="00EF2BB3"/>
    <w:rsid w:val="00EF2C32"/>
    <w:rsid w:val="00EF5B6B"/>
    <w:rsid w:val="00EF5C5B"/>
    <w:rsid w:val="00EF5F31"/>
    <w:rsid w:val="00EF666D"/>
    <w:rsid w:val="00EF66BA"/>
    <w:rsid w:val="00EF7496"/>
    <w:rsid w:val="00F000F1"/>
    <w:rsid w:val="00F0110C"/>
    <w:rsid w:val="00F023A5"/>
    <w:rsid w:val="00F027DE"/>
    <w:rsid w:val="00F02C65"/>
    <w:rsid w:val="00F02CA4"/>
    <w:rsid w:val="00F02E21"/>
    <w:rsid w:val="00F034F4"/>
    <w:rsid w:val="00F036A0"/>
    <w:rsid w:val="00F04C69"/>
    <w:rsid w:val="00F06764"/>
    <w:rsid w:val="00F072EB"/>
    <w:rsid w:val="00F07F20"/>
    <w:rsid w:val="00F115B2"/>
    <w:rsid w:val="00F120A5"/>
    <w:rsid w:val="00F13765"/>
    <w:rsid w:val="00F13B5B"/>
    <w:rsid w:val="00F13BE0"/>
    <w:rsid w:val="00F13D58"/>
    <w:rsid w:val="00F145BD"/>
    <w:rsid w:val="00F1574A"/>
    <w:rsid w:val="00F208A7"/>
    <w:rsid w:val="00F2094D"/>
    <w:rsid w:val="00F20E14"/>
    <w:rsid w:val="00F21724"/>
    <w:rsid w:val="00F217B9"/>
    <w:rsid w:val="00F2241A"/>
    <w:rsid w:val="00F2265F"/>
    <w:rsid w:val="00F22BEA"/>
    <w:rsid w:val="00F23B7B"/>
    <w:rsid w:val="00F24199"/>
    <w:rsid w:val="00F2544D"/>
    <w:rsid w:val="00F26B64"/>
    <w:rsid w:val="00F31A19"/>
    <w:rsid w:val="00F31B79"/>
    <w:rsid w:val="00F31BDF"/>
    <w:rsid w:val="00F323CC"/>
    <w:rsid w:val="00F32BA2"/>
    <w:rsid w:val="00F3478E"/>
    <w:rsid w:val="00F367AB"/>
    <w:rsid w:val="00F36D14"/>
    <w:rsid w:val="00F3740D"/>
    <w:rsid w:val="00F37C32"/>
    <w:rsid w:val="00F37F0D"/>
    <w:rsid w:val="00F4018A"/>
    <w:rsid w:val="00F40B17"/>
    <w:rsid w:val="00F40D4F"/>
    <w:rsid w:val="00F40F73"/>
    <w:rsid w:val="00F41416"/>
    <w:rsid w:val="00F420D6"/>
    <w:rsid w:val="00F42853"/>
    <w:rsid w:val="00F44DF3"/>
    <w:rsid w:val="00F44E4F"/>
    <w:rsid w:val="00F44FDC"/>
    <w:rsid w:val="00F459F1"/>
    <w:rsid w:val="00F45A15"/>
    <w:rsid w:val="00F50158"/>
    <w:rsid w:val="00F50360"/>
    <w:rsid w:val="00F50415"/>
    <w:rsid w:val="00F5192C"/>
    <w:rsid w:val="00F52D16"/>
    <w:rsid w:val="00F53A77"/>
    <w:rsid w:val="00F54EF1"/>
    <w:rsid w:val="00F55660"/>
    <w:rsid w:val="00F55A29"/>
    <w:rsid w:val="00F55A3E"/>
    <w:rsid w:val="00F5668C"/>
    <w:rsid w:val="00F568E5"/>
    <w:rsid w:val="00F57889"/>
    <w:rsid w:val="00F57E62"/>
    <w:rsid w:val="00F619FA"/>
    <w:rsid w:val="00F620A4"/>
    <w:rsid w:val="00F63323"/>
    <w:rsid w:val="00F66441"/>
    <w:rsid w:val="00F669EE"/>
    <w:rsid w:val="00F66CD6"/>
    <w:rsid w:val="00F6726E"/>
    <w:rsid w:val="00F67B53"/>
    <w:rsid w:val="00F719B5"/>
    <w:rsid w:val="00F71AC3"/>
    <w:rsid w:val="00F73041"/>
    <w:rsid w:val="00F74555"/>
    <w:rsid w:val="00F75227"/>
    <w:rsid w:val="00F75417"/>
    <w:rsid w:val="00F7668E"/>
    <w:rsid w:val="00F818C4"/>
    <w:rsid w:val="00F82108"/>
    <w:rsid w:val="00F8290A"/>
    <w:rsid w:val="00F8377E"/>
    <w:rsid w:val="00F846D2"/>
    <w:rsid w:val="00F84A69"/>
    <w:rsid w:val="00F84AC0"/>
    <w:rsid w:val="00F84DAC"/>
    <w:rsid w:val="00F86206"/>
    <w:rsid w:val="00F87696"/>
    <w:rsid w:val="00F87BC2"/>
    <w:rsid w:val="00F90D47"/>
    <w:rsid w:val="00F913E0"/>
    <w:rsid w:val="00F922A6"/>
    <w:rsid w:val="00F947CB"/>
    <w:rsid w:val="00F94F7E"/>
    <w:rsid w:val="00F961C1"/>
    <w:rsid w:val="00F97322"/>
    <w:rsid w:val="00F9737F"/>
    <w:rsid w:val="00F97904"/>
    <w:rsid w:val="00F97A73"/>
    <w:rsid w:val="00F97FAF"/>
    <w:rsid w:val="00FA0811"/>
    <w:rsid w:val="00FA1030"/>
    <w:rsid w:val="00FA1512"/>
    <w:rsid w:val="00FA1598"/>
    <w:rsid w:val="00FA2564"/>
    <w:rsid w:val="00FA3503"/>
    <w:rsid w:val="00FA3952"/>
    <w:rsid w:val="00FA3C33"/>
    <w:rsid w:val="00FA4D44"/>
    <w:rsid w:val="00FA641B"/>
    <w:rsid w:val="00FB05D9"/>
    <w:rsid w:val="00FB0FF5"/>
    <w:rsid w:val="00FB1DE9"/>
    <w:rsid w:val="00FB217C"/>
    <w:rsid w:val="00FB2A11"/>
    <w:rsid w:val="00FB2ADD"/>
    <w:rsid w:val="00FB2FBF"/>
    <w:rsid w:val="00FB4AEE"/>
    <w:rsid w:val="00FB7B6D"/>
    <w:rsid w:val="00FC102D"/>
    <w:rsid w:val="00FC251C"/>
    <w:rsid w:val="00FC39DD"/>
    <w:rsid w:val="00FC40EC"/>
    <w:rsid w:val="00FC41C7"/>
    <w:rsid w:val="00FC4999"/>
    <w:rsid w:val="00FC4A4E"/>
    <w:rsid w:val="00FC4BC2"/>
    <w:rsid w:val="00FC5972"/>
    <w:rsid w:val="00FC5C2E"/>
    <w:rsid w:val="00FC6F23"/>
    <w:rsid w:val="00FD0B93"/>
    <w:rsid w:val="00FD103C"/>
    <w:rsid w:val="00FD12A0"/>
    <w:rsid w:val="00FD2A2E"/>
    <w:rsid w:val="00FD2C5F"/>
    <w:rsid w:val="00FD2E89"/>
    <w:rsid w:val="00FD4126"/>
    <w:rsid w:val="00FD4EE8"/>
    <w:rsid w:val="00FD5545"/>
    <w:rsid w:val="00FD61D8"/>
    <w:rsid w:val="00FD6F6C"/>
    <w:rsid w:val="00FD78E2"/>
    <w:rsid w:val="00FE1389"/>
    <w:rsid w:val="00FE1B0F"/>
    <w:rsid w:val="00FE1CD4"/>
    <w:rsid w:val="00FE2AC4"/>
    <w:rsid w:val="00FE3902"/>
    <w:rsid w:val="00FE5F8E"/>
    <w:rsid w:val="00FE619F"/>
    <w:rsid w:val="00FE7765"/>
    <w:rsid w:val="00FE7AF3"/>
    <w:rsid w:val="00FF0A9D"/>
    <w:rsid w:val="00FF0FA5"/>
    <w:rsid w:val="00FF1E82"/>
    <w:rsid w:val="00FF5CB0"/>
    <w:rsid w:val="00FF5E6F"/>
    <w:rsid w:val="00FF74D2"/>
    <w:rsid w:val="00FF7614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A0C"/>
    <w:pPr>
      <w:ind w:left="357"/>
    </w:pPr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769F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A451F6"/>
    <w:pPr>
      <w:spacing w:before="100" w:beforeAutospacing="1" w:after="100" w:afterAutospacing="1"/>
      <w:ind w:left="0"/>
      <w:outlineLvl w:val="1"/>
    </w:pPr>
    <w:rPr>
      <w:rFonts w:eastAsia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451F6"/>
    <w:pPr>
      <w:spacing w:before="100" w:beforeAutospacing="1" w:after="100" w:afterAutospacing="1"/>
      <w:ind w:left="0"/>
      <w:outlineLvl w:val="2"/>
    </w:pPr>
    <w:rPr>
      <w:rFonts w:eastAsia="Times New Roman"/>
      <w:b/>
      <w:bCs/>
      <w:sz w:val="27"/>
      <w:szCs w:val="27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51F6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18AE"/>
    <w:pPr>
      <w:ind w:left="720"/>
      <w:contextualSpacing/>
    </w:pPr>
    <w:rPr>
      <w:rFonts w:ascii="Calibri" w:hAnsi="Calibri"/>
      <w:sz w:val="22"/>
      <w:szCs w:val="22"/>
    </w:rPr>
  </w:style>
  <w:style w:type="character" w:styleId="Numrodeligne">
    <w:name w:val="line number"/>
    <w:basedOn w:val="Policepardfaut"/>
    <w:uiPriority w:val="99"/>
    <w:semiHidden/>
    <w:unhideWhenUsed/>
    <w:rsid w:val="00BC381B"/>
  </w:style>
  <w:style w:type="paragraph" w:styleId="En-tte">
    <w:name w:val="header"/>
    <w:basedOn w:val="Normal"/>
    <w:link w:val="En-tteCar"/>
    <w:uiPriority w:val="99"/>
    <w:unhideWhenUsed/>
    <w:rsid w:val="00EF5B6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EF5B6B"/>
  </w:style>
  <w:style w:type="paragraph" w:styleId="Pieddepage">
    <w:name w:val="footer"/>
    <w:basedOn w:val="Normal"/>
    <w:link w:val="PieddepageCar"/>
    <w:uiPriority w:val="99"/>
    <w:unhideWhenUsed/>
    <w:rsid w:val="00EF5B6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5B6B"/>
  </w:style>
  <w:style w:type="paragraph" w:styleId="Textedebulles">
    <w:name w:val="Balloon Text"/>
    <w:basedOn w:val="Normal"/>
    <w:link w:val="TextedebullesCar"/>
    <w:uiPriority w:val="99"/>
    <w:semiHidden/>
    <w:unhideWhenUsed/>
    <w:rsid w:val="00EF5B6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F5B6B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5A62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A621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5A62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62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A6215"/>
    <w:rPr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A451F6"/>
  </w:style>
  <w:style w:type="character" w:customStyle="1" w:styleId="Titre2Car">
    <w:name w:val="Titre 2 Car"/>
    <w:link w:val="Titre2"/>
    <w:uiPriority w:val="9"/>
    <w:rsid w:val="00A451F6"/>
    <w:rPr>
      <w:rFonts w:ascii="Times New Roman" w:eastAsia="Times New Roman" w:hAnsi="Times New Roman"/>
      <w:b/>
      <w:bCs/>
      <w:color w:val="auto"/>
      <w:sz w:val="36"/>
      <w:szCs w:val="36"/>
      <w:u w:val="none"/>
      <w:lang w:eastAsia="fr-FR"/>
    </w:rPr>
  </w:style>
  <w:style w:type="character" w:customStyle="1" w:styleId="Titre3Car">
    <w:name w:val="Titre 3 Car"/>
    <w:link w:val="Titre3"/>
    <w:uiPriority w:val="9"/>
    <w:rsid w:val="00A451F6"/>
    <w:rPr>
      <w:rFonts w:ascii="Times New Roman" w:eastAsia="Times New Roman" w:hAnsi="Times New Roman"/>
      <w:b/>
      <w:bCs/>
      <w:color w:val="auto"/>
      <w:sz w:val="27"/>
      <w:szCs w:val="27"/>
      <w:u w:val="none"/>
      <w:lang w:eastAsia="fr-FR"/>
    </w:rPr>
  </w:style>
  <w:style w:type="character" w:customStyle="1" w:styleId="mw-headline">
    <w:name w:val="mw-headline"/>
    <w:basedOn w:val="Policepardfaut"/>
    <w:rsid w:val="00A451F6"/>
  </w:style>
  <w:style w:type="paragraph" w:styleId="NormalWeb">
    <w:name w:val="Normal (Web)"/>
    <w:basedOn w:val="Normal"/>
    <w:uiPriority w:val="99"/>
    <w:unhideWhenUsed/>
    <w:rsid w:val="00A451F6"/>
    <w:pPr>
      <w:spacing w:before="100" w:beforeAutospacing="1" w:after="100" w:afterAutospacing="1"/>
      <w:ind w:left="0"/>
    </w:pPr>
    <w:rPr>
      <w:rFonts w:eastAsia="Times New Roman"/>
      <w:lang w:eastAsia="fr-FR"/>
    </w:rPr>
  </w:style>
  <w:style w:type="character" w:styleId="Lienhypertexte">
    <w:name w:val="Hyperlink"/>
    <w:uiPriority w:val="99"/>
    <w:unhideWhenUsed/>
    <w:rsid w:val="00A451F6"/>
    <w:rPr>
      <w:color w:val="0000FF"/>
      <w:u w:val="single"/>
    </w:rPr>
  </w:style>
  <w:style w:type="character" w:customStyle="1" w:styleId="Titre6Car">
    <w:name w:val="Titre 6 Car"/>
    <w:link w:val="Titre6"/>
    <w:uiPriority w:val="9"/>
    <w:semiHidden/>
    <w:rsid w:val="00A451F6"/>
    <w:rPr>
      <w:rFonts w:ascii="Cambria" w:eastAsia="Times New Roman" w:hAnsi="Cambria" w:cs="Times New Roman"/>
      <w:i/>
      <w:iCs/>
      <w:color w:val="243F60"/>
    </w:rPr>
  </w:style>
  <w:style w:type="character" w:customStyle="1" w:styleId="article-articlebody">
    <w:name w:val="article-articlebody"/>
    <w:basedOn w:val="Policepardfaut"/>
    <w:rsid w:val="00A451F6"/>
  </w:style>
  <w:style w:type="character" w:customStyle="1" w:styleId="article-caption">
    <w:name w:val="article-caption"/>
    <w:basedOn w:val="Policepardfaut"/>
    <w:rsid w:val="00A451F6"/>
  </w:style>
  <w:style w:type="character" w:customStyle="1" w:styleId="a">
    <w:name w:val="a"/>
    <w:basedOn w:val="Policepardfaut"/>
    <w:rsid w:val="001031A6"/>
  </w:style>
  <w:style w:type="character" w:customStyle="1" w:styleId="w6">
    <w:name w:val="w6"/>
    <w:basedOn w:val="Policepardfaut"/>
    <w:rsid w:val="001031A6"/>
  </w:style>
  <w:style w:type="character" w:customStyle="1" w:styleId="l6">
    <w:name w:val="l6"/>
    <w:basedOn w:val="Policepardfaut"/>
    <w:rsid w:val="001031A6"/>
  </w:style>
  <w:style w:type="character" w:customStyle="1" w:styleId="g">
    <w:name w:val="g"/>
    <w:basedOn w:val="Policepardfaut"/>
    <w:rsid w:val="001031A6"/>
  </w:style>
  <w:style w:type="character" w:customStyle="1" w:styleId="w">
    <w:name w:val="w"/>
    <w:basedOn w:val="Policepardfaut"/>
    <w:rsid w:val="001031A6"/>
  </w:style>
  <w:style w:type="character" w:customStyle="1" w:styleId="l8">
    <w:name w:val="l8"/>
    <w:basedOn w:val="Policepardfaut"/>
    <w:rsid w:val="001031A6"/>
  </w:style>
  <w:style w:type="character" w:customStyle="1" w:styleId="l7">
    <w:name w:val="l7"/>
    <w:basedOn w:val="Policepardfaut"/>
    <w:rsid w:val="001031A6"/>
  </w:style>
  <w:style w:type="character" w:customStyle="1" w:styleId="w7">
    <w:name w:val="w7"/>
    <w:basedOn w:val="Policepardfaut"/>
    <w:rsid w:val="001031A6"/>
  </w:style>
  <w:style w:type="character" w:customStyle="1" w:styleId="w9">
    <w:name w:val="w9"/>
    <w:basedOn w:val="Policepardfaut"/>
    <w:rsid w:val="001031A6"/>
  </w:style>
  <w:style w:type="character" w:customStyle="1" w:styleId="Titre1Car">
    <w:name w:val="Titre 1 Car"/>
    <w:link w:val="Titre1"/>
    <w:uiPriority w:val="9"/>
    <w:rsid w:val="008769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ev">
    <w:name w:val="Strong"/>
    <w:uiPriority w:val="22"/>
    <w:qFormat/>
    <w:rsid w:val="008769FC"/>
    <w:rPr>
      <w:b/>
      <w:bCs/>
    </w:rPr>
  </w:style>
  <w:style w:type="character" w:styleId="Accentuation">
    <w:name w:val="Emphasis"/>
    <w:uiPriority w:val="20"/>
    <w:qFormat/>
    <w:rsid w:val="00FF1E82"/>
    <w:rPr>
      <w:i/>
      <w:iCs/>
    </w:rPr>
  </w:style>
  <w:style w:type="table" w:styleId="Grilledutableau">
    <w:name w:val="Table Grid"/>
    <w:basedOn w:val="TableauNormal"/>
    <w:uiPriority w:val="59"/>
    <w:rsid w:val="006E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68240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555A91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555A91"/>
    <w:rPr>
      <w:sz w:val="20"/>
      <w:szCs w:val="20"/>
    </w:rPr>
  </w:style>
  <w:style w:type="character" w:styleId="Appeldenotedefin">
    <w:name w:val="endnote reference"/>
    <w:uiPriority w:val="99"/>
    <w:semiHidden/>
    <w:unhideWhenUsed/>
    <w:rsid w:val="00555A9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5A91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555A91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555A91"/>
    <w:rPr>
      <w:vertAlign w:val="superscript"/>
    </w:rPr>
  </w:style>
  <w:style w:type="paragraph" w:styleId="Rvision">
    <w:name w:val="Revision"/>
    <w:hidden/>
    <w:uiPriority w:val="99"/>
    <w:semiHidden/>
    <w:rsid w:val="00D44E97"/>
    <w:rPr>
      <w:sz w:val="24"/>
      <w:szCs w:val="24"/>
      <w:lang w:val="fr-FR"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AE000A"/>
    <w:pPr>
      <w:spacing w:after="200"/>
    </w:pPr>
    <w:rPr>
      <w:b/>
      <w:bCs/>
      <w:color w:val="4F81BD"/>
      <w:sz w:val="18"/>
      <w:szCs w:val="18"/>
      <w:lang w:val="en-US"/>
    </w:rPr>
  </w:style>
  <w:style w:type="character" w:customStyle="1" w:styleId="A2">
    <w:name w:val="A2"/>
    <w:uiPriority w:val="99"/>
    <w:rsid w:val="00885327"/>
    <w:rPr>
      <w:rFonts w:cs="Utopia"/>
      <w:color w:val="000000"/>
      <w:sz w:val="17"/>
      <w:szCs w:val="17"/>
    </w:rPr>
  </w:style>
  <w:style w:type="character" w:customStyle="1" w:styleId="source-link">
    <w:name w:val="source-link"/>
    <w:rsid w:val="000768EA"/>
  </w:style>
  <w:style w:type="character" w:styleId="Lienhypertextesuivivisit">
    <w:name w:val="FollowedHyperlink"/>
    <w:uiPriority w:val="99"/>
    <w:semiHidden/>
    <w:unhideWhenUsed/>
    <w:rsid w:val="001B436D"/>
    <w:rPr>
      <w:color w:val="800080"/>
      <w:u w:val="single"/>
    </w:rPr>
  </w:style>
  <w:style w:type="character" w:customStyle="1" w:styleId="citationjournalname">
    <w:name w:val="citationjournalname"/>
    <w:basedOn w:val="Policepardfaut"/>
    <w:rsid w:val="00E914A5"/>
  </w:style>
  <w:style w:type="character" w:customStyle="1" w:styleId="A5">
    <w:name w:val="A5"/>
    <w:uiPriority w:val="99"/>
    <w:rsid w:val="00F52D16"/>
    <w:rPr>
      <w:rFonts w:cs="Adobe Garamond Pro"/>
      <w:color w:val="000000"/>
      <w:sz w:val="20"/>
      <w:szCs w:val="20"/>
    </w:rPr>
  </w:style>
  <w:style w:type="character" w:customStyle="1" w:styleId="A4">
    <w:name w:val="A4"/>
    <w:uiPriority w:val="99"/>
    <w:rsid w:val="00F52D16"/>
    <w:rPr>
      <w:rFonts w:cs="Avenir Light"/>
      <w:color w:val="000000"/>
      <w:sz w:val="18"/>
      <w:szCs w:val="18"/>
    </w:rPr>
  </w:style>
  <w:style w:type="character" w:customStyle="1" w:styleId="text">
    <w:name w:val="text"/>
    <w:basedOn w:val="Policepardfaut"/>
    <w:rsid w:val="005E1F1D"/>
  </w:style>
  <w:style w:type="character" w:customStyle="1" w:styleId="author-ref">
    <w:name w:val="author-ref"/>
    <w:basedOn w:val="Policepardfaut"/>
    <w:rsid w:val="005E1F1D"/>
  </w:style>
  <w:style w:type="paragraph" w:customStyle="1" w:styleId="Default">
    <w:name w:val="Default"/>
    <w:rsid w:val="00AC2E0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021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0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17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96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43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13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58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40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49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28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54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1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54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0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1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5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69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1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8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71451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9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5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4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9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2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94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7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6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96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9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2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0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3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0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53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9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97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1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4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6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9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0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57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5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5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2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6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9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3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4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8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3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2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34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8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1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8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6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31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9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26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93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7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4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9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5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57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63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59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9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6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8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9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35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3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7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9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1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4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4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01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2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9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9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4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03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4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3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0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68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69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6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9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1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0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8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0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02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6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0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5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5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1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7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4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4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2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4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65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7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5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9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35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61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30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60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24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1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1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7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0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8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8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19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6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36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53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5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1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9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6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57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0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7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1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1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5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5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04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8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17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7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5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8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75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92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27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33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73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9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1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47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94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2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6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8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09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1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8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6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8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23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86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9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5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3855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0277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3190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646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444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BA56D4-4365-4EE9-9525-D799C6CE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7548</Words>
  <Characters>41514</Characters>
  <Application>Microsoft Office Word</Application>
  <DocSecurity>0</DocSecurity>
  <Lines>345</Lines>
  <Paragraphs>97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cebc</Company>
  <LinksUpToDate>false</LinksUpToDate>
  <CharactersWithSpaces>48965</CharactersWithSpaces>
  <SharedDoc>false</SharedDoc>
  <HLinks>
    <vt:vector size="90" baseType="variant">
      <vt:variant>
        <vt:i4>6226010</vt:i4>
      </vt:variant>
      <vt:variant>
        <vt:i4>3</vt:i4>
      </vt:variant>
      <vt:variant>
        <vt:i4>0</vt:i4>
      </vt:variant>
      <vt:variant>
        <vt:i4>5</vt:i4>
      </vt:variant>
      <vt:variant>
        <vt:lpwstr>http://www.r-project.org/</vt:lpwstr>
      </vt:variant>
      <vt:variant>
        <vt:lpwstr/>
      </vt:variant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mailto:sebastien.caron@soptom.org</vt:lpwstr>
      </vt:variant>
      <vt:variant>
        <vt:lpwstr/>
      </vt:variant>
      <vt:variant>
        <vt:i4>3080307</vt:i4>
      </vt:variant>
      <vt:variant>
        <vt:i4>36</vt:i4>
      </vt:variant>
      <vt:variant>
        <vt:i4>0</vt:i4>
      </vt:variant>
      <vt:variant>
        <vt:i4>5</vt:i4>
      </vt:variant>
      <vt:variant>
        <vt:lpwstr>https://brill.com/view/journals/amre/aop/article-10.1163-15685381-bja10021/article-10.1163-15685381-bja10021.xml?rskey=kIe8rL&amp;result=1</vt:lpwstr>
      </vt:variant>
      <vt:variant>
        <vt:lpwstr/>
      </vt:variant>
      <vt:variant>
        <vt:i4>1769492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https://doi.org/10.1163/15685381-bja10021</vt:lpwstr>
      </vt:variant>
      <vt:variant>
        <vt:lpwstr/>
      </vt:variant>
      <vt:variant>
        <vt:i4>7667828</vt:i4>
      </vt:variant>
      <vt:variant>
        <vt:i4>30</vt:i4>
      </vt:variant>
      <vt:variant>
        <vt:i4>0</vt:i4>
      </vt:variant>
      <vt:variant>
        <vt:i4>5</vt:i4>
      </vt:variant>
      <vt:variant>
        <vt:lpwstr>https://brill.com/view/journals/amre/amre-overview.xml</vt:lpwstr>
      </vt:variant>
      <vt:variant>
        <vt:lpwstr/>
      </vt:variant>
      <vt:variant>
        <vt:i4>6422654</vt:i4>
      </vt:variant>
      <vt:variant>
        <vt:i4>27</vt:i4>
      </vt:variant>
      <vt:variant>
        <vt:i4>0</vt:i4>
      </vt:variant>
      <vt:variant>
        <vt:i4>5</vt:i4>
      </vt:variant>
      <vt:variant>
        <vt:lpwstr>https://brill.com/view/journals/amre/aop/article-10.1163-15685381-bja10021/article-10.1163-15685381-bja10021.xml?rskey=kIe8rL&amp;result=1</vt:lpwstr>
      </vt:variant>
      <vt:variant>
        <vt:lpwstr>affiliation0</vt:lpwstr>
      </vt:variant>
      <vt:variant>
        <vt:i4>2228256</vt:i4>
      </vt:variant>
      <vt:variant>
        <vt:i4>24</vt:i4>
      </vt:variant>
      <vt:variant>
        <vt:i4>0</vt:i4>
      </vt:variant>
      <vt:variant>
        <vt:i4>5</vt:i4>
      </vt:variant>
      <vt:variant>
        <vt:lpwstr>https://brill.com/search?f_0=author&amp;q_0=Carmen+D%C3%ADaz-Paniagua</vt:lpwstr>
      </vt:variant>
      <vt:variant>
        <vt:lpwstr/>
      </vt:variant>
      <vt:variant>
        <vt:i4>6291582</vt:i4>
      </vt:variant>
      <vt:variant>
        <vt:i4>21</vt:i4>
      </vt:variant>
      <vt:variant>
        <vt:i4>0</vt:i4>
      </vt:variant>
      <vt:variant>
        <vt:i4>5</vt:i4>
      </vt:variant>
      <vt:variant>
        <vt:lpwstr>https://brill.com/view/journals/amre/aop/article-10.1163-15685381-bja10021/article-10.1163-15685381-bja10021.xml?rskey=kIe8rL&amp;result=1</vt:lpwstr>
      </vt:variant>
      <vt:variant>
        <vt:lpwstr>affiliation2</vt:lpwstr>
      </vt:variant>
      <vt:variant>
        <vt:i4>2490411</vt:i4>
      </vt:variant>
      <vt:variant>
        <vt:i4>18</vt:i4>
      </vt:variant>
      <vt:variant>
        <vt:i4>0</vt:i4>
      </vt:variant>
      <vt:variant>
        <vt:i4>5</vt:i4>
      </vt:variant>
      <vt:variant>
        <vt:lpwstr>https://brill.com/search?f_0=author&amp;q_0=Luis+Le%C3%B3n-Vizca%C3%ADno</vt:lpwstr>
      </vt:variant>
      <vt:variant>
        <vt:lpwstr/>
      </vt:variant>
      <vt:variant>
        <vt:i4>6422654</vt:i4>
      </vt:variant>
      <vt:variant>
        <vt:i4>15</vt:i4>
      </vt:variant>
      <vt:variant>
        <vt:i4>0</vt:i4>
      </vt:variant>
      <vt:variant>
        <vt:i4>5</vt:i4>
      </vt:variant>
      <vt:variant>
        <vt:lpwstr>https://brill.com/view/journals/amre/aop/article-10.1163-15685381-bja10021/article-10.1163-15685381-bja10021.xml?rskey=kIe8rL&amp;result=1</vt:lpwstr>
      </vt:variant>
      <vt:variant>
        <vt:lpwstr>affiliation0</vt:lpwstr>
      </vt:variant>
      <vt:variant>
        <vt:i4>5767169</vt:i4>
      </vt:variant>
      <vt:variant>
        <vt:i4>12</vt:i4>
      </vt:variant>
      <vt:variant>
        <vt:i4>0</vt:i4>
      </vt:variant>
      <vt:variant>
        <vt:i4>5</vt:i4>
      </vt:variant>
      <vt:variant>
        <vt:lpwstr>https://brill.com/search?f_0=author&amp;q_0=Natividad+P%C3%A9rez-Santigosa</vt:lpwstr>
      </vt:variant>
      <vt:variant>
        <vt:lpwstr/>
      </vt:variant>
      <vt:variant>
        <vt:i4>6488190</vt:i4>
      </vt:variant>
      <vt:variant>
        <vt:i4>9</vt:i4>
      </vt:variant>
      <vt:variant>
        <vt:i4>0</vt:i4>
      </vt:variant>
      <vt:variant>
        <vt:i4>5</vt:i4>
      </vt:variant>
      <vt:variant>
        <vt:lpwstr>https://brill.com/view/journals/amre/aop/article-10.1163-15685381-bja10021/article-10.1163-15685381-bja10021.xml?rskey=kIe8rL&amp;result=1</vt:lpwstr>
      </vt:variant>
      <vt:variant>
        <vt:lpwstr>affiliation1</vt:lpwstr>
      </vt:variant>
      <vt:variant>
        <vt:i4>1835024</vt:i4>
      </vt:variant>
      <vt:variant>
        <vt:i4>6</vt:i4>
      </vt:variant>
      <vt:variant>
        <vt:i4>0</vt:i4>
      </vt:variant>
      <vt:variant>
        <vt:i4>5</vt:i4>
      </vt:variant>
      <vt:variant>
        <vt:lpwstr>https://brill.com/search?f_0=author&amp;q_0=Albert+Mart%C3%ADnez-Silvestre</vt:lpwstr>
      </vt:variant>
      <vt:variant>
        <vt:lpwstr/>
      </vt:variant>
      <vt:variant>
        <vt:i4>6422654</vt:i4>
      </vt:variant>
      <vt:variant>
        <vt:i4>3</vt:i4>
      </vt:variant>
      <vt:variant>
        <vt:i4>0</vt:i4>
      </vt:variant>
      <vt:variant>
        <vt:i4>5</vt:i4>
      </vt:variant>
      <vt:variant>
        <vt:lpwstr>https://brill.com/view/journals/amre/aop/article-10.1163-15685381-bja10021/article-10.1163-15685381-bja10021.xml?rskey=kIe8rL&amp;result=1</vt:lpwstr>
      </vt:variant>
      <vt:variant>
        <vt:lpwstr>affiliation0</vt:lpwstr>
      </vt:variant>
      <vt:variant>
        <vt:i4>720964</vt:i4>
      </vt:variant>
      <vt:variant>
        <vt:i4>0</vt:i4>
      </vt:variant>
      <vt:variant>
        <vt:i4>0</vt:i4>
      </vt:variant>
      <vt:variant>
        <vt:i4>5</vt:i4>
      </vt:variant>
      <vt:variant>
        <vt:lpwstr>https://brill.com/search?f_0=author&amp;q_0=Judit+Hidalgo-Vila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CRCC</cp:lastModifiedBy>
  <cp:revision>9</cp:revision>
  <dcterms:created xsi:type="dcterms:W3CDTF">2021-06-28T08:53:00Z</dcterms:created>
  <dcterms:modified xsi:type="dcterms:W3CDTF">2021-06-30T09:43:00Z</dcterms:modified>
</cp:coreProperties>
</file>