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29B6" w14:textId="7A20E6AD" w:rsidR="00D430B2" w:rsidRDefault="001A4105" w:rsidP="00455A4E">
      <w:pPr>
        <w:spacing w:after="0" w:line="276" w:lineRule="auto"/>
        <w:rPr>
          <w:rFonts w:eastAsia="Times New Roman" w:cstheme="minorHAnsi"/>
          <w:b/>
          <w:bCs/>
          <w:i/>
          <w:iCs/>
          <w:color w:val="000000"/>
          <w:sz w:val="32"/>
          <w:szCs w:val="32"/>
          <w:lang w:eastAsia="nl-NL"/>
        </w:rPr>
      </w:pPr>
      <w:r>
        <w:rPr>
          <w:rFonts w:eastAsia="Times New Roman" w:cstheme="minorHAnsi"/>
          <w:b/>
          <w:bCs/>
          <w:color w:val="000000"/>
          <w:sz w:val="32"/>
          <w:szCs w:val="32"/>
          <w:lang w:eastAsia="nl-NL"/>
        </w:rPr>
        <w:t>M</w:t>
      </w:r>
      <w:r w:rsidRPr="00D430B2">
        <w:rPr>
          <w:rFonts w:eastAsia="Times New Roman" w:cstheme="minorHAnsi"/>
          <w:b/>
          <w:bCs/>
          <w:color w:val="000000"/>
          <w:sz w:val="32"/>
          <w:szCs w:val="32"/>
          <w:lang w:eastAsia="nl-NL"/>
        </w:rPr>
        <w:t>icrobiome</w:t>
      </w:r>
      <w:r>
        <w:rPr>
          <w:rFonts w:eastAsia="Times New Roman" w:cstheme="minorHAnsi"/>
          <w:b/>
          <w:bCs/>
          <w:color w:val="000000"/>
          <w:sz w:val="32"/>
          <w:szCs w:val="32"/>
          <w:lang w:eastAsia="nl-NL"/>
        </w:rPr>
        <w:t>-</w:t>
      </w:r>
      <w:r w:rsidR="00D430B2" w:rsidRPr="00D430B2">
        <w:rPr>
          <w:rFonts w:eastAsia="Times New Roman" w:cstheme="minorHAnsi"/>
          <w:b/>
          <w:bCs/>
          <w:color w:val="000000"/>
          <w:sz w:val="32"/>
          <w:szCs w:val="32"/>
          <w:lang w:eastAsia="nl-NL"/>
        </w:rPr>
        <w:t>mediate</w:t>
      </w:r>
      <w:r w:rsidR="004B0F9A">
        <w:rPr>
          <w:rFonts w:eastAsia="Times New Roman" w:cstheme="minorHAnsi"/>
          <w:b/>
          <w:bCs/>
          <w:color w:val="000000"/>
          <w:sz w:val="32"/>
          <w:szCs w:val="32"/>
          <w:lang w:eastAsia="nl-NL"/>
        </w:rPr>
        <w:t>d</w:t>
      </w:r>
      <w:r w:rsidR="00D430B2" w:rsidRPr="00D430B2">
        <w:rPr>
          <w:rFonts w:eastAsia="Times New Roman" w:cstheme="minorHAnsi"/>
          <w:b/>
          <w:bCs/>
          <w:color w:val="000000"/>
          <w:sz w:val="32"/>
          <w:szCs w:val="32"/>
          <w:lang w:eastAsia="nl-NL"/>
        </w:rPr>
        <w:t xml:space="preserve"> tolerance to biotic stressors: a case study of the interaction between </w:t>
      </w:r>
      <w:r w:rsidR="004B0F9A">
        <w:rPr>
          <w:rFonts w:eastAsia="Times New Roman" w:cstheme="minorHAnsi"/>
          <w:b/>
          <w:bCs/>
          <w:color w:val="000000"/>
          <w:sz w:val="32"/>
          <w:szCs w:val="32"/>
          <w:lang w:eastAsia="nl-NL"/>
        </w:rPr>
        <w:t>a</w:t>
      </w:r>
      <w:r w:rsidR="00D430B2" w:rsidRPr="00D430B2">
        <w:rPr>
          <w:rFonts w:eastAsia="Times New Roman" w:cstheme="minorHAnsi"/>
          <w:b/>
          <w:bCs/>
          <w:color w:val="000000"/>
          <w:sz w:val="32"/>
          <w:szCs w:val="32"/>
          <w:lang w:eastAsia="nl-NL"/>
        </w:rPr>
        <w:t xml:space="preserve"> toxic cyanobacterium and a</w:t>
      </w:r>
      <w:r w:rsidR="009E71D7">
        <w:rPr>
          <w:rFonts w:eastAsia="Times New Roman" w:cstheme="minorHAnsi"/>
          <w:b/>
          <w:bCs/>
          <w:color w:val="000000"/>
          <w:sz w:val="32"/>
          <w:szCs w:val="32"/>
          <w:lang w:eastAsia="nl-NL"/>
        </w:rPr>
        <w:t>n</w:t>
      </w:r>
      <w:r w:rsidR="00D430B2" w:rsidRPr="00D430B2">
        <w:rPr>
          <w:rFonts w:eastAsia="Times New Roman" w:cstheme="minorHAnsi"/>
          <w:b/>
          <w:bCs/>
          <w:color w:val="000000"/>
          <w:sz w:val="32"/>
          <w:szCs w:val="32"/>
          <w:lang w:eastAsia="nl-NL"/>
        </w:rPr>
        <w:t xml:space="preserve"> </w:t>
      </w:r>
      <w:r w:rsidR="009E71D7">
        <w:rPr>
          <w:rFonts w:eastAsia="Times New Roman" w:cstheme="minorHAnsi"/>
          <w:b/>
          <w:bCs/>
          <w:color w:val="000000"/>
          <w:sz w:val="32"/>
          <w:szCs w:val="32"/>
          <w:lang w:eastAsia="nl-NL"/>
        </w:rPr>
        <w:t>oomycete</w:t>
      </w:r>
      <w:r w:rsidR="00D430B2" w:rsidRPr="00D430B2">
        <w:rPr>
          <w:rFonts w:eastAsia="Times New Roman" w:cstheme="minorHAnsi"/>
          <w:b/>
          <w:bCs/>
          <w:color w:val="000000"/>
          <w:sz w:val="32"/>
          <w:szCs w:val="32"/>
          <w:lang w:eastAsia="nl-NL"/>
        </w:rPr>
        <w:t>-like infection</w:t>
      </w:r>
      <w:r w:rsidR="009E71D7">
        <w:rPr>
          <w:rFonts w:eastAsia="Times New Roman" w:cstheme="minorHAnsi"/>
          <w:b/>
          <w:bCs/>
          <w:color w:val="000000"/>
          <w:sz w:val="32"/>
          <w:szCs w:val="32"/>
          <w:lang w:eastAsia="nl-NL"/>
        </w:rPr>
        <w:t xml:space="preserve"> in </w:t>
      </w:r>
      <w:r w:rsidR="009E71D7">
        <w:rPr>
          <w:rFonts w:eastAsia="Times New Roman" w:cstheme="minorHAnsi"/>
          <w:b/>
          <w:bCs/>
          <w:i/>
          <w:iCs/>
          <w:color w:val="000000"/>
          <w:sz w:val="32"/>
          <w:szCs w:val="32"/>
          <w:lang w:eastAsia="nl-NL"/>
        </w:rPr>
        <w:t>Daphnia magna</w:t>
      </w:r>
    </w:p>
    <w:p w14:paraId="6C64C5F4" w14:textId="77777777" w:rsidR="00455A4E" w:rsidRPr="009E71D7" w:rsidRDefault="00455A4E" w:rsidP="00455A4E">
      <w:pPr>
        <w:spacing w:after="0" w:line="276" w:lineRule="auto"/>
        <w:rPr>
          <w:rFonts w:eastAsia="Times New Roman" w:cstheme="minorHAnsi"/>
          <w:i/>
          <w:iCs/>
          <w:sz w:val="32"/>
          <w:szCs w:val="32"/>
          <w:lang w:eastAsia="nl-NL"/>
        </w:rPr>
      </w:pPr>
    </w:p>
    <w:p w14:paraId="31244441" w14:textId="0ED5843D" w:rsidR="00391E11" w:rsidRPr="00E52D7F" w:rsidRDefault="00391E11" w:rsidP="00C24948">
      <w:pPr>
        <w:spacing w:line="276" w:lineRule="auto"/>
        <w:jc w:val="both"/>
        <w:rPr>
          <w:rFonts w:cstheme="minorHAnsi"/>
          <w:vertAlign w:val="superscript"/>
        </w:rPr>
      </w:pPr>
      <w:r w:rsidRPr="00D430B2">
        <w:rPr>
          <w:rFonts w:cstheme="minorHAnsi"/>
          <w:b/>
          <w:bCs/>
        </w:rPr>
        <w:t>Authors</w:t>
      </w:r>
      <w:r w:rsidRPr="00D430B2">
        <w:rPr>
          <w:rFonts w:cstheme="minorHAnsi"/>
        </w:rPr>
        <w:t xml:space="preserve">: </w:t>
      </w:r>
      <w:r w:rsidR="004C58E8" w:rsidRPr="00D430B2">
        <w:rPr>
          <w:rFonts w:cstheme="minorHAnsi"/>
        </w:rPr>
        <w:t>Shira Houwenhuyse</w:t>
      </w:r>
      <w:r w:rsidR="004C58E8" w:rsidRPr="00D430B2">
        <w:rPr>
          <w:rFonts w:cstheme="minorHAnsi"/>
          <w:vertAlign w:val="superscript"/>
        </w:rPr>
        <w:t>1*</w:t>
      </w:r>
      <w:r w:rsidR="004C58E8" w:rsidRPr="00E52D7F">
        <w:rPr>
          <w:rFonts w:cstheme="minorHAnsi"/>
        </w:rPr>
        <w:t xml:space="preserve">, </w:t>
      </w:r>
      <w:r w:rsidRPr="00E52D7F">
        <w:rPr>
          <w:rFonts w:cstheme="minorHAnsi"/>
        </w:rPr>
        <w:t>Lore Bulteel</w:t>
      </w:r>
      <w:r w:rsidRPr="00E52D7F">
        <w:rPr>
          <w:rFonts w:cstheme="minorHAnsi"/>
          <w:vertAlign w:val="superscript"/>
        </w:rPr>
        <w:t>1*</w:t>
      </w:r>
      <w:r w:rsidRPr="00E52D7F">
        <w:rPr>
          <w:rFonts w:cstheme="minorHAnsi"/>
        </w:rPr>
        <w:t xml:space="preserve">, </w:t>
      </w:r>
      <w:r w:rsidR="00D430B2" w:rsidRPr="00E52D7F">
        <w:rPr>
          <w:rFonts w:cstheme="minorHAnsi"/>
        </w:rPr>
        <w:t>Isabel Vanoverberghe</w:t>
      </w:r>
      <w:r w:rsidR="00D430B2" w:rsidRPr="00E52D7F">
        <w:rPr>
          <w:rFonts w:cstheme="minorHAnsi"/>
          <w:vertAlign w:val="superscript"/>
        </w:rPr>
        <w:t>1</w:t>
      </w:r>
      <w:r w:rsidR="00D430B2" w:rsidRPr="00E52D7F">
        <w:rPr>
          <w:rFonts w:cstheme="minorHAnsi"/>
        </w:rPr>
        <w:t>, Anna Krzynowek</w:t>
      </w:r>
      <w:r w:rsidR="001D45A1" w:rsidRPr="001D45A1">
        <w:rPr>
          <w:rFonts w:cstheme="minorHAnsi"/>
          <w:vertAlign w:val="superscript"/>
        </w:rPr>
        <w:t>2</w:t>
      </w:r>
      <w:r w:rsidR="00D430B2" w:rsidRPr="00E52D7F">
        <w:rPr>
          <w:rFonts w:cstheme="minorHAnsi"/>
        </w:rPr>
        <w:t xml:space="preserve">, </w:t>
      </w:r>
      <w:r w:rsidRPr="00E52D7F">
        <w:rPr>
          <w:rFonts w:cstheme="minorHAnsi"/>
        </w:rPr>
        <w:t>Naina Goel</w:t>
      </w:r>
      <w:r w:rsidRPr="00E52D7F">
        <w:rPr>
          <w:rFonts w:cstheme="minorHAnsi"/>
          <w:vertAlign w:val="superscript"/>
        </w:rPr>
        <w:t>1,</w:t>
      </w:r>
      <w:r w:rsidR="001D45A1">
        <w:rPr>
          <w:rFonts w:cstheme="minorHAnsi"/>
          <w:vertAlign w:val="superscript"/>
        </w:rPr>
        <w:t>3</w:t>
      </w:r>
      <w:r w:rsidRPr="00E52D7F">
        <w:rPr>
          <w:rFonts w:cstheme="minorHAnsi"/>
        </w:rPr>
        <w:t xml:space="preserve">, </w:t>
      </w:r>
      <w:r w:rsidR="00C916B8">
        <w:rPr>
          <w:rFonts w:cstheme="minorHAnsi"/>
        </w:rPr>
        <w:t>Manon Coone</w:t>
      </w:r>
      <w:r w:rsidR="00C916B8" w:rsidRPr="00E52D7F">
        <w:rPr>
          <w:rFonts w:cstheme="minorHAnsi"/>
          <w:vertAlign w:val="superscript"/>
        </w:rPr>
        <w:t>1</w:t>
      </w:r>
      <w:r w:rsidR="00C916B8">
        <w:rPr>
          <w:rFonts w:cstheme="minorHAnsi"/>
        </w:rPr>
        <w:t xml:space="preserve">, </w:t>
      </w:r>
      <w:r w:rsidR="00D430B2" w:rsidRPr="00E52D7F">
        <w:rPr>
          <w:rFonts w:cstheme="minorHAnsi"/>
        </w:rPr>
        <w:t>Silke Van den Wyngaert</w:t>
      </w:r>
      <w:r w:rsidR="001D45A1" w:rsidRPr="001D45A1">
        <w:rPr>
          <w:rFonts w:cstheme="minorHAnsi"/>
          <w:vertAlign w:val="superscript"/>
        </w:rPr>
        <w:t>4</w:t>
      </w:r>
      <w:r w:rsidR="00D430B2" w:rsidRPr="00E52D7F">
        <w:rPr>
          <w:rFonts w:cstheme="minorHAnsi"/>
        </w:rPr>
        <w:t>, Arne Sinnesael</w:t>
      </w:r>
      <w:r w:rsidR="00D430B2" w:rsidRPr="00E52D7F">
        <w:rPr>
          <w:rFonts w:cstheme="minorHAnsi"/>
          <w:vertAlign w:val="superscript"/>
        </w:rPr>
        <w:t>1</w:t>
      </w:r>
      <w:r w:rsidR="00CA3F1E" w:rsidRPr="00D430B2">
        <w:rPr>
          <w:rFonts w:cstheme="minorHAnsi"/>
        </w:rPr>
        <w:t xml:space="preserve">, Robby </w:t>
      </w:r>
      <w:r w:rsidR="001D45A1" w:rsidRPr="00D430B2">
        <w:rPr>
          <w:rFonts w:cstheme="minorHAnsi"/>
        </w:rPr>
        <w:t>Stoks</w:t>
      </w:r>
      <w:r w:rsidR="001D45A1">
        <w:rPr>
          <w:rFonts w:cstheme="minorHAnsi"/>
          <w:vertAlign w:val="superscript"/>
        </w:rPr>
        <w:t>5</w:t>
      </w:r>
      <w:r w:rsidR="001D45A1" w:rsidRPr="00E52D7F">
        <w:rPr>
          <w:rFonts w:cstheme="minorHAnsi"/>
        </w:rPr>
        <w:t xml:space="preserve"> </w:t>
      </w:r>
      <w:r w:rsidRPr="00E52D7F">
        <w:rPr>
          <w:rFonts w:cstheme="minorHAnsi"/>
        </w:rPr>
        <w:t>&amp; Ellen Decaestecker</w:t>
      </w:r>
      <w:r w:rsidRPr="00E52D7F">
        <w:rPr>
          <w:rFonts w:cstheme="minorHAnsi"/>
          <w:vertAlign w:val="superscript"/>
        </w:rPr>
        <w:t>1</w:t>
      </w:r>
    </w:p>
    <w:p w14:paraId="575B2C48" w14:textId="264F80F1" w:rsidR="00391E11" w:rsidRDefault="00F825C9" w:rsidP="00C24948">
      <w:pPr>
        <w:spacing w:line="276" w:lineRule="auto"/>
        <w:jc w:val="both"/>
        <w:rPr>
          <w:rFonts w:eastAsia="Times New Roman" w:cstheme="minorHAnsi"/>
          <w:color w:val="000000"/>
          <w:sz w:val="18"/>
          <w:szCs w:val="18"/>
        </w:rPr>
      </w:pPr>
      <w:r w:rsidRPr="00F825C9">
        <w:rPr>
          <w:rFonts w:cstheme="minorHAnsi"/>
          <w:sz w:val="18"/>
          <w:szCs w:val="18"/>
        </w:rPr>
        <w:t>* Shira Houwenhuyse and Lore Bulteel contributed equally to this work.</w:t>
      </w:r>
      <w:r w:rsidRPr="00F825C9">
        <w:rPr>
          <w:rFonts w:cstheme="minorHAnsi"/>
        </w:rPr>
        <w:t xml:space="preserve"> </w:t>
      </w:r>
      <w:r w:rsidR="00391E11" w:rsidRPr="00F825C9">
        <w:rPr>
          <w:rFonts w:cstheme="minorHAnsi"/>
          <w:sz w:val="18"/>
          <w:szCs w:val="18"/>
          <w:vertAlign w:val="superscript"/>
        </w:rPr>
        <w:t xml:space="preserve">1 </w:t>
      </w:r>
      <w:r w:rsidR="00391E11" w:rsidRPr="00F825C9">
        <w:rPr>
          <w:rFonts w:cstheme="minorHAnsi"/>
          <w:sz w:val="18"/>
          <w:szCs w:val="18"/>
        </w:rPr>
        <w:t>Laboratory of Aquatic Biology, Department of Biology, University of Leuven- KU Leuven, Campus KULAK, E. Sabbelaan 53, 8500 Kortrijk, Belgium.</w:t>
      </w:r>
      <w:r w:rsidR="001D45A1" w:rsidRPr="001029B5">
        <w:rPr>
          <w:rFonts w:cstheme="minorHAnsi"/>
          <w:sz w:val="18"/>
          <w:szCs w:val="18"/>
          <w:vertAlign w:val="superscript"/>
        </w:rPr>
        <w:t>2</w:t>
      </w:r>
      <w:r w:rsidR="001D45A1">
        <w:rPr>
          <w:rFonts w:cstheme="minorHAnsi"/>
          <w:sz w:val="18"/>
          <w:szCs w:val="18"/>
        </w:rPr>
        <w:t xml:space="preserve"> </w:t>
      </w:r>
      <w:r w:rsidR="000178E4" w:rsidRPr="00A420AE">
        <w:rPr>
          <w:rFonts w:ascii="Calibri" w:eastAsia="Times New Roman" w:hAnsi="Calibri" w:cs="Calibri"/>
          <w:color w:val="242424"/>
          <w:sz w:val="18"/>
          <w:shd w:val="clear" w:color="auto" w:fill="FFFFFF"/>
          <w:lang w:eastAsia="nl-NL"/>
        </w:rPr>
        <w:t xml:space="preserve">Laboratory of Molecular Bacteriology, </w:t>
      </w:r>
      <w:r w:rsidR="00DE1389" w:rsidRPr="001029B5">
        <w:rPr>
          <w:rFonts w:ascii="Calibri" w:eastAsia="Times New Roman" w:hAnsi="Calibri" w:cs="Calibri"/>
          <w:color w:val="242424"/>
          <w:sz w:val="18"/>
          <w:shd w:val="clear" w:color="auto" w:fill="FFFFFF"/>
          <w:lang w:eastAsia="nl-NL"/>
        </w:rPr>
        <w:t>Department of Microbiology, Immunology and Transplantation</w:t>
      </w:r>
      <w:r w:rsidR="001029B5">
        <w:rPr>
          <w:rFonts w:ascii="Calibri" w:eastAsia="Times New Roman" w:hAnsi="Calibri" w:cs="Calibri"/>
          <w:color w:val="242424"/>
          <w:sz w:val="18"/>
          <w:shd w:val="clear" w:color="auto" w:fill="FFFFFF"/>
          <w:lang w:eastAsia="nl-NL"/>
        </w:rPr>
        <w:t>,</w:t>
      </w:r>
      <w:r w:rsidR="00DE1389" w:rsidRPr="001029B5">
        <w:rPr>
          <w:rFonts w:ascii="Calibri" w:eastAsia="Times New Roman" w:hAnsi="Calibri" w:cs="Calibri"/>
          <w:color w:val="242424"/>
          <w:sz w:val="18"/>
          <w:shd w:val="clear" w:color="auto" w:fill="FFFFFF"/>
          <w:lang w:eastAsia="nl-NL"/>
        </w:rPr>
        <w:t xml:space="preserve"> Rega Institute for Medical Research</w:t>
      </w:r>
      <w:r w:rsidR="001029B5">
        <w:rPr>
          <w:rFonts w:ascii="Calibri" w:eastAsia="Times New Roman" w:hAnsi="Calibri" w:cs="Calibri"/>
          <w:color w:val="242424"/>
          <w:sz w:val="18"/>
          <w:shd w:val="clear" w:color="auto" w:fill="FFFFFF"/>
          <w:lang w:eastAsia="nl-NL"/>
        </w:rPr>
        <w:t xml:space="preserve"> -</w:t>
      </w:r>
      <w:r w:rsidR="00DE1389" w:rsidRPr="001029B5">
        <w:rPr>
          <w:rFonts w:ascii="Calibri" w:eastAsia="Times New Roman" w:hAnsi="Calibri" w:cs="Calibri"/>
          <w:color w:val="242424"/>
          <w:sz w:val="18"/>
          <w:shd w:val="clear" w:color="auto" w:fill="FFFFFF"/>
          <w:lang w:eastAsia="nl-NL"/>
        </w:rPr>
        <w:t xml:space="preserve"> </w:t>
      </w:r>
      <w:r w:rsidR="000178E4" w:rsidRPr="00C7499C">
        <w:rPr>
          <w:rFonts w:ascii="Calibri" w:eastAsia="Times New Roman" w:hAnsi="Calibri" w:cs="Calibri"/>
          <w:color w:val="242424"/>
          <w:sz w:val="18"/>
          <w:shd w:val="clear" w:color="auto" w:fill="FFFFFF"/>
          <w:lang w:eastAsia="nl-NL"/>
        </w:rPr>
        <w:t xml:space="preserve">KU Leuven, </w:t>
      </w:r>
      <w:r w:rsidR="001029B5">
        <w:rPr>
          <w:rFonts w:ascii="Calibri" w:eastAsia="Times New Roman" w:hAnsi="Calibri" w:cs="Calibri"/>
          <w:color w:val="242424"/>
          <w:sz w:val="18"/>
          <w:shd w:val="clear" w:color="auto" w:fill="FFFFFF"/>
          <w:lang w:eastAsia="nl-NL"/>
        </w:rPr>
        <w:t xml:space="preserve">Herestraat 49, PO Box 1037, </w:t>
      </w:r>
      <w:r w:rsidR="00DE1389" w:rsidRPr="001029B5">
        <w:rPr>
          <w:rFonts w:ascii="Calibri" w:eastAsia="Times New Roman" w:hAnsi="Calibri" w:cs="Calibri"/>
          <w:color w:val="242424"/>
          <w:sz w:val="18"/>
          <w:shd w:val="clear" w:color="auto" w:fill="FFFFFF"/>
          <w:lang w:eastAsia="nl-NL"/>
        </w:rPr>
        <w:t>3000 Leuven, Belgium</w:t>
      </w:r>
      <w:r w:rsidR="001D45A1">
        <w:rPr>
          <w:rFonts w:cstheme="minorHAnsi"/>
          <w:sz w:val="18"/>
          <w:szCs w:val="18"/>
        </w:rPr>
        <w:t xml:space="preserve">. </w:t>
      </w:r>
      <w:r w:rsidR="001D45A1">
        <w:rPr>
          <w:rFonts w:eastAsia="Times New Roman" w:cstheme="minorHAnsi"/>
          <w:sz w:val="18"/>
          <w:szCs w:val="18"/>
          <w:vertAlign w:val="superscript"/>
        </w:rPr>
        <w:t>3</w:t>
      </w:r>
      <w:r w:rsidR="00391E11" w:rsidRPr="00F825C9">
        <w:rPr>
          <w:rFonts w:eastAsia="Times New Roman" w:cstheme="minorHAnsi"/>
          <w:sz w:val="18"/>
          <w:szCs w:val="18"/>
          <w:vertAlign w:val="superscript"/>
        </w:rPr>
        <w:t xml:space="preserve"> </w:t>
      </w:r>
      <w:hyperlink r:id="rId8" w:history="1">
        <w:r w:rsidR="00391E11" w:rsidRPr="00F825C9">
          <w:rPr>
            <w:rFonts w:eastAsia="Times New Roman" w:cstheme="minorHAnsi"/>
            <w:color w:val="000000"/>
            <w:sz w:val="18"/>
            <w:szCs w:val="18"/>
          </w:rPr>
          <w:t>Faculty of Bioscience Engineering</w:t>
        </w:r>
      </w:hyperlink>
      <w:r w:rsidR="00391E11" w:rsidRPr="00F825C9">
        <w:rPr>
          <w:rFonts w:eastAsia="Times New Roman" w:cstheme="minorHAnsi"/>
          <w:color w:val="000000"/>
          <w:sz w:val="18"/>
          <w:szCs w:val="18"/>
        </w:rPr>
        <w:t xml:space="preserve">, </w:t>
      </w:r>
      <w:hyperlink r:id="rId9" w:history="1">
        <w:r w:rsidR="00391E11" w:rsidRPr="00F825C9">
          <w:rPr>
            <w:rFonts w:eastAsia="Times New Roman" w:cstheme="minorHAnsi"/>
            <w:color w:val="000000"/>
            <w:sz w:val="18"/>
            <w:szCs w:val="18"/>
          </w:rPr>
          <w:t>Department of Animal Sciences and Aquatic Ecology</w:t>
        </w:r>
      </w:hyperlink>
      <w:r w:rsidR="00391E11" w:rsidRPr="00F825C9">
        <w:rPr>
          <w:rFonts w:eastAsia="Times New Roman" w:cstheme="minorHAnsi"/>
          <w:color w:val="000000"/>
          <w:sz w:val="18"/>
          <w:szCs w:val="18"/>
        </w:rPr>
        <w:t>, University of Ghent - UGent, Oostende, Belgium.</w:t>
      </w:r>
      <w:r w:rsidR="008D6821" w:rsidRPr="00F825C9">
        <w:rPr>
          <w:rFonts w:eastAsia="Times New Roman" w:cstheme="minorHAnsi"/>
          <w:color w:val="000000"/>
          <w:sz w:val="18"/>
          <w:szCs w:val="18"/>
        </w:rPr>
        <w:t xml:space="preserve"> </w:t>
      </w:r>
      <w:r w:rsidR="001D45A1" w:rsidRPr="001D45A1">
        <w:rPr>
          <w:rFonts w:eastAsia="Times New Roman" w:cstheme="minorHAnsi"/>
          <w:color w:val="000000"/>
          <w:sz w:val="18"/>
          <w:szCs w:val="18"/>
          <w:vertAlign w:val="superscript"/>
        </w:rPr>
        <w:t>4</w:t>
      </w:r>
      <w:r w:rsidR="001D45A1">
        <w:rPr>
          <w:rFonts w:eastAsia="Times New Roman" w:cstheme="minorHAnsi"/>
          <w:color w:val="000000"/>
          <w:sz w:val="18"/>
          <w:szCs w:val="18"/>
        </w:rPr>
        <w:t xml:space="preserve"> </w:t>
      </w:r>
      <w:r w:rsidR="001D45A1" w:rsidRPr="001D45A1">
        <w:rPr>
          <w:rFonts w:eastAsia="Times New Roman" w:cstheme="minorHAnsi"/>
          <w:color w:val="242424"/>
          <w:sz w:val="18"/>
          <w:szCs w:val="18"/>
          <w:shd w:val="clear" w:color="auto" w:fill="FFFFFF"/>
          <w:lang w:eastAsia="nl-NL"/>
        </w:rPr>
        <w:t>Department of Biology, University of Turku, Vesilinnantie 5, 20014 Turku, Finland</w:t>
      </w:r>
      <w:r w:rsidR="001D45A1" w:rsidRPr="001D45A1">
        <w:rPr>
          <w:rFonts w:eastAsia="Times New Roman" w:cstheme="minorHAnsi"/>
          <w:sz w:val="18"/>
          <w:szCs w:val="18"/>
          <w:lang w:eastAsia="nl-NL"/>
        </w:rPr>
        <w:t>.</w:t>
      </w:r>
      <w:r w:rsidR="001D45A1">
        <w:rPr>
          <w:rFonts w:ascii="Times New Roman" w:eastAsia="Times New Roman" w:hAnsi="Times New Roman" w:cs="Times New Roman"/>
          <w:sz w:val="24"/>
          <w:szCs w:val="24"/>
          <w:lang w:eastAsia="nl-NL"/>
        </w:rPr>
        <w:t xml:space="preserve"> </w:t>
      </w:r>
      <w:r w:rsidR="001D45A1">
        <w:rPr>
          <w:rFonts w:eastAsia="Times New Roman" w:cstheme="minorHAnsi"/>
          <w:color w:val="000000"/>
          <w:sz w:val="18"/>
          <w:szCs w:val="18"/>
          <w:vertAlign w:val="superscript"/>
        </w:rPr>
        <w:t>5</w:t>
      </w:r>
      <w:r w:rsidR="008D6821" w:rsidRPr="00F825C9">
        <w:rPr>
          <w:rFonts w:eastAsia="Times New Roman" w:cstheme="minorHAnsi"/>
          <w:color w:val="000000"/>
          <w:sz w:val="18"/>
          <w:szCs w:val="18"/>
        </w:rPr>
        <w:t>Evolutionary Stress Ecology and Ecotoxicology, University of Leuven – KU Leuven, Charles Deb</w:t>
      </w:r>
      <w:r w:rsidR="00E81C17" w:rsidRPr="00F825C9">
        <w:rPr>
          <w:rFonts w:eastAsia="Times New Roman" w:cstheme="minorHAnsi"/>
          <w:color w:val="000000"/>
          <w:sz w:val="18"/>
          <w:szCs w:val="18"/>
        </w:rPr>
        <w:t>é</w:t>
      </w:r>
      <w:r w:rsidR="008D6821" w:rsidRPr="00F825C9">
        <w:rPr>
          <w:rFonts w:eastAsia="Times New Roman" w:cstheme="minorHAnsi"/>
          <w:color w:val="000000"/>
          <w:sz w:val="18"/>
          <w:szCs w:val="18"/>
        </w:rPr>
        <w:t>riotstraat 32, 3000, Leuven, Belgium</w:t>
      </w:r>
    </w:p>
    <w:p w14:paraId="53125512" w14:textId="77777777" w:rsidR="001029B5" w:rsidRPr="001029B5" w:rsidRDefault="001029B5" w:rsidP="001D45A1">
      <w:pPr>
        <w:rPr>
          <w:rFonts w:ascii="Times New Roman" w:eastAsia="Times New Roman" w:hAnsi="Times New Roman" w:cs="Times New Roman"/>
          <w:sz w:val="20"/>
          <w:szCs w:val="24"/>
          <w:lang w:eastAsia="nl-NL"/>
        </w:rPr>
      </w:pPr>
    </w:p>
    <w:p w14:paraId="62BFF850" w14:textId="7B6D3536" w:rsidR="00470481" w:rsidRPr="009E71D7" w:rsidRDefault="00391E11" w:rsidP="00391E11">
      <w:pPr>
        <w:spacing w:line="360" w:lineRule="auto"/>
        <w:jc w:val="both"/>
        <w:rPr>
          <w:rFonts w:cstheme="minorHAnsi"/>
          <w:b/>
        </w:rPr>
      </w:pPr>
      <w:r w:rsidRPr="009E71D7">
        <w:rPr>
          <w:rFonts w:cstheme="minorHAnsi"/>
          <w:b/>
        </w:rPr>
        <w:t>Abstract</w:t>
      </w:r>
    </w:p>
    <w:p w14:paraId="02976679" w14:textId="0F246E99" w:rsidR="00391E11" w:rsidRPr="00455A4E" w:rsidRDefault="00CA3F1E" w:rsidP="00455A4E">
      <w:pPr>
        <w:spacing w:line="360" w:lineRule="auto"/>
        <w:jc w:val="both"/>
        <w:rPr>
          <w:rFonts w:cstheme="minorHAnsi"/>
        </w:rPr>
      </w:pPr>
      <w:r w:rsidRPr="00F825C9">
        <w:rPr>
          <w:rFonts w:cstheme="minorHAnsi"/>
          <w:bCs/>
        </w:rPr>
        <w:t>Organisms are increasingly facing multiple, potentially interacting stressors in natural populations. The ability of populations coping with combined stressors depend</w:t>
      </w:r>
      <w:r w:rsidR="00C916B8">
        <w:rPr>
          <w:rFonts w:cstheme="minorHAnsi"/>
          <w:bCs/>
        </w:rPr>
        <w:t>s</w:t>
      </w:r>
      <w:r w:rsidRPr="00F825C9">
        <w:rPr>
          <w:rFonts w:cstheme="minorHAnsi"/>
          <w:bCs/>
        </w:rPr>
        <w:t xml:space="preserve"> on </w:t>
      </w:r>
      <w:r w:rsidR="00ED04B0" w:rsidRPr="00F825C9">
        <w:rPr>
          <w:rFonts w:cstheme="minorHAnsi"/>
          <w:bCs/>
        </w:rPr>
        <w:t>the</w:t>
      </w:r>
      <w:r w:rsidR="00C916B8">
        <w:rPr>
          <w:rFonts w:cstheme="minorHAnsi"/>
          <w:bCs/>
        </w:rPr>
        <w:t>ir</w:t>
      </w:r>
      <w:r w:rsidR="00ED04B0" w:rsidRPr="00F825C9">
        <w:rPr>
          <w:rFonts w:cstheme="minorHAnsi"/>
          <w:bCs/>
        </w:rPr>
        <w:t xml:space="preserve"> tolerance to individual stressors and </w:t>
      </w:r>
      <w:r w:rsidRPr="00F825C9">
        <w:rPr>
          <w:rFonts w:cstheme="minorHAnsi"/>
          <w:bCs/>
        </w:rPr>
        <w:t xml:space="preserve">how stressors interact, which may not be correctly captured </w:t>
      </w:r>
      <w:r w:rsidR="00391E11" w:rsidRPr="00F825C9">
        <w:rPr>
          <w:rFonts w:cstheme="minorHAnsi"/>
          <w:bCs/>
        </w:rPr>
        <w:t xml:space="preserve">in controlled laboratory settings. </w:t>
      </w:r>
      <w:r w:rsidR="00ED7DE4" w:rsidRPr="00F825C9">
        <w:rPr>
          <w:rFonts w:cstheme="minorHAnsi"/>
          <w:bCs/>
        </w:rPr>
        <w:t>One largely unexplored reason for this is that t</w:t>
      </w:r>
      <w:r w:rsidR="00391E11" w:rsidRPr="00F825C9">
        <w:rPr>
          <w:rFonts w:cstheme="minorHAnsi"/>
          <w:bCs/>
        </w:rPr>
        <w:t xml:space="preserve">he microbial communities in laboratory settings often differ from the natural environment, which could </w:t>
      </w:r>
      <w:r w:rsidR="004C4A7F" w:rsidRPr="00F825C9">
        <w:rPr>
          <w:rFonts w:cstheme="minorHAnsi"/>
          <w:bCs/>
        </w:rPr>
        <w:t xml:space="preserve">result </w:t>
      </w:r>
      <w:r w:rsidR="00391E11" w:rsidRPr="00F825C9">
        <w:rPr>
          <w:rFonts w:cstheme="minorHAnsi"/>
          <w:bCs/>
        </w:rPr>
        <w:t xml:space="preserve">in different </w:t>
      </w:r>
      <w:r w:rsidR="00ED7DE4" w:rsidRPr="00F825C9">
        <w:rPr>
          <w:rFonts w:cstheme="minorHAnsi"/>
          <w:bCs/>
        </w:rPr>
        <w:t>stressor responses and interaction patterns</w:t>
      </w:r>
      <w:r w:rsidR="00391E11" w:rsidRPr="00F825C9">
        <w:rPr>
          <w:rFonts w:cstheme="minorHAnsi"/>
          <w:bCs/>
        </w:rPr>
        <w:t xml:space="preserve">. In this study, we investigated the impact of single </w:t>
      </w:r>
      <w:r w:rsidR="00ED7DE4" w:rsidRPr="00F825C9">
        <w:rPr>
          <w:rFonts w:cstheme="minorHAnsi"/>
          <w:bCs/>
        </w:rPr>
        <w:t xml:space="preserve">and </w:t>
      </w:r>
      <w:r w:rsidR="004C4A7F" w:rsidRPr="00F825C9">
        <w:rPr>
          <w:rFonts w:cstheme="minorHAnsi"/>
          <w:bCs/>
        </w:rPr>
        <w:t xml:space="preserve">combined </w:t>
      </w:r>
      <w:r w:rsidR="00391E11" w:rsidRPr="00F825C9">
        <w:rPr>
          <w:rFonts w:cstheme="minorHAnsi"/>
          <w:bCs/>
        </w:rPr>
        <w:t xml:space="preserve">exposure </w:t>
      </w:r>
      <w:r w:rsidR="004C4A7F" w:rsidRPr="00F825C9">
        <w:rPr>
          <w:rFonts w:cstheme="minorHAnsi"/>
          <w:bCs/>
        </w:rPr>
        <w:t xml:space="preserve">to </w:t>
      </w:r>
      <w:r w:rsidR="004B0F9A">
        <w:rPr>
          <w:rFonts w:cstheme="minorHAnsi"/>
          <w:bCs/>
        </w:rPr>
        <w:t>a</w:t>
      </w:r>
      <w:r w:rsidR="004C4A7F" w:rsidRPr="00F825C9">
        <w:rPr>
          <w:rFonts w:cstheme="minorHAnsi"/>
          <w:bCs/>
        </w:rPr>
        <w:t xml:space="preserve"> toxic cyanobacterium</w:t>
      </w:r>
      <w:r w:rsidR="004C4A7F" w:rsidRPr="00F825C9">
        <w:rPr>
          <w:rFonts w:cstheme="minorHAnsi"/>
          <w:bCs/>
          <w:i/>
          <w:iCs/>
        </w:rPr>
        <w:t xml:space="preserve"> </w:t>
      </w:r>
      <w:r w:rsidR="004C4A7F" w:rsidRPr="00F825C9">
        <w:rPr>
          <w:rFonts w:cstheme="minorHAnsi"/>
          <w:bCs/>
        </w:rPr>
        <w:t xml:space="preserve">and </w:t>
      </w:r>
      <w:r w:rsidR="00AF1EBB">
        <w:rPr>
          <w:rFonts w:cstheme="minorHAnsi"/>
          <w:bCs/>
        </w:rPr>
        <w:t>a</w:t>
      </w:r>
      <w:r w:rsidR="009E71D7">
        <w:rPr>
          <w:rFonts w:cstheme="minorHAnsi"/>
          <w:bCs/>
        </w:rPr>
        <w:t>n</w:t>
      </w:r>
      <w:r w:rsidR="00AF1EBB" w:rsidRPr="00F825C9">
        <w:rPr>
          <w:rFonts w:cstheme="minorHAnsi"/>
          <w:bCs/>
        </w:rPr>
        <w:t xml:space="preserve"> </w:t>
      </w:r>
      <w:r w:rsidR="009E71D7">
        <w:rPr>
          <w:rFonts w:cstheme="minorHAnsi"/>
          <w:bCs/>
        </w:rPr>
        <w:t>oomycete</w:t>
      </w:r>
      <w:r w:rsidR="00AF1EBB">
        <w:rPr>
          <w:rFonts w:cstheme="minorHAnsi"/>
          <w:bCs/>
        </w:rPr>
        <w:t>-like</w:t>
      </w:r>
      <w:r w:rsidR="00AF1EBB" w:rsidRPr="00F825C9">
        <w:rPr>
          <w:rFonts w:cstheme="minorHAnsi"/>
          <w:bCs/>
        </w:rPr>
        <w:t xml:space="preserve"> </w:t>
      </w:r>
      <w:r w:rsidR="004C4A7F" w:rsidRPr="00F825C9">
        <w:rPr>
          <w:rFonts w:cstheme="minorHAnsi"/>
          <w:bCs/>
        </w:rPr>
        <w:t xml:space="preserve">parasite </w:t>
      </w:r>
      <w:r w:rsidR="00391E11" w:rsidRPr="00F825C9">
        <w:rPr>
          <w:rFonts w:cstheme="minorHAnsi"/>
          <w:bCs/>
        </w:rPr>
        <w:t xml:space="preserve">on </w:t>
      </w:r>
      <w:r w:rsidR="000702A7" w:rsidRPr="00F825C9">
        <w:rPr>
          <w:rFonts w:cstheme="minorHAnsi"/>
          <w:bCs/>
        </w:rPr>
        <w:t>the performance of</w:t>
      </w:r>
      <w:r w:rsidR="00455A4E">
        <w:rPr>
          <w:rFonts w:cstheme="minorHAnsi"/>
          <w:bCs/>
        </w:rPr>
        <w:t xml:space="preserve"> three</w:t>
      </w:r>
      <w:r w:rsidR="000702A7" w:rsidRPr="00F825C9">
        <w:rPr>
          <w:rFonts w:cstheme="minorHAnsi"/>
          <w:bCs/>
        </w:rPr>
        <w:t xml:space="preserve"> </w:t>
      </w:r>
      <w:r w:rsidR="00391E11" w:rsidRPr="00F825C9">
        <w:rPr>
          <w:rFonts w:cstheme="minorHAnsi"/>
          <w:bCs/>
          <w:i/>
          <w:iCs/>
        </w:rPr>
        <w:t>Daphnia</w:t>
      </w:r>
      <w:r w:rsidR="004B0F9A">
        <w:rPr>
          <w:rFonts w:cstheme="minorHAnsi"/>
          <w:bCs/>
          <w:i/>
          <w:iCs/>
        </w:rPr>
        <w:t xml:space="preserve"> magna</w:t>
      </w:r>
      <w:r w:rsidR="00391E11" w:rsidRPr="00F825C9">
        <w:rPr>
          <w:rFonts w:cstheme="minorHAnsi"/>
          <w:bCs/>
        </w:rPr>
        <w:t xml:space="preserve"> </w:t>
      </w:r>
      <w:r w:rsidR="00455A4E">
        <w:rPr>
          <w:rFonts w:cstheme="minorHAnsi"/>
          <w:bCs/>
        </w:rPr>
        <w:t>genotypes</w:t>
      </w:r>
      <w:r w:rsidR="00C916B8">
        <w:rPr>
          <w:rFonts w:cstheme="minorHAnsi"/>
          <w:bCs/>
        </w:rPr>
        <w:t xml:space="preserve">. </w:t>
      </w:r>
      <w:r w:rsidR="00C916B8">
        <w:rPr>
          <w:rFonts w:cstheme="minorHAnsi"/>
          <w:bCs/>
          <w:i/>
          <w:iCs/>
        </w:rPr>
        <w:t xml:space="preserve">Daphnia </w:t>
      </w:r>
      <w:r w:rsidR="00C916B8">
        <w:rPr>
          <w:rFonts w:cstheme="minorHAnsi"/>
          <w:bCs/>
        </w:rPr>
        <w:t>individuals</w:t>
      </w:r>
      <w:r w:rsidR="000702A7" w:rsidRPr="00F825C9">
        <w:rPr>
          <w:rFonts w:cstheme="minorHAnsi"/>
          <w:bCs/>
        </w:rPr>
        <w:t xml:space="preserve"> were first</w:t>
      </w:r>
      <w:r w:rsidR="004B0F9A">
        <w:rPr>
          <w:rFonts w:cstheme="minorHAnsi"/>
          <w:bCs/>
        </w:rPr>
        <w:t xml:space="preserve"> sterilized</w:t>
      </w:r>
      <w:r w:rsidR="000702A7" w:rsidRPr="00F825C9">
        <w:rPr>
          <w:rFonts w:cstheme="minorHAnsi"/>
          <w:bCs/>
        </w:rPr>
        <w:t xml:space="preserve"> and th</w:t>
      </w:r>
      <w:r w:rsidR="008666B7" w:rsidRPr="00F825C9">
        <w:rPr>
          <w:rFonts w:cstheme="minorHAnsi"/>
          <w:bCs/>
        </w:rPr>
        <w:t>e</w:t>
      </w:r>
      <w:r w:rsidR="000702A7" w:rsidRPr="00F825C9">
        <w:rPr>
          <w:rFonts w:cstheme="minorHAnsi"/>
          <w:bCs/>
        </w:rPr>
        <w:t xml:space="preserve">n experimentally </w:t>
      </w:r>
      <w:r w:rsidR="00415AC6" w:rsidRPr="00F825C9">
        <w:rPr>
          <w:rFonts w:cstheme="minorHAnsi"/>
          <w:bCs/>
        </w:rPr>
        <w:t>given</w:t>
      </w:r>
      <w:r w:rsidR="000702A7" w:rsidRPr="00F825C9">
        <w:rPr>
          <w:rFonts w:cstheme="minorHAnsi"/>
          <w:bCs/>
        </w:rPr>
        <w:t xml:space="preserve"> a natural or a laboratory-derived </w:t>
      </w:r>
      <w:r w:rsidR="00415AC6" w:rsidRPr="00F825C9">
        <w:rPr>
          <w:rFonts w:cstheme="minorHAnsi"/>
          <w:bCs/>
        </w:rPr>
        <w:t>microbial inoculum</w:t>
      </w:r>
      <w:r w:rsidR="00391E11" w:rsidRPr="00F825C9">
        <w:rPr>
          <w:rFonts w:cstheme="minorHAnsi"/>
          <w:bCs/>
        </w:rPr>
        <w:t>. Survival, reproduction and body size were monitored for three weeks and gut microbi</w:t>
      </w:r>
      <w:r w:rsidR="004B0F9A">
        <w:rPr>
          <w:rFonts w:cstheme="minorHAnsi"/>
          <w:bCs/>
        </w:rPr>
        <w:t>omes</w:t>
      </w:r>
      <w:r w:rsidR="00391E11" w:rsidRPr="00F825C9">
        <w:rPr>
          <w:rFonts w:cstheme="minorHAnsi"/>
          <w:bCs/>
        </w:rPr>
        <w:t xml:space="preserve"> were sampled and characterized at the end of the experiment. Our study </w:t>
      </w:r>
      <w:r w:rsidR="004C58E8" w:rsidRPr="00F825C9">
        <w:rPr>
          <w:rFonts w:cstheme="minorHAnsi"/>
          <w:bCs/>
        </w:rPr>
        <w:t xml:space="preserve">confirmed that </w:t>
      </w:r>
      <w:r w:rsidR="004C58E8" w:rsidRPr="00F825C9">
        <w:rPr>
          <w:rFonts w:cstheme="minorHAnsi"/>
        </w:rPr>
        <w:t xml:space="preserve">natural and laboratory microbial </w:t>
      </w:r>
      <w:r w:rsidR="00455A4E">
        <w:rPr>
          <w:rFonts w:cstheme="minorHAnsi"/>
        </w:rPr>
        <w:t>inocula</w:t>
      </w:r>
      <w:r w:rsidR="00551423">
        <w:rPr>
          <w:rFonts w:cstheme="minorHAnsi"/>
        </w:rPr>
        <w:t xml:space="preserve"> and gut microbiomes</w:t>
      </w:r>
      <w:r w:rsidR="004C58E8" w:rsidRPr="00F825C9">
        <w:rPr>
          <w:rFonts w:cstheme="minorHAnsi"/>
        </w:rPr>
        <w:t xml:space="preserve"> are differently structured </w:t>
      </w:r>
      <w:r w:rsidR="00455A4E">
        <w:rPr>
          <w:rFonts w:cstheme="minorHAnsi"/>
        </w:rPr>
        <w:t>with</w:t>
      </w:r>
      <w:r w:rsidR="004C58E8" w:rsidRPr="00F825C9">
        <w:rPr>
          <w:rFonts w:cstheme="minorHAnsi"/>
        </w:rPr>
        <w:t xml:space="preserve"> natural microbiomes </w:t>
      </w:r>
      <w:r w:rsidR="00455A4E">
        <w:rPr>
          <w:rFonts w:cstheme="minorHAnsi"/>
        </w:rPr>
        <w:t>being</w:t>
      </w:r>
      <w:r w:rsidR="004C58E8" w:rsidRPr="00F825C9">
        <w:rPr>
          <w:rFonts w:cstheme="minorHAnsi"/>
        </w:rPr>
        <w:t xml:space="preserve"> more diverse than laboratory microbiomes. Our results showed that </w:t>
      </w:r>
      <w:r w:rsidR="00470481" w:rsidRPr="00F825C9">
        <w:rPr>
          <w:rFonts w:cstheme="minorHAnsi"/>
        </w:rPr>
        <w:t xml:space="preserve">exposure to </w:t>
      </w:r>
      <w:r w:rsidR="009E71D7">
        <w:rPr>
          <w:rFonts w:cstheme="minorHAnsi"/>
        </w:rPr>
        <w:t>the stressors</w:t>
      </w:r>
      <w:r w:rsidR="00470481" w:rsidRPr="00F825C9">
        <w:rPr>
          <w:rFonts w:cstheme="minorHAnsi"/>
        </w:rPr>
        <w:t xml:space="preserve"> reduced </w:t>
      </w:r>
      <w:r w:rsidR="009E71D7">
        <w:rPr>
          <w:rFonts w:cstheme="minorHAnsi"/>
          <w:i/>
          <w:iCs/>
        </w:rPr>
        <w:t xml:space="preserve">D. magna </w:t>
      </w:r>
      <w:r w:rsidR="009E71D7">
        <w:rPr>
          <w:rFonts w:cstheme="minorHAnsi"/>
        </w:rPr>
        <w:t xml:space="preserve">performance </w:t>
      </w:r>
      <w:r w:rsidR="00470481" w:rsidRPr="00F825C9">
        <w:rPr>
          <w:rFonts w:cstheme="minorHAnsi"/>
        </w:rPr>
        <w:t xml:space="preserve">compared to the </w:t>
      </w:r>
      <w:del w:id="0" w:author="Author">
        <w:r w:rsidR="00470481" w:rsidRPr="00F825C9" w:rsidDel="00015548">
          <w:rPr>
            <w:rFonts w:cstheme="minorHAnsi"/>
          </w:rPr>
          <w:delText>control</w:delText>
        </w:r>
      </w:del>
      <w:ins w:id="1" w:author="Author">
        <w:r w:rsidR="00F67B7E">
          <w:rPr>
            <w:rFonts w:cstheme="minorHAnsi"/>
            <w:i/>
            <w:iCs/>
          </w:rPr>
          <w:t xml:space="preserve">D. magna </w:t>
        </w:r>
        <w:r w:rsidR="00F67B7E">
          <w:rPr>
            <w:rFonts w:cstheme="minorHAnsi"/>
          </w:rPr>
          <w:t>not exposed to any stressor</w:t>
        </w:r>
      </w:ins>
      <w:r w:rsidR="00470481" w:rsidRPr="00F825C9">
        <w:rPr>
          <w:rFonts w:cstheme="minorHAnsi"/>
        </w:rPr>
        <w:t xml:space="preserve">. </w:t>
      </w:r>
      <w:r w:rsidR="009E71D7">
        <w:rPr>
          <w:rFonts w:cstheme="minorHAnsi"/>
        </w:rPr>
        <w:t>A</w:t>
      </w:r>
      <w:r w:rsidR="004C58E8" w:rsidRPr="00F825C9">
        <w:rPr>
          <w:rFonts w:cstheme="minorHAnsi"/>
        </w:rPr>
        <w:t xml:space="preserve">n antagonistic interaction between the </w:t>
      </w:r>
      <w:r w:rsidR="00E81C17" w:rsidRPr="00F825C9">
        <w:rPr>
          <w:rFonts w:cstheme="minorHAnsi"/>
        </w:rPr>
        <w:t>two</w:t>
      </w:r>
      <w:r w:rsidR="009E71D7">
        <w:rPr>
          <w:rFonts w:cstheme="minorHAnsi"/>
        </w:rPr>
        <w:t xml:space="preserve"> biotic</w:t>
      </w:r>
      <w:r w:rsidR="00E81C17" w:rsidRPr="00F825C9">
        <w:rPr>
          <w:rFonts w:cstheme="minorHAnsi"/>
        </w:rPr>
        <w:t xml:space="preserve"> stressors</w:t>
      </w:r>
      <w:r w:rsidR="009E71D7">
        <w:rPr>
          <w:rFonts w:cstheme="minorHAnsi"/>
        </w:rPr>
        <w:t xml:space="preserve"> was revealed with respect to</w:t>
      </w:r>
      <w:r w:rsidR="004C58E8" w:rsidRPr="00F825C9">
        <w:rPr>
          <w:rFonts w:cstheme="minorHAnsi"/>
        </w:rPr>
        <w:t xml:space="preserve"> </w:t>
      </w:r>
      <w:r w:rsidR="009E71D7">
        <w:rPr>
          <w:rFonts w:cstheme="minorHAnsi"/>
          <w:i/>
          <w:iCs/>
        </w:rPr>
        <w:t>D. magna</w:t>
      </w:r>
      <w:r w:rsidR="004C58E8" w:rsidRPr="00F825C9">
        <w:rPr>
          <w:rFonts w:cstheme="minorHAnsi"/>
        </w:rPr>
        <w:t xml:space="preserve"> survival</w:t>
      </w:r>
      <w:r w:rsidR="00455A4E">
        <w:rPr>
          <w:rFonts w:cstheme="minorHAnsi"/>
        </w:rPr>
        <w:t xml:space="preserve"> when </w:t>
      </w:r>
      <w:r w:rsidR="00455A4E">
        <w:rPr>
          <w:rFonts w:cstheme="minorHAnsi"/>
          <w:i/>
          <w:iCs/>
        </w:rPr>
        <w:t xml:space="preserve">Daphnia </w:t>
      </w:r>
      <w:r w:rsidR="00455A4E">
        <w:rPr>
          <w:rFonts w:cstheme="minorHAnsi"/>
        </w:rPr>
        <w:t>individuals were</w:t>
      </w:r>
      <w:r w:rsidR="004C58E8" w:rsidRPr="00F825C9">
        <w:rPr>
          <w:rFonts w:cstheme="minorHAnsi"/>
        </w:rPr>
        <w:t xml:space="preserve"> exposed to </w:t>
      </w:r>
      <w:r w:rsidR="009E71D7">
        <w:rPr>
          <w:rFonts w:cstheme="minorHAnsi"/>
        </w:rPr>
        <w:t>the</w:t>
      </w:r>
      <w:r w:rsidR="004C58E8" w:rsidRPr="00F825C9">
        <w:rPr>
          <w:rFonts w:cstheme="minorHAnsi"/>
        </w:rPr>
        <w:t xml:space="preserve"> laboratory microbial inoculum</w:t>
      </w:r>
      <w:r w:rsidR="00455A4E">
        <w:rPr>
          <w:rFonts w:cstheme="minorHAnsi"/>
        </w:rPr>
        <w:t>. This effect</w:t>
      </w:r>
      <w:r w:rsidR="00415AC6" w:rsidRPr="00F825C9">
        <w:rPr>
          <w:rFonts w:cstheme="minorHAnsi"/>
        </w:rPr>
        <w:t xml:space="preserve"> was consistent across all three genotypes. In </w:t>
      </w:r>
      <w:r w:rsidR="00415AC6" w:rsidRPr="00F825C9">
        <w:rPr>
          <w:rFonts w:cstheme="minorHAnsi"/>
          <w:i/>
        </w:rPr>
        <w:t xml:space="preserve">Daphnia </w:t>
      </w:r>
      <w:r w:rsidR="00415AC6" w:rsidRPr="00F825C9">
        <w:rPr>
          <w:rFonts w:cstheme="minorHAnsi"/>
        </w:rPr>
        <w:t xml:space="preserve">exposed to a natural microbial inoculum this </w:t>
      </w:r>
      <w:r w:rsidR="00C916B8">
        <w:rPr>
          <w:rFonts w:cstheme="minorHAnsi"/>
        </w:rPr>
        <w:t>antagonistic i</w:t>
      </w:r>
      <w:r w:rsidR="00415AC6" w:rsidRPr="00F825C9">
        <w:rPr>
          <w:rFonts w:cstheme="minorHAnsi"/>
        </w:rPr>
        <w:t>nteraction</w:t>
      </w:r>
      <w:r w:rsidR="00C916B8">
        <w:rPr>
          <w:rFonts w:cstheme="minorHAnsi"/>
        </w:rPr>
        <w:t xml:space="preserve"> could not be detected and the genotype x exposure interaction</w:t>
      </w:r>
      <w:r w:rsidR="00415AC6" w:rsidRPr="00F825C9">
        <w:rPr>
          <w:rFonts w:cstheme="minorHAnsi"/>
        </w:rPr>
        <w:t xml:space="preserve"> was</w:t>
      </w:r>
      <w:r w:rsidR="004B0F9A">
        <w:rPr>
          <w:rFonts w:cstheme="minorHAnsi"/>
        </w:rPr>
        <w:t xml:space="preserve"> genotype</w:t>
      </w:r>
      <w:r w:rsidR="001A4105">
        <w:rPr>
          <w:rFonts w:cstheme="minorHAnsi"/>
        </w:rPr>
        <w:t>-</w:t>
      </w:r>
      <w:r w:rsidR="004B0F9A">
        <w:rPr>
          <w:rFonts w:cstheme="minorHAnsi"/>
        </w:rPr>
        <w:t>dependent</w:t>
      </w:r>
      <w:r w:rsidR="004C58E8" w:rsidRPr="00F825C9">
        <w:rPr>
          <w:rFonts w:cstheme="minorHAnsi"/>
        </w:rPr>
        <w:t xml:space="preserve">. </w:t>
      </w:r>
      <w:r w:rsidR="0004740B" w:rsidRPr="00F825C9">
        <w:rPr>
          <w:rFonts w:cstheme="minorHAnsi"/>
        </w:rPr>
        <w:t xml:space="preserve">Our results indicate that </w:t>
      </w:r>
      <w:r w:rsidR="00C916B8">
        <w:rPr>
          <w:rFonts w:cstheme="minorHAnsi"/>
        </w:rPr>
        <w:t>host-</w:t>
      </w:r>
      <w:r w:rsidR="0004740B" w:rsidRPr="00F825C9">
        <w:rPr>
          <w:rFonts w:cstheme="minorHAnsi"/>
        </w:rPr>
        <w:t>stressor interaction</w:t>
      </w:r>
      <w:r w:rsidR="00C916B8">
        <w:rPr>
          <w:rFonts w:cstheme="minorHAnsi"/>
        </w:rPr>
        <w:t>s</w:t>
      </w:r>
      <w:r w:rsidR="0004740B" w:rsidRPr="00F825C9">
        <w:rPr>
          <w:rFonts w:cstheme="minorHAnsi"/>
        </w:rPr>
        <w:t xml:space="preserve"> depend on the</w:t>
      </w:r>
      <w:r w:rsidR="00C916B8">
        <w:rPr>
          <w:rFonts w:cstheme="minorHAnsi"/>
        </w:rPr>
        <w:t xml:space="preserve"> microbial inoculum and that the</w:t>
      </w:r>
      <w:r w:rsidR="0004740B" w:rsidRPr="00F825C9">
        <w:rPr>
          <w:rFonts w:cstheme="minorHAnsi"/>
        </w:rPr>
        <w:t xml:space="preserve"> gut microbiome</w:t>
      </w:r>
      <w:r w:rsidR="00C916B8">
        <w:rPr>
          <w:rFonts w:cstheme="minorHAnsi"/>
        </w:rPr>
        <w:t xml:space="preserve"> </w:t>
      </w:r>
      <w:r w:rsidR="001A4105">
        <w:rPr>
          <w:rFonts w:cstheme="minorHAnsi"/>
        </w:rPr>
        <w:t xml:space="preserve">potentially </w:t>
      </w:r>
      <w:r w:rsidR="00C916B8">
        <w:rPr>
          <w:rFonts w:cstheme="minorHAnsi"/>
        </w:rPr>
        <w:t>has</w:t>
      </w:r>
      <w:r w:rsidR="001A4105" w:rsidRPr="001A4105">
        <w:rPr>
          <w:rFonts w:cstheme="minorHAnsi"/>
        </w:rPr>
        <w:t xml:space="preserve"> </w:t>
      </w:r>
      <w:r w:rsidR="00C916B8">
        <w:rPr>
          <w:rFonts w:cstheme="minorHAnsi"/>
        </w:rPr>
        <w:t>a strong role in this</w:t>
      </w:r>
      <w:r w:rsidR="0004740B" w:rsidRPr="00F825C9">
        <w:rPr>
          <w:rFonts w:cstheme="minorHAnsi"/>
        </w:rPr>
        <w:t>, thereby providing a</w:t>
      </w:r>
      <w:r w:rsidR="001A4105">
        <w:rPr>
          <w:rFonts w:cstheme="minorHAnsi"/>
        </w:rPr>
        <w:t xml:space="preserve"> largely</w:t>
      </w:r>
      <w:r w:rsidR="0004740B" w:rsidRPr="00F825C9">
        <w:rPr>
          <w:rFonts w:cstheme="minorHAnsi"/>
        </w:rPr>
        <w:t xml:space="preserve"> unexplored dimension to multiple-stressor research.</w:t>
      </w:r>
      <w:r w:rsidR="00391E11" w:rsidRPr="00F825C9">
        <w:rPr>
          <w:rFonts w:cstheme="minorHAnsi"/>
          <w:b/>
          <w:u w:val="single"/>
        </w:rPr>
        <w:br w:type="page"/>
      </w:r>
    </w:p>
    <w:p w14:paraId="0542E9A8" w14:textId="77777777" w:rsidR="00391E11" w:rsidRPr="009E71D7" w:rsidRDefault="00391E11" w:rsidP="00391E11">
      <w:pPr>
        <w:spacing w:line="360" w:lineRule="auto"/>
        <w:jc w:val="both"/>
        <w:rPr>
          <w:rFonts w:cstheme="minorHAnsi"/>
          <w:b/>
        </w:rPr>
      </w:pPr>
      <w:r w:rsidRPr="009E71D7">
        <w:rPr>
          <w:rFonts w:cstheme="minorHAnsi"/>
          <w:b/>
        </w:rPr>
        <w:lastRenderedPageBreak/>
        <w:t>Introduction</w:t>
      </w:r>
    </w:p>
    <w:p w14:paraId="730A8043" w14:textId="790EBE7A" w:rsidR="00391E11" w:rsidRPr="00F825C9" w:rsidRDefault="00391E11" w:rsidP="00391E11">
      <w:pPr>
        <w:spacing w:before="240" w:line="360" w:lineRule="auto"/>
        <w:jc w:val="both"/>
        <w:rPr>
          <w:rFonts w:cstheme="minorHAnsi"/>
          <w:lang w:val="en-GB"/>
        </w:rPr>
      </w:pPr>
      <w:r w:rsidRPr="00F825C9">
        <w:rPr>
          <w:rFonts w:cstheme="minorHAnsi"/>
        </w:rPr>
        <w:t xml:space="preserve">Facing stressful environmental conditions can trigger a number of responses </w:t>
      </w:r>
      <w:ins w:id="2" w:author="Author">
        <w:r w:rsidR="00274B89">
          <w:rPr>
            <w:rFonts w:cstheme="minorHAnsi"/>
          </w:rPr>
          <w:t>(</w:t>
        </w:r>
        <w:r w:rsidR="005E03D8">
          <w:rPr>
            <w:rFonts w:cstheme="minorHAnsi"/>
          </w:rPr>
          <w:t>e.g.,</w:t>
        </w:r>
        <w:r w:rsidR="00456342">
          <w:rPr>
            <w:rFonts w:cstheme="minorHAnsi"/>
          </w:rPr>
          <w:t xml:space="preserve"> </w:t>
        </w:r>
        <w:r w:rsidR="00005631">
          <w:rPr>
            <w:rFonts w:cstheme="minorHAnsi"/>
          </w:rPr>
          <w:t>butterflies</w:t>
        </w:r>
        <w:r w:rsidR="001732AE">
          <w:rPr>
            <w:rFonts w:cstheme="minorHAnsi"/>
          </w:rPr>
          <w:t xml:space="preserve"> develop differently under different temperatures</w:t>
        </w:r>
        <w:r w:rsidR="00F6489C">
          <w:rPr>
            <w:rFonts w:cstheme="minorHAnsi"/>
          </w:rPr>
          <w:t xml:space="preserve"> (Rodrigues and </w:t>
        </w:r>
        <w:proofErr w:type="spellStart"/>
        <w:r w:rsidR="00F6489C">
          <w:rPr>
            <w:rFonts w:cstheme="minorHAnsi"/>
          </w:rPr>
          <w:t>Beldade</w:t>
        </w:r>
        <w:proofErr w:type="spellEnd"/>
        <w:r w:rsidR="00F6489C">
          <w:rPr>
            <w:rFonts w:cstheme="minorHAnsi"/>
          </w:rPr>
          <w:t xml:space="preserve">; 2020); </w:t>
        </w:r>
        <w:r w:rsidR="0094173F">
          <w:rPr>
            <w:rFonts w:cstheme="minorHAnsi"/>
          </w:rPr>
          <w:t xml:space="preserve">many aquatic </w:t>
        </w:r>
        <w:del w:id="3" w:author="Author">
          <w:r w:rsidR="0094173F" w:rsidDel="00B35E1B">
            <w:rPr>
              <w:rFonts w:cstheme="minorHAnsi"/>
            </w:rPr>
            <w:delText>invertabrates</w:delText>
          </w:r>
        </w:del>
        <w:r w:rsidR="00B35E1B">
          <w:rPr>
            <w:rFonts w:cstheme="minorHAnsi"/>
          </w:rPr>
          <w:t>invertebrates</w:t>
        </w:r>
        <w:r w:rsidR="0094173F">
          <w:rPr>
            <w:rFonts w:cstheme="minorHAnsi"/>
          </w:rPr>
          <w:t xml:space="preserve"> move towards or away from light (i.e., phototaxis;</w:t>
        </w:r>
        <w:r w:rsidR="00B35E1B">
          <w:rPr>
            <w:rFonts w:cstheme="minorHAnsi"/>
          </w:rPr>
          <w:t xml:space="preserve"> negative </w:t>
        </w:r>
        <w:r w:rsidR="009E79CF">
          <w:rPr>
            <w:rFonts w:cstheme="minorHAnsi"/>
          </w:rPr>
          <w:t>ph</w:t>
        </w:r>
        <w:r w:rsidR="00B35E1B">
          <w:rPr>
            <w:rFonts w:cstheme="minorHAnsi"/>
          </w:rPr>
          <w:t>ototaxis upon predation stress</w:t>
        </w:r>
        <w:r w:rsidR="003D1235">
          <w:rPr>
            <w:rFonts w:cstheme="minorHAnsi"/>
          </w:rPr>
          <w:t>,</w:t>
        </w:r>
        <w:r w:rsidR="0094173F">
          <w:rPr>
            <w:rFonts w:cstheme="minorHAnsi"/>
          </w:rPr>
          <w:t xml:space="preserve"> </w:t>
        </w:r>
        <w:proofErr w:type="spellStart"/>
        <w:r w:rsidR="00960DCC">
          <w:rPr>
            <w:rFonts w:cstheme="minorHAnsi"/>
          </w:rPr>
          <w:t>De</w:t>
        </w:r>
        <w:r w:rsidR="00B35E1B">
          <w:rPr>
            <w:rFonts w:cstheme="minorHAnsi"/>
          </w:rPr>
          <w:t>caestecker</w:t>
        </w:r>
        <w:proofErr w:type="spellEnd"/>
        <w:r w:rsidR="00B35E1B">
          <w:rPr>
            <w:rFonts w:cstheme="minorHAnsi"/>
          </w:rPr>
          <w:t xml:space="preserve"> et al.</w:t>
        </w:r>
        <w:r w:rsidR="00F84C0E">
          <w:rPr>
            <w:rFonts w:cstheme="minorHAnsi"/>
          </w:rPr>
          <w:t>,</w:t>
        </w:r>
        <w:r w:rsidR="00B35E1B">
          <w:rPr>
            <w:rFonts w:cstheme="minorHAnsi"/>
          </w:rPr>
          <w:t xml:space="preserve"> 2002</w:t>
        </w:r>
        <w:r w:rsidR="003D1235">
          <w:rPr>
            <w:rFonts w:cstheme="minorHAnsi"/>
          </w:rPr>
          <w:t>)</w:t>
        </w:r>
        <w:r w:rsidR="00DE5734">
          <w:rPr>
            <w:rFonts w:cstheme="minorHAnsi"/>
          </w:rPr>
          <w:t>)</w:t>
        </w:r>
      </w:ins>
      <w:r w:rsidR="000D128E">
        <w:rPr>
          <w:rFonts w:cstheme="minorHAnsi"/>
        </w:rPr>
        <w:t xml:space="preserve"> </w:t>
      </w:r>
      <w:r w:rsidRPr="00F825C9">
        <w:rPr>
          <w:rFonts w:cstheme="minorHAnsi"/>
        </w:rPr>
        <w:t xml:space="preserve">in </w:t>
      </w:r>
      <w:r w:rsidR="00CF33AF">
        <w:rPr>
          <w:rFonts w:cstheme="minorHAnsi"/>
        </w:rPr>
        <w:t xml:space="preserve">an </w:t>
      </w:r>
      <w:r w:rsidRPr="00F825C9">
        <w:rPr>
          <w:rFonts w:cstheme="minorHAnsi"/>
        </w:rPr>
        <w:t xml:space="preserve">organism, which can vary greatly between species, but also between the type of stress experienced. </w:t>
      </w:r>
      <w:r w:rsidRPr="00F825C9">
        <w:rPr>
          <w:rFonts w:cstheme="minorHAnsi"/>
          <w:lang w:val="en-GB"/>
        </w:rPr>
        <w:t>There is increasing evidence that different stressors co-occur and interact (Jackson et al., 2016) and generate complex effects on natural populations (Piggot</w:t>
      </w:r>
      <w:r w:rsidR="00015296">
        <w:rPr>
          <w:rFonts w:cstheme="minorHAnsi"/>
          <w:lang w:val="en-GB"/>
        </w:rPr>
        <w:t>t</w:t>
      </w:r>
      <w:r w:rsidRPr="00F825C9">
        <w:rPr>
          <w:rFonts w:cstheme="minorHAnsi"/>
          <w:lang w:val="en-GB"/>
        </w:rPr>
        <w:t xml:space="preserve"> et al., 2015). Organisms can simultaneously be affected by different biotic stress</w:t>
      </w:r>
      <w:r w:rsidR="001104DD">
        <w:rPr>
          <w:rFonts w:cstheme="minorHAnsi"/>
          <w:lang w:val="en-GB"/>
        </w:rPr>
        <w:t>or</w:t>
      </w:r>
      <w:r w:rsidRPr="00F825C9">
        <w:rPr>
          <w:rFonts w:cstheme="minorHAnsi"/>
          <w:lang w:val="en-GB"/>
        </w:rPr>
        <w:t xml:space="preserve">s (e.g., predator and pathogen: </w:t>
      </w:r>
      <w:ins w:id="4" w:author="Author">
        <w:r w:rsidR="00B35E1B">
          <w:rPr>
            <w:rFonts w:cstheme="minorHAnsi"/>
            <w:lang w:val="en-GB"/>
          </w:rPr>
          <w:t xml:space="preserve">Decaestecker et al. 2002, </w:t>
        </w:r>
      </w:ins>
      <w:r w:rsidRPr="00F825C9">
        <w:rPr>
          <w:rFonts w:cstheme="minorHAnsi"/>
          <w:lang w:val="en-GB"/>
        </w:rPr>
        <w:t>Adamo, 2020)</w:t>
      </w:r>
      <w:r w:rsidR="00C916B8">
        <w:rPr>
          <w:rFonts w:cstheme="minorHAnsi"/>
          <w:lang w:val="en-GB"/>
        </w:rPr>
        <w:t>,</w:t>
      </w:r>
      <w:r w:rsidRPr="00F825C9">
        <w:rPr>
          <w:rFonts w:cstheme="minorHAnsi"/>
          <w:lang w:val="en-GB"/>
        </w:rPr>
        <w:t xml:space="preserve"> abiotic stress</w:t>
      </w:r>
      <w:r w:rsidR="001104DD">
        <w:rPr>
          <w:rFonts w:cstheme="minorHAnsi"/>
          <w:lang w:val="en-GB"/>
        </w:rPr>
        <w:t>or</w:t>
      </w:r>
      <w:r w:rsidRPr="00F825C9">
        <w:rPr>
          <w:rFonts w:cstheme="minorHAnsi"/>
          <w:lang w:val="en-GB"/>
        </w:rPr>
        <w:t>s (e.g., drought and salinity: Sun et al., 2015), or combined</w:t>
      </w:r>
      <w:r w:rsidR="00F504A3" w:rsidRPr="00F825C9">
        <w:rPr>
          <w:rFonts w:cstheme="minorHAnsi"/>
          <w:lang w:val="en-GB"/>
        </w:rPr>
        <w:t xml:space="preserve"> biotic and abiotic stress</w:t>
      </w:r>
      <w:r w:rsidR="001104DD">
        <w:rPr>
          <w:rFonts w:cstheme="minorHAnsi"/>
          <w:lang w:val="en-GB"/>
        </w:rPr>
        <w:t>or</w:t>
      </w:r>
      <w:r w:rsidR="00F504A3" w:rsidRPr="00F825C9">
        <w:rPr>
          <w:rFonts w:cstheme="minorHAnsi"/>
          <w:lang w:val="en-GB"/>
        </w:rPr>
        <w:t>s</w:t>
      </w:r>
      <w:r w:rsidRPr="00F825C9">
        <w:rPr>
          <w:rFonts w:cstheme="minorHAnsi"/>
          <w:lang w:val="en-GB"/>
        </w:rPr>
        <w:t xml:space="preserve"> (e.g., </w:t>
      </w:r>
      <w:r w:rsidR="0020462D" w:rsidRPr="00F825C9">
        <w:rPr>
          <w:rFonts w:cstheme="minorHAnsi"/>
          <w:lang w:val="en-GB"/>
        </w:rPr>
        <w:t xml:space="preserve">pathogen and </w:t>
      </w:r>
      <w:r w:rsidRPr="00F825C9">
        <w:rPr>
          <w:rFonts w:cstheme="minorHAnsi"/>
          <w:lang w:val="en-GB"/>
        </w:rPr>
        <w:t>salinity: Bai et al., 2018; predation, parasitism and pesticide: Coors and De Meester</w:t>
      </w:r>
      <w:r w:rsidR="000971EF" w:rsidRPr="00F825C9">
        <w:rPr>
          <w:rFonts w:cstheme="minorHAnsi"/>
          <w:lang w:val="en-GB"/>
        </w:rPr>
        <w:t>,</w:t>
      </w:r>
      <w:r w:rsidRPr="00F825C9">
        <w:rPr>
          <w:rFonts w:cstheme="minorHAnsi"/>
          <w:lang w:val="en-GB"/>
        </w:rPr>
        <w:t xml:space="preserve"> 2008; </w:t>
      </w:r>
      <w:r w:rsidR="00180705" w:rsidRPr="00F825C9">
        <w:rPr>
          <w:rFonts w:cstheme="minorHAnsi"/>
          <w:lang w:val="en-GB"/>
        </w:rPr>
        <w:t xml:space="preserve">predation </w:t>
      </w:r>
      <w:r w:rsidRPr="00F825C9">
        <w:rPr>
          <w:rFonts w:cstheme="minorHAnsi"/>
          <w:lang w:val="en-GB"/>
        </w:rPr>
        <w:t xml:space="preserve">and temperature: </w:t>
      </w:r>
      <w:r w:rsidR="00180705" w:rsidRPr="00F825C9">
        <w:rPr>
          <w:rFonts w:cstheme="minorHAnsi"/>
          <w:lang w:val="en-GB"/>
        </w:rPr>
        <w:t>Janssens et al</w:t>
      </w:r>
      <w:r w:rsidR="000971EF" w:rsidRPr="00F825C9">
        <w:rPr>
          <w:rFonts w:cstheme="minorHAnsi"/>
          <w:lang w:val="en-GB"/>
        </w:rPr>
        <w:t>.,</w:t>
      </w:r>
      <w:r w:rsidR="00180705" w:rsidRPr="00F825C9">
        <w:rPr>
          <w:rFonts w:cstheme="minorHAnsi"/>
          <w:lang w:val="en-GB"/>
        </w:rPr>
        <w:t xml:space="preserve"> 2015</w:t>
      </w:r>
      <w:r w:rsidRPr="00F825C9">
        <w:rPr>
          <w:rFonts w:cstheme="minorHAnsi"/>
          <w:lang w:val="en-GB"/>
        </w:rPr>
        <w:t xml:space="preserve">). </w:t>
      </w:r>
      <w:r w:rsidR="006266CD" w:rsidRPr="00F825C9">
        <w:rPr>
          <w:rFonts w:cstheme="minorHAnsi"/>
          <w:lang w:val="en-GB"/>
        </w:rPr>
        <w:t>The net impact of multiple stressor</w:t>
      </w:r>
      <w:r w:rsidR="000C36C5" w:rsidRPr="00F825C9">
        <w:rPr>
          <w:rFonts w:cstheme="minorHAnsi"/>
          <w:lang w:val="en-GB"/>
        </w:rPr>
        <w:t>s</w:t>
      </w:r>
      <w:r w:rsidR="006266CD" w:rsidRPr="00F825C9">
        <w:rPr>
          <w:rFonts w:cstheme="minorHAnsi"/>
          <w:lang w:val="en-GB"/>
        </w:rPr>
        <w:t xml:space="preserve"> can be either greater than (i.e., synergistic interaction), equal to (i.e., additive interaction), or lower than (i.e., an antagonistic interaction) the sum of their single effects (</w:t>
      </w:r>
      <w:r w:rsidR="00C864B8" w:rsidRPr="00F825C9">
        <w:rPr>
          <w:rFonts w:cstheme="minorHAnsi"/>
          <w:lang w:val="en-GB"/>
        </w:rPr>
        <w:t>Holmstrup et al., 2010; Jackson et al., 2016</w:t>
      </w:r>
      <w:r w:rsidR="006266CD" w:rsidRPr="00F825C9">
        <w:rPr>
          <w:rFonts w:cstheme="minorHAnsi"/>
          <w:lang w:val="en-GB"/>
        </w:rPr>
        <w:t xml:space="preserve">). </w:t>
      </w:r>
      <w:r w:rsidRPr="00F825C9">
        <w:rPr>
          <w:rFonts w:cstheme="minorHAnsi"/>
          <w:lang w:val="en-GB"/>
        </w:rPr>
        <w:t>A</w:t>
      </w:r>
      <w:r w:rsidR="00C916B8">
        <w:rPr>
          <w:rFonts w:cstheme="minorHAnsi"/>
          <w:lang w:val="en-GB"/>
        </w:rPr>
        <w:t>lthough mostly synergistic interactions are expected between multiple stressors, a</w:t>
      </w:r>
      <w:r w:rsidRPr="00F825C9">
        <w:rPr>
          <w:rFonts w:cstheme="minorHAnsi"/>
          <w:lang w:val="en-GB"/>
        </w:rPr>
        <w:t xml:space="preserve"> meta-analysis by Jackson et al. (2016) show</w:t>
      </w:r>
      <w:r w:rsidR="00F24A7D">
        <w:rPr>
          <w:rFonts w:cstheme="minorHAnsi"/>
          <w:lang w:val="en-GB"/>
        </w:rPr>
        <w:t>ed</w:t>
      </w:r>
      <w:r w:rsidR="000971EF" w:rsidRPr="00F825C9">
        <w:rPr>
          <w:rFonts w:cstheme="minorHAnsi"/>
          <w:lang w:val="en-GB"/>
        </w:rPr>
        <w:t xml:space="preserve"> that</w:t>
      </w:r>
      <w:r w:rsidRPr="00F825C9">
        <w:rPr>
          <w:rFonts w:cstheme="minorHAnsi"/>
          <w:lang w:val="en-GB"/>
        </w:rPr>
        <w:t xml:space="preserve"> </w:t>
      </w:r>
      <w:bookmarkStart w:id="5" w:name="_Hlk83235288"/>
      <w:r w:rsidRPr="00F825C9">
        <w:rPr>
          <w:rFonts w:cstheme="minorHAnsi"/>
          <w:lang w:val="en-GB"/>
        </w:rPr>
        <w:t>antagonistic interaction</w:t>
      </w:r>
      <w:r w:rsidR="006266CD" w:rsidRPr="00F825C9">
        <w:rPr>
          <w:rFonts w:cstheme="minorHAnsi"/>
          <w:lang w:val="en-GB"/>
        </w:rPr>
        <w:t>s between stressors</w:t>
      </w:r>
      <w:r w:rsidRPr="00F825C9">
        <w:rPr>
          <w:rFonts w:cstheme="minorHAnsi"/>
          <w:lang w:val="en-GB"/>
        </w:rPr>
        <w:t xml:space="preserve"> </w:t>
      </w:r>
      <w:bookmarkEnd w:id="5"/>
      <w:r w:rsidRPr="00F825C9">
        <w:rPr>
          <w:rFonts w:cstheme="minorHAnsi"/>
          <w:lang w:val="en-GB"/>
        </w:rPr>
        <w:t xml:space="preserve">frequently </w:t>
      </w:r>
      <w:r w:rsidR="006266CD" w:rsidRPr="00F825C9">
        <w:rPr>
          <w:rFonts w:cstheme="minorHAnsi"/>
          <w:lang w:val="en-GB"/>
        </w:rPr>
        <w:t xml:space="preserve">occur </w:t>
      </w:r>
      <w:r w:rsidRPr="00F825C9">
        <w:rPr>
          <w:rFonts w:cstheme="minorHAnsi"/>
          <w:lang w:val="en-GB"/>
        </w:rPr>
        <w:t>in freshwater ecosystems</w:t>
      </w:r>
      <w:del w:id="6" w:author="Author">
        <w:r w:rsidRPr="00F825C9" w:rsidDel="00B35E1B">
          <w:rPr>
            <w:rFonts w:cstheme="minorHAnsi"/>
            <w:lang w:val="en-GB"/>
          </w:rPr>
          <w:delText xml:space="preserve"> (Jackson et al., 2016)</w:delText>
        </w:r>
      </w:del>
      <w:r w:rsidRPr="00F825C9">
        <w:rPr>
          <w:rFonts w:cstheme="minorHAnsi"/>
          <w:lang w:val="en-GB"/>
        </w:rPr>
        <w:t xml:space="preserve">. </w:t>
      </w:r>
      <w:r w:rsidR="000C36C5" w:rsidRPr="00F825C9">
        <w:rPr>
          <w:rFonts w:cstheme="minorHAnsi"/>
          <w:lang w:val="en-GB"/>
        </w:rPr>
        <w:t>For example, in catfish (</w:t>
      </w:r>
      <w:r w:rsidR="000C36C5" w:rsidRPr="00F825C9">
        <w:rPr>
          <w:rFonts w:cstheme="minorHAnsi"/>
          <w:i/>
          <w:iCs/>
          <w:lang w:val="en-GB"/>
        </w:rPr>
        <w:t>Ictalurus punctatus</w:t>
      </w:r>
      <w:r w:rsidR="000C36C5" w:rsidRPr="00F825C9">
        <w:rPr>
          <w:rFonts w:cstheme="minorHAnsi"/>
          <w:lang w:val="en-GB"/>
        </w:rPr>
        <w:t xml:space="preserve">) </w:t>
      </w:r>
      <w:r w:rsidR="00CF53F3" w:rsidRPr="00F825C9">
        <w:rPr>
          <w:rFonts w:cstheme="minorHAnsi"/>
          <w:lang w:val="en-GB"/>
        </w:rPr>
        <w:t xml:space="preserve">an antagonistic interaction between </w:t>
      </w:r>
      <w:r w:rsidR="00230C0B" w:rsidRPr="00F825C9">
        <w:rPr>
          <w:rFonts w:cstheme="minorHAnsi"/>
          <w:lang w:val="en-GB"/>
        </w:rPr>
        <w:t>warming</w:t>
      </w:r>
      <w:r w:rsidR="00964B69" w:rsidRPr="00F825C9">
        <w:rPr>
          <w:rFonts w:cstheme="minorHAnsi"/>
          <w:lang w:val="en-GB"/>
        </w:rPr>
        <w:t xml:space="preserve"> </w:t>
      </w:r>
      <w:r w:rsidR="00CF53F3" w:rsidRPr="00F825C9">
        <w:rPr>
          <w:rFonts w:cstheme="minorHAnsi"/>
          <w:lang w:val="en-GB"/>
        </w:rPr>
        <w:t>and acute toxicity of copper sulphate was detected (Perschbacher, 2005</w:t>
      </w:r>
      <w:r w:rsidR="00C61B78" w:rsidRPr="00F825C9">
        <w:rPr>
          <w:rFonts w:cstheme="minorHAnsi"/>
          <w:lang w:val="en-GB"/>
        </w:rPr>
        <w:t>), and i</w:t>
      </w:r>
      <w:r w:rsidR="00CF53F3" w:rsidRPr="00F825C9">
        <w:rPr>
          <w:rFonts w:cstheme="minorHAnsi"/>
          <w:lang w:val="en-GB"/>
        </w:rPr>
        <w:t>n zebrafish (</w:t>
      </w:r>
      <w:r w:rsidR="00CF53F3" w:rsidRPr="00F825C9">
        <w:rPr>
          <w:rFonts w:cstheme="minorHAnsi"/>
          <w:i/>
          <w:iCs/>
          <w:lang w:val="en-GB"/>
        </w:rPr>
        <w:t>Danio rerio</w:t>
      </w:r>
      <w:r w:rsidR="00CF53F3" w:rsidRPr="00F825C9">
        <w:rPr>
          <w:rFonts w:cstheme="minorHAnsi"/>
          <w:lang w:val="en-GB"/>
        </w:rPr>
        <w:t>), nickel chloride and oxygen depletion acted antagonistically on locomotor activity (Kienle et al., 2008).</w:t>
      </w:r>
    </w:p>
    <w:p w14:paraId="0547139C" w14:textId="6F10F5AF" w:rsidR="0053195E" w:rsidRPr="00F825C9" w:rsidRDefault="008E5DE6" w:rsidP="00391E11">
      <w:pPr>
        <w:spacing w:before="240" w:line="360" w:lineRule="auto"/>
        <w:jc w:val="both"/>
        <w:rPr>
          <w:rFonts w:cstheme="minorHAnsi"/>
        </w:rPr>
      </w:pPr>
      <w:r w:rsidRPr="00F825C9">
        <w:rPr>
          <w:rFonts w:cstheme="minorHAnsi"/>
          <w:lang w:val="en-GB"/>
        </w:rPr>
        <w:t>In t</w:t>
      </w:r>
      <w:r w:rsidR="00C864B8" w:rsidRPr="00F825C9">
        <w:rPr>
          <w:rFonts w:cstheme="minorHAnsi"/>
          <w:lang w:val="en-GB"/>
        </w:rPr>
        <w:t xml:space="preserve">he last decade, studies have shown that it is not just the host’s genome that determines host fitness and reaction towards stressors, but rather </w:t>
      </w:r>
      <w:r w:rsidR="00230C0B" w:rsidRPr="00F825C9">
        <w:rPr>
          <w:rFonts w:cstheme="minorHAnsi"/>
          <w:lang w:val="en-GB"/>
        </w:rPr>
        <w:t>the</w:t>
      </w:r>
      <w:r w:rsidR="00C864B8" w:rsidRPr="00F825C9">
        <w:rPr>
          <w:rFonts w:cstheme="minorHAnsi"/>
          <w:lang w:val="en-GB"/>
        </w:rPr>
        <w:t xml:space="preserve"> complex interplay of the host genome and</w:t>
      </w:r>
      <w:r w:rsidR="00455A4E">
        <w:rPr>
          <w:rFonts w:cstheme="minorHAnsi"/>
          <w:lang w:val="en-GB"/>
        </w:rPr>
        <w:t xml:space="preserve"> the</w:t>
      </w:r>
      <w:r w:rsidR="00C864B8" w:rsidRPr="00F825C9">
        <w:rPr>
          <w:rFonts w:cstheme="minorHAnsi"/>
          <w:lang w:val="en-GB"/>
        </w:rPr>
        <w:t xml:space="preserve"> microbiome (McFall-Ngai et al., 2013</w:t>
      </w:r>
      <w:ins w:id="7" w:author="Author">
        <w:r w:rsidR="00B35E1B">
          <w:rPr>
            <w:rFonts w:cstheme="minorHAnsi"/>
            <w:lang w:val="en-GB"/>
          </w:rPr>
          <w:t>; Macke et al.</w:t>
        </w:r>
        <w:r w:rsidR="008E4EA2">
          <w:rPr>
            <w:rFonts w:cstheme="minorHAnsi"/>
            <w:lang w:val="en-GB"/>
          </w:rPr>
          <w:t>,</w:t>
        </w:r>
        <w:r w:rsidR="00B35E1B">
          <w:rPr>
            <w:rFonts w:cstheme="minorHAnsi"/>
            <w:lang w:val="en-GB"/>
          </w:rPr>
          <w:t xml:space="preserve"> 2017</w:t>
        </w:r>
      </w:ins>
      <w:r w:rsidR="00971E4A">
        <w:rPr>
          <w:rFonts w:cstheme="minorHAnsi"/>
          <w:lang w:val="en-GB"/>
        </w:rPr>
        <w:t>;</w:t>
      </w:r>
      <w:ins w:id="8" w:author="Author">
        <w:r w:rsidR="00B35E1B">
          <w:rPr>
            <w:rFonts w:cstheme="minorHAnsi"/>
            <w:lang w:val="en-GB"/>
          </w:rPr>
          <w:t xml:space="preserve"> Stock, Callens et al.</w:t>
        </w:r>
        <w:r w:rsidR="008E4EA2">
          <w:rPr>
            <w:rFonts w:cstheme="minorHAnsi"/>
            <w:lang w:val="en-GB"/>
          </w:rPr>
          <w:t>,</w:t>
        </w:r>
        <w:r w:rsidR="00B35E1B">
          <w:rPr>
            <w:rFonts w:cstheme="minorHAnsi"/>
            <w:lang w:val="en-GB"/>
          </w:rPr>
          <w:t xml:space="preserve"> 20</w:t>
        </w:r>
        <w:r w:rsidR="008652EF">
          <w:rPr>
            <w:rFonts w:cstheme="minorHAnsi"/>
            <w:lang w:val="en-GB"/>
          </w:rPr>
          <w:t>2</w:t>
        </w:r>
        <w:r w:rsidR="00BA36DF">
          <w:rPr>
            <w:rFonts w:cstheme="minorHAnsi"/>
            <w:lang w:val="en-GB"/>
          </w:rPr>
          <w:t>1</w:t>
        </w:r>
      </w:ins>
      <w:r w:rsidR="00C864B8" w:rsidRPr="00F825C9">
        <w:rPr>
          <w:rFonts w:cstheme="minorHAnsi"/>
          <w:lang w:val="en-GB"/>
        </w:rPr>
        <w:t xml:space="preserve">). </w:t>
      </w:r>
      <w:r w:rsidR="00FC498F">
        <w:rPr>
          <w:rFonts w:cstheme="minorHAnsi"/>
          <w:lang w:val="en-GB"/>
        </w:rPr>
        <w:t>G</w:t>
      </w:r>
      <w:r w:rsidR="00C864B8" w:rsidRPr="00F825C9">
        <w:rPr>
          <w:rFonts w:cstheme="minorHAnsi"/>
          <w:lang w:val="en-GB"/>
        </w:rPr>
        <w:t>ut microbiome, the genetic material of all microorganisms present in the host’s gut, plays a key mediating role in host physiology (e.g., organ development: McFall-Ngai et al., 2013; immunoregulation: Renz et al., 2011; metabolism: Turnbaugh et al., 2006).</w:t>
      </w:r>
      <w:r w:rsidR="0053195E" w:rsidRPr="00F825C9">
        <w:rPr>
          <w:rFonts w:cstheme="minorHAnsi"/>
          <w:lang w:val="en-GB"/>
        </w:rPr>
        <w:t xml:space="preserve"> </w:t>
      </w:r>
      <w:r w:rsidR="002E0819" w:rsidRPr="00F825C9">
        <w:rPr>
          <w:rFonts w:cstheme="minorHAnsi"/>
          <w:lang w:val="en-GB"/>
        </w:rPr>
        <w:t>In addition, s</w:t>
      </w:r>
      <w:r w:rsidR="0053195E" w:rsidRPr="00F825C9">
        <w:rPr>
          <w:rFonts w:cstheme="minorHAnsi"/>
          <w:lang w:val="en-GB"/>
        </w:rPr>
        <w:t xml:space="preserve">tudies on fish and mice have shown that the gut </w:t>
      </w:r>
      <w:r w:rsidR="006B02AD" w:rsidRPr="00F825C9">
        <w:rPr>
          <w:rFonts w:cstheme="minorHAnsi"/>
          <w:lang w:val="en-GB"/>
        </w:rPr>
        <w:t>microbi</w:t>
      </w:r>
      <w:r w:rsidR="006B02AD">
        <w:rPr>
          <w:rFonts w:cstheme="minorHAnsi"/>
          <w:lang w:val="en-GB"/>
        </w:rPr>
        <w:t>ota</w:t>
      </w:r>
      <w:r w:rsidR="0053195E" w:rsidRPr="00F825C9">
        <w:rPr>
          <w:rFonts w:cstheme="minorHAnsi"/>
          <w:lang w:val="en-GB"/>
        </w:rPr>
        <w:t xml:space="preserve"> from hosts in laboratory conditions </w:t>
      </w:r>
      <w:r w:rsidR="002E0819" w:rsidRPr="00F825C9">
        <w:rPr>
          <w:rFonts w:cstheme="minorHAnsi"/>
          <w:lang w:val="en-GB"/>
        </w:rPr>
        <w:t>differ in</w:t>
      </w:r>
      <w:r w:rsidR="0053195E" w:rsidRPr="00F825C9">
        <w:rPr>
          <w:rFonts w:cstheme="minorHAnsi"/>
          <w:lang w:val="en-GB"/>
        </w:rPr>
        <w:t xml:space="preserve"> </w:t>
      </w:r>
      <w:del w:id="9" w:author="Author">
        <w:r w:rsidR="0053195E" w:rsidRPr="00F825C9" w:rsidDel="00864851">
          <w:rPr>
            <w:rFonts w:cstheme="minorHAnsi"/>
            <w:lang w:val="en-GB"/>
          </w:rPr>
          <w:delText xml:space="preserve">some extent </w:delText>
        </w:r>
      </w:del>
      <w:ins w:id="10" w:author="Author">
        <w:r w:rsidR="00864851">
          <w:rPr>
            <w:rFonts w:cstheme="minorHAnsi"/>
            <w:lang w:val="en-GB"/>
          </w:rPr>
          <w:t xml:space="preserve">terms of diversity </w:t>
        </w:r>
      </w:ins>
      <w:r w:rsidR="0053195E" w:rsidRPr="00F825C9">
        <w:rPr>
          <w:rFonts w:cstheme="minorHAnsi"/>
          <w:lang w:val="en-GB"/>
        </w:rPr>
        <w:t>from its free-roaming counterpart under natural conditions, which may modulate a different response to stress</w:t>
      </w:r>
      <w:r w:rsidR="00230C0B" w:rsidRPr="00F825C9">
        <w:rPr>
          <w:rFonts w:cstheme="minorHAnsi"/>
          <w:lang w:val="en-GB"/>
        </w:rPr>
        <w:t>ors</w:t>
      </w:r>
      <w:r w:rsidR="0053195E" w:rsidRPr="00F825C9">
        <w:rPr>
          <w:rFonts w:cstheme="minorHAnsi"/>
          <w:lang w:val="en-GB"/>
        </w:rPr>
        <w:t xml:space="preserve"> (Roeselers et al., 2011; Adamovsky et al., 2018; Rosshart et al., 2017; 2019). Host organisms under laboratory conditions encounter fewer microbes compared with their free-roaming counterparts, which could ultimately be reflected in (1) less diverse</w:t>
      </w:r>
      <w:r w:rsidR="00C916B8">
        <w:rPr>
          <w:rFonts w:cstheme="minorHAnsi"/>
          <w:lang w:val="en-GB"/>
        </w:rPr>
        <w:t xml:space="preserve"> microbial communities</w:t>
      </w:r>
      <w:r w:rsidR="0053195E" w:rsidRPr="00F825C9">
        <w:rPr>
          <w:rFonts w:cstheme="minorHAnsi"/>
          <w:lang w:val="en-GB"/>
        </w:rPr>
        <w:t xml:space="preserve"> </w:t>
      </w:r>
      <w:ins w:id="11" w:author="Author">
        <w:r w:rsidR="00EA1DEB">
          <w:rPr>
            <w:rFonts w:cstheme="minorHAnsi"/>
            <w:lang w:val="en-GB"/>
          </w:rPr>
          <w:t>and/</w:t>
        </w:r>
      </w:ins>
      <w:r w:rsidR="0053195E" w:rsidRPr="00F825C9">
        <w:rPr>
          <w:rFonts w:cstheme="minorHAnsi"/>
          <w:lang w:val="en-GB"/>
        </w:rPr>
        <w:t>or (2) less adapted host microbiome</w:t>
      </w:r>
      <w:r w:rsidR="008921C6" w:rsidRPr="00F825C9">
        <w:rPr>
          <w:rFonts w:cstheme="minorHAnsi"/>
          <w:lang w:val="en-GB"/>
        </w:rPr>
        <w:t>s</w:t>
      </w:r>
      <w:r w:rsidR="0053195E" w:rsidRPr="00F825C9">
        <w:rPr>
          <w:rFonts w:cstheme="minorHAnsi"/>
          <w:lang w:val="en-GB"/>
        </w:rPr>
        <w:t>.</w:t>
      </w:r>
      <w:r w:rsidR="001104DD">
        <w:rPr>
          <w:rFonts w:cstheme="minorHAnsi"/>
          <w:lang w:val="en-GB"/>
        </w:rPr>
        <w:t xml:space="preserve"> In most cases,</w:t>
      </w:r>
      <w:r w:rsidR="001104DD">
        <w:rPr>
          <w:rFonts w:cstheme="minorHAnsi"/>
        </w:rPr>
        <w:t xml:space="preserve"> a</w:t>
      </w:r>
      <w:r w:rsidR="00230C0B" w:rsidRPr="00F825C9">
        <w:rPr>
          <w:rFonts w:cstheme="minorHAnsi"/>
        </w:rPr>
        <w:t xml:space="preserve"> high bacterial diversity is a factor in protecting the host against </w:t>
      </w:r>
      <w:r w:rsidR="00455A4E">
        <w:rPr>
          <w:rFonts w:cstheme="minorHAnsi"/>
        </w:rPr>
        <w:t xml:space="preserve">its </w:t>
      </w:r>
      <w:r w:rsidR="00230C0B" w:rsidRPr="00F825C9">
        <w:rPr>
          <w:rFonts w:cstheme="minorHAnsi"/>
        </w:rPr>
        <w:t xml:space="preserve">stressors. For example, a higher </w:t>
      </w:r>
      <w:r w:rsidR="0053195E" w:rsidRPr="00F825C9">
        <w:rPr>
          <w:rFonts w:cstheme="minorHAnsi"/>
          <w:lang w:val="en-GB"/>
        </w:rPr>
        <w:lastRenderedPageBreak/>
        <w:t xml:space="preserve">soil bacterial diversity </w:t>
      </w:r>
      <w:r w:rsidR="00230C0B" w:rsidRPr="00F825C9">
        <w:rPr>
          <w:rFonts w:cstheme="minorHAnsi"/>
          <w:lang w:val="en-GB"/>
        </w:rPr>
        <w:t>reduces the invasion of pathogens</w:t>
      </w:r>
      <w:r w:rsidR="0053195E" w:rsidRPr="00F825C9">
        <w:rPr>
          <w:rFonts w:cstheme="minorHAnsi"/>
          <w:lang w:val="en-GB"/>
        </w:rPr>
        <w:t xml:space="preserve"> (van Elsas et al., 2012)</w:t>
      </w:r>
      <w:del w:id="12" w:author="Author">
        <w:r w:rsidR="0053195E" w:rsidRPr="00F825C9" w:rsidDel="001D0D3C">
          <w:rPr>
            <w:rFonts w:cstheme="minorHAnsi"/>
            <w:lang w:val="en-GB"/>
          </w:rPr>
          <w:delText>.</w:delText>
        </w:r>
        <w:r w:rsidR="0053195E" w:rsidRPr="00F825C9" w:rsidDel="009E18A0">
          <w:rPr>
            <w:rFonts w:cstheme="minorHAnsi"/>
            <w:lang w:val="en-GB"/>
          </w:rPr>
          <w:delText xml:space="preserve"> Furthermore, bacterial</w:delText>
        </w:r>
        <w:r w:rsidR="00230C0B" w:rsidRPr="00F825C9" w:rsidDel="009E18A0">
          <w:rPr>
            <w:rFonts w:cstheme="minorHAnsi"/>
            <w:lang w:val="en-GB"/>
          </w:rPr>
          <w:delText xml:space="preserve"> (genetic)</w:delText>
        </w:r>
        <w:r w:rsidR="0053195E" w:rsidRPr="00F825C9" w:rsidDel="009E18A0">
          <w:rPr>
            <w:rFonts w:cstheme="minorHAnsi"/>
            <w:lang w:val="en-GB"/>
          </w:rPr>
          <w:delText xml:space="preserve"> heterogeneity could aid in the survival of a bacterial population, whereby a small fraction of the bacterial population would be able to survive the exposure to single or multiple stressors that kill the majority of the population (Booth, 2002)</w:delText>
        </w:r>
      </w:del>
      <w:r w:rsidR="0053195E" w:rsidRPr="00F825C9">
        <w:rPr>
          <w:rFonts w:cstheme="minorHAnsi"/>
          <w:lang w:val="en-GB"/>
        </w:rPr>
        <w:t xml:space="preserve">. In addition, when encountering a smaller pool of </w:t>
      </w:r>
      <w:r w:rsidR="00230C0B" w:rsidRPr="00F825C9">
        <w:rPr>
          <w:rFonts w:cstheme="minorHAnsi"/>
          <w:lang w:val="en-GB"/>
        </w:rPr>
        <w:t>environmental bacteria</w:t>
      </w:r>
      <w:r w:rsidR="0053195E" w:rsidRPr="00F825C9">
        <w:rPr>
          <w:rFonts w:cstheme="minorHAnsi"/>
          <w:lang w:val="en-GB"/>
        </w:rPr>
        <w:t>, the host could encounter fewer opportunities to recruit certain strains and as such obtain a less adapted host microbi</w:t>
      </w:r>
      <w:r w:rsidR="00455A4E">
        <w:rPr>
          <w:rFonts w:cstheme="minorHAnsi"/>
          <w:lang w:val="en-GB"/>
        </w:rPr>
        <w:t>ome</w:t>
      </w:r>
      <w:r w:rsidR="0053195E" w:rsidRPr="00F825C9">
        <w:rPr>
          <w:rFonts w:cstheme="minorHAnsi"/>
          <w:lang w:val="en-GB"/>
        </w:rPr>
        <w:t>. As the host microbiome plays a crucial role in</w:t>
      </w:r>
      <w:r w:rsidR="00230C0B" w:rsidRPr="00F825C9">
        <w:rPr>
          <w:rFonts w:cstheme="minorHAnsi"/>
          <w:lang w:val="en-GB"/>
        </w:rPr>
        <w:t>,</w:t>
      </w:r>
      <w:r w:rsidR="0053195E" w:rsidRPr="00F825C9">
        <w:rPr>
          <w:rFonts w:cstheme="minorHAnsi"/>
          <w:lang w:val="en-GB"/>
        </w:rPr>
        <w:t xml:space="preserve"> </w:t>
      </w:r>
      <w:r w:rsidR="00230C0B" w:rsidRPr="00F825C9">
        <w:rPr>
          <w:rFonts w:cstheme="minorHAnsi"/>
          <w:lang w:val="en-GB"/>
        </w:rPr>
        <w:t xml:space="preserve">amongst others, </w:t>
      </w:r>
      <w:r w:rsidR="0053195E" w:rsidRPr="00F825C9">
        <w:rPr>
          <w:rFonts w:cstheme="minorHAnsi"/>
          <w:lang w:val="en-GB"/>
        </w:rPr>
        <w:t xml:space="preserve">immune responses, exogenous exposure to laboratory microbiota could potentially not mirror expected tolerances to a given stressor as occurring in natural populations (Greyson-Gaito et al., 2020). </w:t>
      </w:r>
    </w:p>
    <w:p w14:paraId="20F2BCF3" w14:textId="77777777" w:rsidR="004B2364" w:rsidRDefault="00391E11" w:rsidP="00373DA8">
      <w:pPr>
        <w:spacing w:before="240" w:line="360" w:lineRule="auto"/>
        <w:jc w:val="both"/>
        <w:rPr>
          <w:rFonts w:cstheme="minorHAnsi"/>
          <w:lang w:val="en-GB"/>
        </w:rPr>
      </w:pPr>
      <w:r w:rsidRPr="00F825C9">
        <w:rPr>
          <w:rFonts w:cstheme="minorHAnsi"/>
        </w:rPr>
        <w:t>In this paper we focus</w:t>
      </w:r>
      <w:r w:rsidR="008921C6" w:rsidRPr="00F825C9">
        <w:rPr>
          <w:rFonts w:cstheme="minorHAnsi"/>
        </w:rPr>
        <w:t>ed</w:t>
      </w:r>
      <w:r w:rsidRPr="00F825C9">
        <w:rPr>
          <w:rFonts w:cstheme="minorHAnsi"/>
        </w:rPr>
        <w:t xml:space="preserve"> on the effect of multiple stressors on the </w:t>
      </w:r>
      <w:r w:rsidR="007F0B15">
        <w:rPr>
          <w:rFonts w:cstheme="minorHAnsi"/>
        </w:rPr>
        <w:t xml:space="preserve">fitness and gut microbiota of the </w:t>
      </w:r>
      <w:r w:rsidRPr="00F825C9">
        <w:rPr>
          <w:rFonts w:cstheme="minorHAnsi"/>
        </w:rPr>
        <w:t xml:space="preserve">zooplankter </w:t>
      </w:r>
      <w:r w:rsidRPr="00F825C9">
        <w:rPr>
          <w:rFonts w:cstheme="minorHAnsi"/>
          <w:i/>
          <w:iCs/>
        </w:rPr>
        <w:t>Daphnia</w:t>
      </w:r>
      <w:r w:rsidRPr="00F825C9">
        <w:rPr>
          <w:rFonts w:cstheme="minorHAnsi"/>
        </w:rPr>
        <w:t xml:space="preserve"> </w:t>
      </w:r>
      <w:r w:rsidRPr="00F825C9">
        <w:rPr>
          <w:rFonts w:cstheme="minorHAnsi"/>
          <w:i/>
          <w:iCs/>
        </w:rPr>
        <w:t>magna</w:t>
      </w:r>
      <w:r w:rsidRPr="00F825C9">
        <w:rPr>
          <w:rFonts w:cstheme="minorHAnsi"/>
        </w:rPr>
        <w:t xml:space="preserve">. </w:t>
      </w:r>
      <w:r w:rsidRPr="00F825C9">
        <w:rPr>
          <w:rFonts w:cstheme="minorHAnsi"/>
          <w:i/>
          <w:iCs/>
        </w:rPr>
        <w:t>D</w:t>
      </w:r>
      <w:r w:rsidR="00D24E95">
        <w:rPr>
          <w:rFonts w:cstheme="minorHAnsi"/>
          <w:i/>
          <w:iCs/>
        </w:rPr>
        <w:t>aphnia</w:t>
      </w:r>
      <w:r w:rsidRPr="00F825C9">
        <w:rPr>
          <w:rFonts w:cstheme="minorHAnsi"/>
          <w:i/>
          <w:iCs/>
        </w:rPr>
        <w:t xml:space="preserve"> magna</w:t>
      </w:r>
      <w:r w:rsidRPr="00F825C9">
        <w:rPr>
          <w:rFonts w:cstheme="minorHAnsi"/>
        </w:rPr>
        <w:t xml:space="preserve"> is a keystone grazer in many ponds and lakes worldwide, </w:t>
      </w:r>
      <w:r w:rsidR="00557296" w:rsidRPr="00F825C9">
        <w:rPr>
          <w:rFonts w:cstheme="minorHAnsi"/>
        </w:rPr>
        <w:t>and</w:t>
      </w:r>
      <w:r w:rsidRPr="00F825C9">
        <w:rPr>
          <w:rFonts w:cstheme="minorHAnsi"/>
        </w:rPr>
        <w:t xml:space="preserve"> a well-known model system to study </w:t>
      </w:r>
      <w:r w:rsidR="00AF79DB" w:rsidRPr="00F825C9">
        <w:rPr>
          <w:rFonts w:cstheme="minorHAnsi"/>
        </w:rPr>
        <w:t xml:space="preserve">both plastic and genetic responses to </w:t>
      </w:r>
      <w:r w:rsidRPr="00F825C9">
        <w:rPr>
          <w:rFonts w:cstheme="minorHAnsi"/>
        </w:rPr>
        <w:t>environmental stress (</w:t>
      </w:r>
      <w:r w:rsidR="00AF79DB" w:rsidRPr="00F825C9">
        <w:rPr>
          <w:rFonts w:cstheme="minorHAnsi"/>
        </w:rPr>
        <w:t xml:space="preserve">e.g., Hochmuth et al., 2015, </w:t>
      </w:r>
      <w:r w:rsidRPr="00F825C9">
        <w:rPr>
          <w:rFonts w:cstheme="minorHAnsi"/>
        </w:rPr>
        <w:t>Stoks et al., 201</w:t>
      </w:r>
      <w:r w:rsidR="008A7A93" w:rsidRPr="00F825C9">
        <w:rPr>
          <w:rFonts w:cstheme="minorHAnsi"/>
        </w:rPr>
        <w:t>6</w:t>
      </w:r>
      <w:r w:rsidRPr="00F825C9">
        <w:rPr>
          <w:rFonts w:cstheme="minorHAnsi"/>
        </w:rPr>
        <w:t xml:space="preserve">). </w:t>
      </w:r>
      <w:r w:rsidR="00DE2FA1" w:rsidRPr="00F825C9">
        <w:rPr>
          <w:rFonts w:cstheme="minorHAnsi"/>
          <w:lang w:val="en-GB"/>
        </w:rPr>
        <w:t xml:space="preserve">The microbial community in </w:t>
      </w:r>
      <w:r w:rsidR="00DE2FA1" w:rsidRPr="00F825C9">
        <w:rPr>
          <w:rFonts w:cstheme="minorHAnsi"/>
          <w:i/>
          <w:iCs/>
          <w:lang w:val="en-GB"/>
        </w:rPr>
        <w:t>Daphnia</w:t>
      </w:r>
      <w:r w:rsidR="00DE2FA1" w:rsidRPr="00F825C9">
        <w:rPr>
          <w:rFonts w:cstheme="minorHAnsi"/>
          <w:lang w:val="en-GB"/>
        </w:rPr>
        <w:t xml:space="preserve"> is structured, amongst others, by diet (Callens et al., 2016), host genetics (Macke et al., 2017; 2020; Bulteel et al., 2021), antibiotics (Callens et al., 2018; Motiei et al., 2020), temperature (Sullam et al., 2018; Frankel-Bricker et al., 2020) and cyanobacterial exposure (Macke et al., 2017). So far, little is known about the dynamics of bacterial colonization within the </w:t>
      </w:r>
      <w:r w:rsidR="00DE2FA1" w:rsidRPr="00F825C9">
        <w:rPr>
          <w:rFonts w:cstheme="minorHAnsi"/>
          <w:i/>
          <w:iCs/>
          <w:lang w:val="en-GB"/>
        </w:rPr>
        <w:t>Daphnia</w:t>
      </w:r>
      <w:r w:rsidR="00DE2FA1" w:rsidRPr="00F825C9">
        <w:rPr>
          <w:rFonts w:cstheme="minorHAnsi"/>
          <w:lang w:val="en-GB"/>
        </w:rPr>
        <w:t xml:space="preserve"> gut. Mushegian et al. (2018) suggested that </w:t>
      </w:r>
      <w:r w:rsidR="00DE2FA1" w:rsidRPr="00F825C9">
        <w:rPr>
          <w:rFonts w:cstheme="minorHAnsi"/>
          <w:i/>
          <w:iCs/>
          <w:lang w:val="en-GB"/>
        </w:rPr>
        <w:t>Daphnia</w:t>
      </w:r>
      <w:r w:rsidR="00DE2FA1" w:rsidRPr="00F825C9">
        <w:rPr>
          <w:rFonts w:cstheme="minorHAnsi"/>
          <w:lang w:val="en-GB"/>
        </w:rPr>
        <w:t xml:space="preserve"> functioning is largely determined by environmental bacteria, suggesting a role of horizontally transmitted symbionts. Callens et al. (2020) showed that exogenous exposure to different environmental pools of bacteria, resulted in different gut microbial communities. These results show an important role of the environmental bacterioplankton community in structuring the gut microbial community in </w:t>
      </w:r>
      <w:r w:rsidR="00DE2FA1" w:rsidRPr="00F825C9">
        <w:rPr>
          <w:rFonts w:cstheme="minorHAnsi"/>
          <w:i/>
          <w:iCs/>
          <w:lang w:val="en-GB"/>
        </w:rPr>
        <w:t>Daphnia</w:t>
      </w:r>
      <w:r w:rsidR="00DE2FA1" w:rsidRPr="00F825C9">
        <w:rPr>
          <w:rFonts w:cstheme="minorHAnsi"/>
          <w:lang w:val="en-GB"/>
        </w:rPr>
        <w:t xml:space="preserve">. During the colonization process of horizontally transmitted bacterial strains, attachment to the gut epithelium seems crucial, which makes it ideal for microbiota to establish to the gut epithelium or to induce infections (Duneau et al. 2011). Throughout the colonization process, different competitive processes, besides an initial priority effect (Callens et al., 2020), can influence the bacterial community. In addition, it has been suggested that the host can recruit specific strains (Macke et al., 2017; Houwenhuyse et al., 2021). The many stressor studies on </w:t>
      </w:r>
      <w:r w:rsidR="00DE2FA1" w:rsidRPr="00F825C9">
        <w:rPr>
          <w:rFonts w:cstheme="minorHAnsi"/>
          <w:i/>
          <w:iCs/>
          <w:lang w:val="en-GB"/>
        </w:rPr>
        <w:t xml:space="preserve">D. magna </w:t>
      </w:r>
      <w:r w:rsidR="00DE2FA1" w:rsidRPr="00F825C9">
        <w:rPr>
          <w:rFonts w:cstheme="minorHAnsi"/>
          <w:lang w:val="en-GB"/>
        </w:rPr>
        <w:t xml:space="preserve">have mostly used lab-derived bacterioplankton communities, which </w:t>
      </w:r>
      <w:r w:rsidR="00DE2FA1">
        <w:rPr>
          <w:rFonts w:cstheme="minorHAnsi"/>
          <w:lang w:val="en-GB"/>
        </w:rPr>
        <w:t>have</w:t>
      </w:r>
      <w:r w:rsidR="00DE2FA1" w:rsidRPr="00F825C9">
        <w:rPr>
          <w:rFonts w:cstheme="minorHAnsi"/>
          <w:lang w:val="en-GB"/>
        </w:rPr>
        <w:t xml:space="preserve"> a reduced species richness compared to natural bacterioplankton communities (Callens et al., 2020).</w:t>
      </w:r>
    </w:p>
    <w:p w14:paraId="2996DF15" w14:textId="20CC5262" w:rsidR="00774C8B" w:rsidRPr="00F825C9" w:rsidRDefault="00391E11" w:rsidP="00373DA8">
      <w:pPr>
        <w:spacing w:before="240" w:line="360" w:lineRule="auto"/>
        <w:jc w:val="both"/>
        <w:rPr>
          <w:rFonts w:cstheme="minorHAnsi"/>
          <w:lang w:val="en-GB"/>
        </w:rPr>
      </w:pPr>
      <w:r w:rsidRPr="00F825C9">
        <w:rPr>
          <w:rFonts w:cstheme="minorHAnsi"/>
          <w:lang w:val="en-GB"/>
        </w:rPr>
        <w:t xml:space="preserve">One important </w:t>
      </w:r>
      <w:r w:rsidR="00AF79DB" w:rsidRPr="00F825C9">
        <w:rPr>
          <w:rFonts w:cstheme="minorHAnsi"/>
          <w:lang w:val="en-GB"/>
        </w:rPr>
        <w:t xml:space="preserve">biotic </w:t>
      </w:r>
      <w:r w:rsidRPr="00F825C9">
        <w:rPr>
          <w:rFonts w:cstheme="minorHAnsi"/>
          <w:lang w:val="en-GB"/>
        </w:rPr>
        <w:t>stressor</w:t>
      </w:r>
      <w:r w:rsidR="00AF79DB" w:rsidRPr="00F825C9">
        <w:rPr>
          <w:rFonts w:cstheme="minorHAnsi"/>
          <w:lang w:val="en-GB"/>
        </w:rPr>
        <w:t xml:space="preserve"> that</w:t>
      </w:r>
      <w:r w:rsidRPr="00F825C9">
        <w:rPr>
          <w:rFonts w:cstheme="minorHAnsi"/>
          <w:lang w:val="en-GB"/>
        </w:rPr>
        <w:t xml:space="preserve"> is becoming increasingly dominant in aquatic ecosystems</w:t>
      </w:r>
      <w:r w:rsidR="00557296" w:rsidRPr="00F825C9">
        <w:rPr>
          <w:rFonts w:cstheme="minorHAnsi"/>
          <w:lang w:val="en-GB"/>
        </w:rPr>
        <w:t>,</w:t>
      </w:r>
      <w:r w:rsidR="00AF79DB" w:rsidRPr="00F825C9">
        <w:rPr>
          <w:rFonts w:cstheme="minorHAnsi"/>
          <w:lang w:val="en-GB"/>
        </w:rPr>
        <w:t xml:space="preserve"> is exposure to cyanobacteria</w:t>
      </w:r>
      <w:r w:rsidRPr="00F825C9">
        <w:rPr>
          <w:rFonts w:cstheme="minorHAnsi"/>
          <w:lang w:val="en-GB"/>
        </w:rPr>
        <w:t xml:space="preserve"> (Visser et al., 2016</w:t>
      </w:r>
      <w:bookmarkStart w:id="13" w:name="_Hlk88043225"/>
      <w:r w:rsidR="00557296" w:rsidRPr="00F825C9">
        <w:rPr>
          <w:rFonts w:cstheme="minorHAnsi"/>
          <w:lang w:val="en-GB"/>
        </w:rPr>
        <w:t xml:space="preserve">; </w:t>
      </w:r>
      <w:r w:rsidRPr="00F825C9">
        <w:rPr>
          <w:rFonts w:cstheme="minorHAnsi"/>
          <w:lang w:val="en-GB"/>
        </w:rPr>
        <w:t xml:space="preserve">Huisman et al., 2018). </w:t>
      </w:r>
      <w:bookmarkEnd w:id="13"/>
      <w:r w:rsidRPr="00F825C9">
        <w:rPr>
          <w:rFonts w:cstheme="minorHAnsi"/>
          <w:lang w:val="en-GB"/>
        </w:rPr>
        <w:t xml:space="preserve">The negative effect of cyanobacteria on zooplankton fitness is well documented (Ferrão-Filho et al., 2000; Asselman et al., 2012; </w:t>
      </w:r>
      <w:bookmarkStart w:id="14" w:name="_Hlk70585456"/>
      <w:r w:rsidRPr="00F825C9">
        <w:rPr>
          <w:rFonts w:cstheme="minorHAnsi"/>
          <w:lang w:val="en-GB"/>
        </w:rPr>
        <w:t xml:space="preserve">Lemaire et al., </w:t>
      </w:r>
      <w:r w:rsidRPr="00F825C9">
        <w:rPr>
          <w:rFonts w:cstheme="minorHAnsi"/>
          <w:lang w:val="en-GB"/>
        </w:rPr>
        <w:lastRenderedPageBreak/>
        <w:t>2012</w:t>
      </w:r>
      <w:bookmarkEnd w:id="14"/>
      <w:r w:rsidRPr="00F825C9">
        <w:rPr>
          <w:rFonts w:cstheme="minorHAnsi"/>
          <w:lang w:val="en-GB"/>
        </w:rPr>
        <w:t xml:space="preserve">). Cyanobacteria are known to produce a wide range of toxic, secondary metabolites, </w:t>
      </w:r>
      <w:r w:rsidR="001104DD">
        <w:rPr>
          <w:rFonts w:cstheme="minorHAnsi"/>
          <w:lang w:val="en-GB"/>
        </w:rPr>
        <w:t xml:space="preserve">cyanotoxins, </w:t>
      </w:r>
      <w:r w:rsidRPr="00F825C9">
        <w:rPr>
          <w:rFonts w:cstheme="minorHAnsi"/>
          <w:lang w:val="en-GB"/>
        </w:rPr>
        <w:t>among which hepatotoxins, neurotoxins</w:t>
      </w:r>
      <w:r w:rsidR="001104DD">
        <w:rPr>
          <w:rFonts w:cstheme="minorHAnsi"/>
          <w:lang w:val="en-GB"/>
        </w:rPr>
        <w:t xml:space="preserve"> and</w:t>
      </w:r>
      <w:r w:rsidRPr="00F825C9">
        <w:rPr>
          <w:rFonts w:cstheme="minorHAnsi"/>
          <w:lang w:val="en-GB"/>
        </w:rPr>
        <w:t xml:space="preserve"> dermatotoxins (De Figueiredo et al., 2004; Bittner et al., 2021). </w:t>
      </w:r>
      <w:r w:rsidR="00C864B8" w:rsidRPr="00F825C9">
        <w:rPr>
          <w:rFonts w:cstheme="minorHAnsi"/>
          <w:lang w:val="en-GB"/>
        </w:rPr>
        <w:t>Another increasing threat, especially driven by global change, are parasites</w:t>
      </w:r>
      <w:ins w:id="15" w:author="Author">
        <w:r w:rsidR="00CB36FC">
          <w:rPr>
            <w:rFonts w:cstheme="minorHAnsi"/>
            <w:lang w:val="en-GB"/>
          </w:rPr>
          <w:t xml:space="preserve"> (</w:t>
        </w:r>
        <w:proofErr w:type="spellStart"/>
        <w:r w:rsidR="00CB36FC" w:rsidRPr="00F825C9">
          <w:rPr>
            <w:rFonts w:cstheme="minorHAnsi"/>
            <w:lang w:val="en-GB"/>
          </w:rPr>
          <w:t>Chomicz</w:t>
        </w:r>
        <w:proofErr w:type="spellEnd"/>
        <w:r w:rsidR="00CB36FC" w:rsidRPr="00F825C9">
          <w:rPr>
            <w:rFonts w:cstheme="minorHAnsi"/>
            <w:lang w:val="en-GB"/>
          </w:rPr>
          <w:t xml:space="preserve"> et al., 2016</w:t>
        </w:r>
        <w:r w:rsidR="00182742">
          <w:rPr>
            <w:rFonts w:cstheme="minorHAnsi"/>
            <w:lang w:val="en-GB"/>
          </w:rPr>
          <w:t>; Cable et al., 2017</w:t>
        </w:r>
        <w:r w:rsidR="009935CF">
          <w:rPr>
            <w:rFonts w:cstheme="minorHAnsi"/>
            <w:lang w:val="en-GB"/>
          </w:rPr>
          <w:t>; Marcogliese, 2008</w:t>
        </w:r>
        <w:r w:rsidR="00223EE9">
          <w:rPr>
            <w:rFonts w:cstheme="minorHAnsi"/>
            <w:lang w:val="en-GB"/>
          </w:rPr>
          <w:t>)</w:t>
        </w:r>
      </w:ins>
      <w:r w:rsidR="00C864B8" w:rsidRPr="00F825C9">
        <w:rPr>
          <w:rFonts w:cstheme="minorHAnsi"/>
          <w:lang w:val="en-GB"/>
        </w:rPr>
        <w:t xml:space="preserve">. </w:t>
      </w:r>
      <w:r w:rsidRPr="00F825C9">
        <w:rPr>
          <w:rFonts w:cstheme="minorHAnsi"/>
          <w:lang w:val="en-GB"/>
        </w:rPr>
        <w:t xml:space="preserve">Parasites are a classic example of </w:t>
      </w:r>
      <w:r w:rsidR="00230C0B" w:rsidRPr="00F825C9">
        <w:rPr>
          <w:rFonts w:cstheme="minorHAnsi"/>
          <w:lang w:val="en-GB"/>
        </w:rPr>
        <w:t xml:space="preserve">a </w:t>
      </w:r>
      <w:r w:rsidRPr="00F825C9">
        <w:rPr>
          <w:rFonts w:cstheme="minorHAnsi"/>
          <w:lang w:val="en-GB"/>
        </w:rPr>
        <w:t>biotic stress</w:t>
      </w:r>
      <w:r w:rsidR="00230C0B" w:rsidRPr="00F825C9">
        <w:rPr>
          <w:rFonts w:cstheme="minorHAnsi"/>
          <w:lang w:val="en-GB"/>
        </w:rPr>
        <w:t>or</w:t>
      </w:r>
      <w:r w:rsidRPr="00F825C9">
        <w:rPr>
          <w:rFonts w:cstheme="minorHAnsi"/>
          <w:lang w:val="en-GB"/>
        </w:rPr>
        <w:t xml:space="preserve"> as they exploit host resources. Fungal parasitism received increasing scientific interest (for zooplankton: e.g., Decaestecker et al., 2005; Civitello et al., 2015; Banos et al., 2020; for cyanobacteria: e.g., Gerphagnon et al., 2015; Gleason et al., 2015)</w:t>
      </w:r>
      <w:r w:rsidR="00FE7DAD" w:rsidRPr="00F825C9">
        <w:rPr>
          <w:rFonts w:cstheme="minorHAnsi"/>
          <w:lang w:val="en-GB"/>
        </w:rPr>
        <w:t xml:space="preserve">. </w:t>
      </w:r>
      <w:r w:rsidR="00696512" w:rsidRPr="000D5B2E">
        <w:rPr>
          <w:rFonts w:cstheme="minorHAnsi"/>
          <w:lang w:val="en-GB"/>
        </w:rPr>
        <w:t>F</w:t>
      </w:r>
      <w:r w:rsidR="00F07028" w:rsidRPr="000D5B2E">
        <w:rPr>
          <w:rFonts w:cstheme="minorHAnsi"/>
          <w:lang w:val="en-GB"/>
        </w:rPr>
        <w:t xml:space="preserve">ungal infections of </w:t>
      </w:r>
      <w:r w:rsidR="00F07028" w:rsidRPr="000D5B2E">
        <w:rPr>
          <w:rFonts w:cstheme="minorHAnsi"/>
          <w:i/>
          <w:iCs/>
          <w:lang w:val="en-GB"/>
        </w:rPr>
        <w:t xml:space="preserve">Daphnia </w:t>
      </w:r>
      <w:r w:rsidR="00F07028" w:rsidRPr="000D5B2E">
        <w:rPr>
          <w:rFonts w:cstheme="minorHAnsi"/>
          <w:lang w:val="en-GB"/>
        </w:rPr>
        <w:t xml:space="preserve">populations occur frequently and negatively impact </w:t>
      </w:r>
      <w:r w:rsidR="00F07028" w:rsidRPr="000D5B2E">
        <w:rPr>
          <w:rFonts w:cstheme="minorHAnsi"/>
          <w:i/>
          <w:iCs/>
          <w:lang w:val="en-GB"/>
        </w:rPr>
        <w:t xml:space="preserve">Daphnia </w:t>
      </w:r>
      <w:r w:rsidR="00F07028" w:rsidRPr="000D5B2E">
        <w:rPr>
          <w:rFonts w:cstheme="minorHAnsi"/>
          <w:lang w:val="en-GB"/>
        </w:rPr>
        <w:t>fitness and population densities (Johnson et al.</w:t>
      </w:r>
      <w:r w:rsidR="000D5B2E">
        <w:rPr>
          <w:rFonts w:cstheme="minorHAnsi"/>
          <w:lang w:val="en-GB"/>
        </w:rPr>
        <w:t>,</w:t>
      </w:r>
      <w:r w:rsidR="00F07028" w:rsidRPr="000D5B2E">
        <w:rPr>
          <w:rFonts w:cstheme="minorHAnsi"/>
          <w:lang w:val="en-GB"/>
        </w:rPr>
        <w:t xml:space="preserve"> 2006</w:t>
      </w:r>
      <w:r w:rsidR="000D5B2E">
        <w:rPr>
          <w:rFonts w:cstheme="minorHAnsi"/>
          <w:lang w:val="en-GB"/>
        </w:rPr>
        <w:t>;</w:t>
      </w:r>
      <w:r w:rsidR="00F07028" w:rsidRPr="000D5B2E">
        <w:rPr>
          <w:rFonts w:cstheme="minorHAnsi"/>
          <w:lang w:val="en-GB"/>
        </w:rPr>
        <w:t xml:space="preserve"> 2009, Duffy et al. 2008, 2009, Ebert et al. 2000). </w:t>
      </w:r>
      <w:r w:rsidR="001104DD" w:rsidRPr="000D5B2E">
        <w:rPr>
          <w:rFonts w:cstheme="minorHAnsi"/>
          <w:lang w:val="en-GB"/>
        </w:rPr>
        <w:t>Also</w:t>
      </w:r>
      <w:r w:rsidR="00F07028" w:rsidRPr="000D5B2E">
        <w:rPr>
          <w:rFonts w:cstheme="minorHAnsi"/>
          <w:lang w:val="en-GB"/>
        </w:rPr>
        <w:t>,</w:t>
      </w:r>
      <w:r w:rsidR="001104DD" w:rsidRPr="000D5B2E">
        <w:rPr>
          <w:rFonts w:cstheme="minorHAnsi"/>
          <w:lang w:val="en-GB"/>
        </w:rPr>
        <w:t xml:space="preserve"> oomycete</w:t>
      </w:r>
      <w:r w:rsidR="00D96BF3" w:rsidRPr="000D5B2E">
        <w:rPr>
          <w:rFonts w:cstheme="minorHAnsi"/>
          <w:lang w:val="en-GB"/>
        </w:rPr>
        <w:t xml:space="preserve"> (i.e., fungal-like eukaryotic microorganisms)</w:t>
      </w:r>
      <w:r w:rsidR="001104DD" w:rsidRPr="000D5B2E">
        <w:rPr>
          <w:rFonts w:cstheme="minorHAnsi"/>
          <w:lang w:val="en-GB"/>
        </w:rPr>
        <w:t xml:space="preserve"> infections</w:t>
      </w:r>
      <w:r w:rsidR="00FB6393" w:rsidRPr="000D5B2E">
        <w:rPr>
          <w:rFonts w:cstheme="minorHAnsi"/>
          <w:lang w:val="en-GB"/>
        </w:rPr>
        <w:t xml:space="preserve"> </w:t>
      </w:r>
      <w:r w:rsidR="007E71AE" w:rsidRPr="000D5B2E">
        <w:rPr>
          <w:rFonts w:cstheme="minorHAnsi"/>
          <w:lang w:val="en-GB"/>
        </w:rPr>
        <w:t>impact</w:t>
      </w:r>
      <w:r w:rsidR="001104DD" w:rsidRPr="000D5B2E">
        <w:rPr>
          <w:rFonts w:cstheme="minorHAnsi"/>
          <w:lang w:val="en-GB"/>
        </w:rPr>
        <w:t xml:space="preserve"> zooplankton populations in the field (Wolinska et al.</w:t>
      </w:r>
      <w:r w:rsidR="000D5B2E">
        <w:rPr>
          <w:rFonts w:cstheme="minorHAnsi"/>
          <w:lang w:val="en-GB"/>
        </w:rPr>
        <w:t>,</w:t>
      </w:r>
      <w:r w:rsidR="001104DD" w:rsidRPr="000D5B2E">
        <w:rPr>
          <w:rFonts w:cstheme="minorHAnsi"/>
          <w:lang w:val="en-GB"/>
        </w:rPr>
        <w:t xml:space="preserve"> 2008</w:t>
      </w:r>
      <w:r w:rsidR="000D5B2E">
        <w:rPr>
          <w:rFonts w:cstheme="minorHAnsi"/>
          <w:lang w:val="en-GB"/>
        </w:rPr>
        <w:t>;</w:t>
      </w:r>
      <w:r w:rsidR="00F07028" w:rsidRPr="000D5B2E">
        <w:rPr>
          <w:rFonts w:cstheme="minorHAnsi"/>
          <w:lang w:val="en-GB"/>
        </w:rPr>
        <w:t xml:space="preserve"> 2009</w:t>
      </w:r>
      <w:r w:rsidR="001104DD" w:rsidRPr="000D5B2E">
        <w:rPr>
          <w:rFonts w:cstheme="minorHAnsi"/>
          <w:lang w:val="en-GB"/>
        </w:rPr>
        <w:t>)</w:t>
      </w:r>
      <w:r w:rsidR="007E71AE" w:rsidRPr="000D5B2E">
        <w:rPr>
          <w:rFonts w:cstheme="minorHAnsi"/>
          <w:lang w:val="en-GB"/>
        </w:rPr>
        <w:t xml:space="preserve"> and in the laboratory (Prowse 195</w:t>
      </w:r>
      <w:r w:rsidR="000D5B2E" w:rsidRPr="000D5B2E">
        <w:rPr>
          <w:rFonts w:cstheme="minorHAnsi"/>
          <w:lang w:val="en-GB"/>
        </w:rPr>
        <w:t>4</w:t>
      </w:r>
      <w:r w:rsidR="000D5B2E">
        <w:rPr>
          <w:rFonts w:cstheme="minorHAnsi"/>
          <w:lang w:val="en-GB"/>
        </w:rPr>
        <w:t>;</w:t>
      </w:r>
      <w:r w:rsidR="007E71AE" w:rsidRPr="000D5B2E">
        <w:rPr>
          <w:rFonts w:cstheme="minorHAnsi"/>
          <w:lang w:val="en-GB"/>
        </w:rPr>
        <w:t xml:space="preserve"> Seymour et al.</w:t>
      </w:r>
      <w:r w:rsidR="000D5B2E">
        <w:rPr>
          <w:rFonts w:cstheme="minorHAnsi"/>
          <w:lang w:val="en-GB"/>
        </w:rPr>
        <w:t>,</w:t>
      </w:r>
      <w:r w:rsidR="007E71AE" w:rsidRPr="000D5B2E">
        <w:rPr>
          <w:rFonts w:cstheme="minorHAnsi"/>
          <w:lang w:val="en-GB"/>
        </w:rPr>
        <w:t xml:space="preserve"> 1984)</w:t>
      </w:r>
      <w:ins w:id="16" w:author="Author">
        <w:r w:rsidR="00AE6F05">
          <w:rPr>
            <w:rFonts w:cstheme="minorHAnsi"/>
            <w:lang w:val="en-GB"/>
          </w:rPr>
          <w:t xml:space="preserve">, by </w:t>
        </w:r>
        <w:r w:rsidR="001D0D3C">
          <w:rPr>
            <w:rFonts w:cstheme="minorHAnsi"/>
            <w:lang w:val="en-GB"/>
          </w:rPr>
          <w:t>affecting survival and host population densities</w:t>
        </w:r>
        <w:del w:id="17" w:author="Author">
          <w:r w:rsidR="00AE6F05" w:rsidDel="001D0D3C">
            <w:rPr>
              <w:rFonts w:cstheme="minorHAnsi"/>
              <w:lang w:val="en-GB"/>
            </w:rPr>
            <w:delText>killing the</w:delText>
          </w:r>
          <w:r w:rsidR="00BA5D68" w:rsidDel="001D0D3C">
            <w:rPr>
              <w:rFonts w:cstheme="minorHAnsi"/>
              <w:lang w:val="en-GB"/>
            </w:rPr>
            <w:delText>m</w:delText>
          </w:r>
        </w:del>
        <w:r w:rsidR="00BA5D68">
          <w:rPr>
            <w:rFonts w:cstheme="minorHAnsi"/>
            <w:lang w:val="en-GB"/>
          </w:rPr>
          <w:t>.</w:t>
        </w:r>
        <w:del w:id="18" w:author="Author">
          <w:r w:rsidR="00AE6F05" w:rsidDel="00BA5D68">
            <w:rPr>
              <w:rFonts w:cstheme="minorHAnsi"/>
              <w:lang w:val="en-GB"/>
            </w:rPr>
            <w:delText xml:space="preserve"> </w:delText>
          </w:r>
        </w:del>
      </w:ins>
      <w:del w:id="19" w:author="Author">
        <w:r w:rsidR="007E71AE" w:rsidRPr="000D5B2E" w:rsidDel="00AE6F05">
          <w:rPr>
            <w:rFonts w:cstheme="minorHAnsi"/>
            <w:lang w:val="en-GB"/>
          </w:rPr>
          <w:delText>.</w:delText>
        </w:r>
      </w:del>
      <w:ins w:id="20" w:author="Author">
        <w:r w:rsidR="00AE6F05" w:rsidDel="00AE6F05">
          <w:rPr>
            <w:rFonts w:cstheme="minorHAnsi"/>
            <w:lang w:val="en-GB"/>
          </w:rPr>
          <w:t xml:space="preserve"> </w:t>
        </w:r>
      </w:ins>
      <w:del w:id="21" w:author="Author">
        <w:r w:rsidR="007E71AE" w:rsidDel="00AE6F05">
          <w:rPr>
            <w:rFonts w:cstheme="minorHAnsi"/>
            <w:lang w:val="en-GB"/>
          </w:rPr>
          <w:delText xml:space="preserve"> </w:delText>
        </w:r>
      </w:del>
    </w:p>
    <w:p w14:paraId="6FD781F5" w14:textId="76438144" w:rsidR="00391E11" w:rsidRPr="00F825C9" w:rsidRDefault="00774C8B" w:rsidP="00C864B8">
      <w:pPr>
        <w:spacing w:before="240" w:line="360" w:lineRule="auto"/>
        <w:jc w:val="both"/>
        <w:rPr>
          <w:rFonts w:cstheme="minorHAnsi"/>
          <w:lang w:val="en-GB"/>
        </w:rPr>
      </w:pPr>
      <w:r w:rsidRPr="00F825C9">
        <w:rPr>
          <w:rFonts w:cstheme="minorHAnsi"/>
          <w:lang w:val="en-GB"/>
        </w:rPr>
        <w:t>T</w:t>
      </w:r>
      <w:r w:rsidR="00391E11" w:rsidRPr="00F825C9">
        <w:rPr>
          <w:rFonts w:cstheme="minorHAnsi"/>
          <w:lang w:val="en-GB"/>
        </w:rPr>
        <w:t>he increasing abundance of cyanobacterial blooms</w:t>
      </w:r>
      <w:r w:rsidRPr="00F825C9">
        <w:rPr>
          <w:rFonts w:cstheme="minorHAnsi"/>
          <w:lang w:val="en-GB"/>
        </w:rPr>
        <w:t xml:space="preserve"> and increasing int</w:t>
      </w:r>
      <w:r w:rsidR="00B30A88" w:rsidRPr="00F825C9">
        <w:rPr>
          <w:rFonts w:cstheme="minorHAnsi"/>
          <w:lang w:val="en-GB"/>
        </w:rPr>
        <w:t>e</w:t>
      </w:r>
      <w:r w:rsidRPr="00F825C9">
        <w:rPr>
          <w:rFonts w:cstheme="minorHAnsi"/>
          <w:lang w:val="en-GB"/>
        </w:rPr>
        <w:t xml:space="preserve">rest in </w:t>
      </w:r>
      <w:r w:rsidR="00F07028">
        <w:rPr>
          <w:rFonts w:cstheme="minorHAnsi"/>
          <w:lang w:val="en-GB"/>
        </w:rPr>
        <w:t>mold-like</w:t>
      </w:r>
      <w:r w:rsidRPr="00F825C9">
        <w:rPr>
          <w:rFonts w:cstheme="minorHAnsi"/>
          <w:lang w:val="en-GB"/>
        </w:rPr>
        <w:t xml:space="preserve"> parasites</w:t>
      </w:r>
      <w:r w:rsidR="00391E11" w:rsidRPr="00F825C9">
        <w:rPr>
          <w:rFonts w:cstheme="minorHAnsi"/>
          <w:lang w:val="en-GB"/>
        </w:rPr>
        <w:t xml:space="preserve">, sparked some studies to examine potential interactions between </w:t>
      </w:r>
      <w:r w:rsidR="00964430" w:rsidRPr="00F825C9">
        <w:rPr>
          <w:rFonts w:cstheme="minorHAnsi"/>
          <w:lang w:val="en-GB"/>
        </w:rPr>
        <w:t xml:space="preserve">cyanobacteria and </w:t>
      </w:r>
      <w:r w:rsidR="00391E11" w:rsidRPr="00F825C9">
        <w:rPr>
          <w:rFonts w:cstheme="minorHAnsi"/>
          <w:lang w:val="en-GB"/>
        </w:rPr>
        <w:t xml:space="preserve">fungi </w:t>
      </w:r>
      <w:r w:rsidR="00964430" w:rsidRPr="00F825C9">
        <w:rPr>
          <w:rFonts w:cstheme="minorHAnsi"/>
          <w:lang w:val="en-GB"/>
        </w:rPr>
        <w:t>on</w:t>
      </w:r>
      <w:r w:rsidR="00391E11" w:rsidRPr="00F825C9">
        <w:rPr>
          <w:rFonts w:cstheme="minorHAnsi"/>
          <w:lang w:val="en-GB"/>
        </w:rPr>
        <w:t xml:space="preserve"> aquatic </w:t>
      </w:r>
      <w:r w:rsidR="00964430" w:rsidRPr="00F825C9">
        <w:rPr>
          <w:rFonts w:cstheme="minorHAnsi"/>
          <w:lang w:val="en-GB"/>
        </w:rPr>
        <w:t>organisms</w:t>
      </w:r>
      <w:r w:rsidR="00391E11" w:rsidRPr="00F825C9">
        <w:rPr>
          <w:rFonts w:cstheme="minorHAnsi"/>
          <w:lang w:val="en-GB"/>
        </w:rPr>
        <w:t xml:space="preserve">. </w:t>
      </w:r>
      <w:r w:rsidR="00964430" w:rsidRPr="00F825C9">
        <w:rPr>
          <w:rFonts w:cstheme="minorHAnsi"/>
          <w:lang w:val="en-GB"/>
        </w:rPr>
        <w:t xml:space="preserve">For example, </w:t>
      </w:r>
      <w:r w:rsidR="00391E11" w:rsidRPr="00F825C9">
        <w:rPr>
          <w:rFonts w:cstheme="minorHAnsi"/>
          <w:lang w:val="en-GB"/>
        </w:rPr>
        <w:t xml:space="preserve">Agha et al. (2016) </w:t>
      </w:r>
      <w:r w:rsidR="000249EC" w:rsidRPr="00F825C9">
        <w:rPr>
          <w:rFonts w:cstheme="minorHAnsi"/>
          <w:lang w:val="en-GB"/>
        </w:rPr>
        <w:t xml:space="preserve">and Kagami et al. (2007) </w:t>
      </w:r>
      <w:r w:rsidR="00391E11" w:rsidRPr="00F825C9">
        <w:rPr>
          <w:rFonts w:cstheme="minorHAnsi"/>
          <w:lang w:val="en-GB"/>
        </w:rPr>
        <w:t>focused on chytrid infection</w:t>
      </w:r>
      <w:r w:rsidR="000249EC" w:rsidRPr="00F825C9">
        <w:rPr>
          <w:rFonts w:cstheme="minorHAnsi"/>
          <w:lang w:val="en-GB"/>
        </w:rPr>
        <w:t>s</w:t>
      </w:r>
      <w:r w:rsidR="00391E11" w:rsidRPr="00F825C9">
        <w:rPr>
          <w:rFonts w:cstheme="minorHAnsi"/>
          <w:lang w:val="en-GB"/>
        </w:rPr>
        <w:t xml:space="preserve"> of </w:t>
      </w:r>
      <w:r w:rsidR="000249EC" w:rsidRPr="00F825C9">
        <w:rPr>
          <w:rFonts w:cstheme="minorHAnsi"/>
          <w:lang w:val="en-GB"/>
        </w:rPr>
        <w:t xml:space="preserve">respectively </w:t>
      </w:r>
      <w:r w:rsidR="00391E11" w:rsidRPr="00F825C9">
        <w:rPr>
          <w:rFonts w:cstheme="minorHAnsi"/>
          <w:lang w:val="en-GB"/>
        </w:rPr>
        <w:t>cyanobacterial populations</w:t>
      </w:r>
      <w:r w:rsidR="000249EC" w:rsidRPr="00F825C9">
        <w:rPr>
          <w:rFonts w:cstheme="minorHAnsi"/>
          <w:lang w:val="en-GB"/>
        </w:rPr>
        <w:t xml:space="preserve"> and inedible </w:t>
      </w:r>
      <w:del w:id="22" w:author="Author">
        <w:r w:rsidR="000249EC" w:rsidRPr="00F825C9" w:rsidDel="00B35E1B">
          <w:rPr>
            <w:rFonts w:cstheme="minorHAnsi"/>
            <w:lang w:val="en-GB"/>
          </w:rPr>
          <w:delText>algae, and</w:delText>
        </w:r>
      </w:del>
      <w:ins w:id="23" w:author="Author">
        <w:r w:rsidR="00B35E1B" w:rsidRPr="00F825C9">
          <w:rPr>
            <w:rFonts w:cstheme="minorHAnsi"/>
            <w:lang w:val="en-GB"/>
          </w:rPr>
          <w:t>algae and</w:t>
        </w:r>
      </w:ins>
      <w:r w:rsidR="000249EC" w:rsidRPr="00F825C9">
        <w:rPr>
          <w:rFonts w:cstheme="minorHAnsi"/>
          <w:lang w:val="en-GB"/>
        </w:rPr>
        <w:t xml:space="preserve"> studied </w:t>
      </w:r>
      <w:r w:rsidR="00523445" w:rsidRPr="00F825C9">
        <w:rPr>
          <w:rFonts w:cstheme="minorHAnsi"/>
          <w:lang w:val="en-GB"/>
        </w:rPr>
        <w:t xml:space="preserve">their </w:t>
      </w:r>
      <w:r w:rsidR="000249EC" w:rsidRPr="00F825C9">
        <w:rPr>
          <w:rFonts w:cstheme="minorHAnsi"/>
          <w:lang w:val="en-GB"/>
        </w:rPr>
        <w:t>effect</w:t>
      </w:r>
      <w:r w:rsidR="00523445" w:rsidRPr="00F825C9">
        <w:rPr>
          <w:rFonts w:cstheme="minorHAnsi"/>
          <w:lang w:val="en-GB"/>
        </w:rPr>
        <w:t>s</w:t>
      </w:r>
      <w:r w:rsidR="000249EC" w:rsidRPr="00F825C9">
        <w:rPr>
          <w:rFonts w:cstheme="minorHAnsi"/>
          <w:lang w:val="en-GB"/>
        </w:rPr>
        <w:t xml:space="preserve"> on </w:t>
      </w:r>
      <w:r w:rsidR="000249EC" w:rsidRPr="00F825C9">
        <w:rPr>
          <w:rFonts w:cstheme="minorHAnsi"/>
          <w:i/>
          <w:iCs/>
          <w:lang w:val="en-GB"/>
        </w:rPr>
        <w:t xml:space="preserve">Daphnia. </w:t>
      </w:r>
      <w:r w:rsidR="000249EC" w:rsidRPr="00F825C9">
        <w:rPr>
          <w:rFonts w:cstheme="minorHAnsi"/>
          <w:lang w:val="en-GB"/>
        </w:rPr>
        <w:t xml:space="preserve">They showed that the presence of both stressors had a positive effect on </w:t>
      </w:r>
      <w:r w:rsidR="000249EC" w:rsidRPr="00F825C9">
        <w:rPr>
          <w:rFonts w:cstheme="minorHAnsi"/>
          <w:i/>
          <w:iCs/>
          <w:lang w:val="en-GB"/>
        </w:rPr>
        <w:t xml:space="preserve">Daphnia </w:t>
      </w:r>
      <w:r w:rsidR="000249EC" w:rsidRPr="00F825C9">
        <w:rPr>
          <w:rFonts w:cstheme="minorHAnsi"/>
          <w:lang w:val="en-GB"/>
        </w:rPr>
        <w:t>fitness</w:t>
      </w:r>
      <w:r w:rsidR="007B168F" w:rsidRPr="00F825C9">
        <w:rPr>
          <w:rFonts w:cstheme="minorHAnsi"/>
          <w:lang w:val="en-GB"/>
        </w:rPr>
        <w:t xml:space="preserve"> and growth</w:t>
      </w:r>
      <w:r w:rsidR="00523445" w:rsidRPr="00F825C9">
        <w:rPr>
          <w:rFonts w:cstheme="minorHAnsi"/>
          <w:lang w:val="en-GB"/>
        </w:rPr>
        <w:t xml:space="preserve"> </w:t>
      </w:r>
      <w:ins w:id="24" w:author="Author">
        <w:r w:rsidR="00CE6BB2">
          <w:rPr>
            <w:rFonts w:cstheme="minorHAnsi"/>
            <w:lang w:val="en-GB"/>
          </w:rPr>
          <w:t xml:space="preserve">(i.e., </w:t>
        </w:r>
        <w:r w:rsidR="00E96A58">
          <w:rPr>
            <w:rFonts w:cstheme="minorHAnsi"/>
            <w:lang w:val="en-GB"/>
          </w:rPr>
          <w:t xml:space="preserve">age at maturity, </w:t>
        </w:r>
        <w:r w:rsidR="002E3370">
          <w:rPr>
            <w:rFonts w:cstheme="minorHAnsi"/>
            <w:lang w:val="en-GB"/>
          </w:rPr>
          <w:t xml:space="preserve">fecundity, body size and growth rate) </w:t>
        </w:r>
      </w:ins>
      <w:r w:rsidR="00523445" w:rsidRPr="00F825C9">
        <w:rPr>
          <w:rFonts w:cstheme="minorHAnsi"/>
          <w:lang w:val="en-GB"/>
        </w:rPr>
        <w:t>compared to exposure to only one stressor (i.e., the toxic cyanobacteria or inedible algae)</w:t>
      </w:r>
      <w:r w:rsidR="000249EC" w:rsidRPr="00F825C9">
        <w:rPr>
          <w:rFonts w:cstheme="minorHAnsi"/>
          <w:lang w:val="en-GB"/>
        </w:rPr>
        <w:t>.</w:t>
      </w:r>
      <w:r w:rsidR="007B168F" w:rsidRPr="00F825C9">
        <w:rPr>
          <w:rFonts w:cstheme="minorHAnsi"/>
          <w:lang w:val="en-GB"/>
        </w:rPr>
        <w:t xml:space="preserve"> This positive effect on </w:t>
      </w:r>
      <w:r w:rsidR="007B168F" w:rsidRPr="00F825C9">
        <w:rPr>
          <w:rFonts w:cstheme="minorHAnsi"/>
          <w:i/>
          <w:iCs/>
          <w:lang w:val="en-GB"/>
        </w:rPr>
        <w:t xml:space="preserve">Daphnia </w:t>
      </w:r>
      <w:r w:rsidR="007B168F" w:rsidRPr="00F825C9">
        <w:rPr>
          <w:rFonts w:cstheme="minorHAnsi"/>
          <w:lang w:val="en-GB"/>
        </w:rPr>
        <w:t xml:space="preserve">fitness was obtained because: </w:t>
      </w:r>
      <w:r w:rsidR="000249EC" w:rsidRPr="00F825C9">
        <w:rPr>
          <w:rFonts w:cstheme="minorHAnsi"/>
          <w:lang w:val="en-GB"/>
        </w:rPr>
        <w:t xml:space="preserve">(i) </w:t>
      </w:r>
      <w:r w:rsidR="000249EC" w:rsidRPr="00F825C9">
        <w:rPr>
          <w:rFonts w:cstheme="minorHAnsi"/>
          <w:i/>
          <w:iCs/>
          <w:lang w:val="en-GB"/>
        </w:rPr>
        <w:t xml:space="preserve">Daphnia </w:t>
      </w:r>
      <w:r w:rsidR="000249EC" w:rsidRPr="00F825C9">
        <w:rPr>
          <w:rFonts w:cstheme="minorHAnsi"/>
          <w:lang w:val="en-GB"/>
        </w:rPr>
        <w:t xml:space="preserve">can feed on chytrid zoospores, (ii) chytrids can break down cyanobacterial filaments, making them more edible for </w:t>
      </w:r>
      <w:r w:rsidR="000249EC" w:rsidRPr="00F825C9">
        <w:rPr>
          <w:rFonts w:cstheme="minorHAnsi"/>
          <w:i/>
          <w:iCs/>
          <w:lang w:val="en-GB"/>
        </w:rPr>
        <w:t>Daphnia</w:t>
      </w:r>
      <w:r w:rsidR="000249EC" w:rsidRPr="00F825C9">
        <w:rPr>
          <w:rFonts w:cstheme="minorHAnsi"/>
          <w:lang w:val="en-GB"/>
        </w:rPr>
        <w:t xml:space="preserve">, and (iii) chytrids can consume nutrients from the algal cells and </w:t>
      </w:r>
      <w:r w:rsidR="007B168F" w:rsidRPr="00F825C9">
        <w:rPr>
          <w:rFonts w:cstheme="minorHAnsi"/>
          <w:lang w:val="en-GB"/>
        </w:rPr>
        <w:t xml:space="preserve">these </w:t>
      </w:r>
      <w:r w:rsidR="000249EC" w:rsidRPr="00F825C9">
        <w:rPr>
          <w:rFonts w:cstheme="minorHAnsi"/>
          <w:lang w:val="en-GB"/>
        </w:rPr>
        <w:t xml:space="preserve">can in turn be grazed by </w:t>
      </w:r>
      <w:r w:rsidR="000249EC" w:rsidRPr="00F825C9">
        <w:rPr>
          <w:rFonts w:cstheme="minorHAnsi"/>
          <w:i/>
          <w:iCs/>
          <w:lang w:val="en-GB"/>
        </w:rPr>
        <w:t>Daphnia</w:t>
      </w:r>
      <w:r w:rsidR="007B168F" w:rsidRPr="00F825C9">
        <w:rPr>
          <w:rFonts w:cstheme="minorHAnsi"/>
          <w:i/>
          <w:iCs/>
          <w:lang w:val="en-GB"/>
        </w:rPr>
        <w:t xml:space="preserve"> </w:t>
      </w:r>
      <w:r w:rsidR="007B168F" w:rsidRPr="00F825C9">
        <w:rPr>
          <w:rFonts w:cstheme="minorHAnsi"/>
          <w:lang w:val="en-GB"/>
        </w:rPr>
        <w:t>(Kagami et al.</w:t>
      </w:r>
      <w:r w:rsidR="000E727A">
        <w:rPr>
          <w:rFonts w:cstheme="minorHAnsi"/>
          <w:lang w:val="en-GB"/>
        </w:rPr>
        <w:t>,</w:t>
      </w:r>
      <w:r w:rsidR="007B168F" w:rsidRPr="00F825C9">
        <w:rPr>
          <w:rFonts w:cstheme="minorHAnsi"/>
          <w:lang w:val="en-GB"/>
        </w:rPr>
        <w:t xml:space="preserve"> 2007; Agha et al., 2016)</w:t>
      </w:r>
      <w:r w:rsidR="000249EC" w:rsidRPr="00F825C9">
        <w:rPr>
          <w:rFonts w:cstheme="minorHAnsi"/>
          <w:lang w:val="en-GB"/>
        </w:rPr>
        <w:t xml:space="preserve">. </w:t>
      </w:r>
      <w:r w:rsidR="007B168F" w:rsidRPr="00F825C9">
        <w:rPr>
          <w:rFonts w:cstheme="minorHAnsi"/>
          <w:lang w:val="en-GB"/>
        </w:rPr>
        <w:t xml:space="preserve">This resulted in </w:t>
      </w:r>
      <w:r w:rsidR="00523445" w:rsidRPr="00F825C9">
        <w:rPr>
          <w:rFonts w:cstheme="minorHAnsi"/>
          <w:lang w:val="en-GB"/>
        </w:rPr>
        <w:t xml:space="preserve">a </w:t>
      </w:r>
      <w:r w:rsidR="007B168F" w:rsidRPr="00F825C9">
        <w:rPr>
          <w:rFonts w:cstheme="minorHAnsi"/>
          <w:lang w:val="en-GB"/>
        </w:rPr>
        <w:t>transfer of energy and nutrients from cyanobacteria or inedible algae to zooplankton via chytrids (Kagami et al., 2007</w:t>
      </w:r>
      <w:r w:rsidR="00B7408C" w:rsidRPr="00F825C9">
        <w:rPr>
          <w:rFonts w:cstheme="minorHAnsi"/>
          <w:lang w:val="en-GB"/>
        </w:rPr>
        <w:t>, Frenken et al. 201</w:t>
      </w:r>
      <w:r w:rsidR="000E727A">
        <w:rPr>
          <w:rFonts w:cstheme="minorHAnsi"/>
          <w:lang w:val="en-GB"/>
        </w:rPr>
        <w:t>7)</w:t>
      </w:r>
      <w:r w:rsidR="007B168F" w:rsidRPr="00F825C9">
        <w:rPr>
          <w:rFonts w:cstheme="minorHAnsi"/>
          <w:lang w:val="en-GB"/>
        </w:rPr>
        <w:t xml:space="preserve">. </w:t>
      </w:r>
      <w:r w:rsidR="00391E11" w:rsidRPr="00F825C9">
        <w:rPr>
          <w:rFonts w:cstheme="minorHAnsi"/>
          <w:lang w:val="en-GB"/>
        </w:rPr>
        <w:t xml:space="preserve">Other research focused on altered host-parasite interactions by feeding infected </w:t>
      </w:r>
      <w:r w:rsidR="00391E11" w:rsidRPr="00F825C9">
        <w:rPr>
          <w:rFonts w:cstheme="minorHAnsi"/>
          <w:i/>
          <w:iCs/>
          <w:lang w:val="en-GB"/>
        </w:rPr>
        <w:t>Daphnia</w:t>
      </w:r>
      <w:r w:rsidR="00391E11" w:rsidRPr="00F825C9">
        <w:rPr>
          <w:rFonts w:cstheme="minorHAnsi"/>
          <w:lang w:val="en-GB"/>
        </w:rPr>
        <w:t xml:space="preserve"> populations with cyanobacteria (Coopman et al., 2014; Boudry et al., 2020). Boudry et al. (2020)</w:t>
      </w:r>
      <w:del w:id="25" w:author="Author">
        <w:r w:rsidR="00391E11" w:rsidRPr="00F825C9" w:rsidDel="00B35E1B">
          <w:rPr>
            <w:rFonts w:cstheme="minorHAnsi"/>
            <w:lang w:val="en-GB"/>
          </w:rPr>
          <w:delText xml:space="preserve"> r</w:delText>
        </w:r>
        <w:r w:rsidR="007E71AE" w:rsidDel="00B35E1B">
          <w:rPr>
            <w:rFonts w:cstheme="minorHAnsi"/>
            <w:lang w:val="en-GB"/>
          </w:rPr>
          <w:delText>ecently</w:delText>
        </w:r>
      </w:del>
      <w:r w:rsidR="007E71AE">
        <w:rPr>
          <w:rFonts w:cstheme="minorHAnsi"/>
          <w:lang w:val="en-GB"/>
        </w:rPr>
        <w:t xml:space="preserve"> r</w:t>
      </w:r>
      <w:r w:rsidR="00391E11" w:rsidRPr="00F825C9">
        <w:rPr>
          <w:rFonts w:cstheme="minorHAnsi"/>
          <w:lang w:val="en-GB"/>
        </w:rPr>
        <w:t>evealed an antagonistic interaction between a</w:t>
      </w:r>
      <w:r w:rsidR="00523445" w:rsidRPr="00F825C9">
        <w:rPr>
          <w:rFonts w:cstheme="minorHAnsi"/>
          <w:lang w:val="en-GB"/>
        </w:rPr>
        <w:t xml:space="preserve"> </w:t>
      </w:r>
      <w:r w:rsidR="00794BF8">
        <w:rPr>
          <w:rFonts w:cstheme="minorHAnsi"/>
          <w:lang w:val="en-GB"/>
        </w:rPr>
        <w:t>mold-like</w:t>
      </w:r>
      <w:r w:rsidR="00391E11" w:rsidRPr="00F825C9">
        <w:rPr>
          <w:rFonts w:cstheme="minorHAnsi"/>
          <w:lang w:val="en-GB"/>
        </w:rPr>
        <w:t xml:space="preserve"> parasite and </w:t>
      </w:r>
      <w:r w:rsidR="00523445" w:rsidRPr="00F825C9">
        <w:rPr>
          <w:rFonts w:cstheme="minorHAnsi"/>
          <w:lang w:val="en-GB"/>
        </w:rPr>
        <w:t xml:space="preserve">the cyanobacteria </w:t>
      </w:r>
      <w:r w:rsidR="00391E11" w:rsidRPr="00F825C9">
        <w:rPr>
          <w:rFonts w:cstheme="minorHAnsi"/>
          <w:i/>
          <w:iCs/>
          <w:lang w:val="en-GB"/>
        </w:rPr>
        <w:t>Microcystis</w:t>
      </w:r>
      <w:r w:rsidR="00616D2A">
        <w:rPr>
          <w:rFonts w:cstheme="minorHAnsi"/>
          <w:i/>
          <w:iCs/>
          <w:lang w:val="en-GB"/>
        </w:rPr>
        <w:t xml:space="preserve"> aeruginosa</w:t>
      </w:r>
      <w:r w:rsidR="007E71AE">
        <w:rPr>
          <w:rFonts w:cstheme="minorHAnsi"/>
          <w:i/>
          <w:iCs/>
          <w:lang w:val="en-GB"/>
        </w:rPr>
        <w:t xml:space="preserve"> </w:t>
      </w:r>
      <w:r w:rsidR="007E71AE">
        <w:rPr>
          <w:rFonts w:cstheme="minorHAnsi"/>
          <w:lang w:val="en-GB"/>
        </w:rPr>
        <w:t>in the lab.</w:t>
      </w:r>
      <w:r w:rsidR="00391E11" w:rsidRPr="00F825C9">
        <w:rPr>
          <w:rFonts w:cstheme="minorHAnsi"/>
          <w:lang w:val="en-GB"/>
        </w:rPr>
        <w:t xml:space="preserve"> </w:t>
      </w:r>
      <w:r w:rsidR="00616D2A">
        <w:rPr>
          <w:rFonts w:cstheme="minorHAnsi"/>
          <w:lang w:val="en-GB"/>
        </w:rPr>
        <w:t>A</w:t>
      </w:r>
      <w:r w:rsidR="00391E11" w:rsidRPr="00F825C9">
        <w:rPr>
          <w:rFonts w:cstheme="minorHAnsi"/>
          <w:lang w:val="en-GB"/>
        </w:rPr>
        <w:t xml:space="preserve"> higher survival was obtained in infected </w:t>
      </w:r>
      <w:r w:rsidR="00391E11" w:rsidRPr="00F825C9">
        <w:rPr>
          <w:rFonts w:cstheme="minorHAnsi"/>
          <w:i/>
          <w:iCs/>
          <w:lang w:val="en-GB"/>
        </w:rPr>
        <w:t>Daphnia</w:t>
      </w:r>
      <w:r w:rsidR="00391E11" w:rsidRPr="00F825C9">
        <w:rPr>
          <w:rFonts w:cstheme="minorHAnsi"/>
          <w:lang w:val="en-GB"/>
        </w:rPr>
        <w:t xml:space="preserve"> compared with non-infected </w:t>
      </w:r>
      <w:r w:rsidR="00391E11" w:rsidRPr="00F825C9">
        <w:rPr>
          <w:rFonts w:cstheme="minorHAnsi"/>
          <w:i/>
          <w:iCs/>
          <w:lang w:val="en-GB"/>
        </w:rPr>
        <w:t>Daphnia</w:t>
      </w:r>
      <w:r w:rsidR="00391E11" w:rsidRPr="00F825C9">
        <w:rPr>
          <w:rFonts w:cstheme="minorHAnsi"/>
          <w:lang w:val="en-GB"/>
        </w:rPr>
        <w:t xml:space="preserve"> when fed </w:t>
      </w:r>
      <w:r w:rsidR="00616D2A">
        <w:rPr>
          <w:rFonts w:cstheme="minorHAnsi"/>
          <w:lang w:val="en-GB"/>
        </w:rPr>
        <w:t>with</w:t>
      </w:r>
      <w:r w:rsidR="00391E11" w:rsidRPr="00F825C9">
        <w:rPr>
          <w:rFonts w:cstheme="minorHAnsi"/>
          <w:lang w:val="en-GB"/>
        </w:rPr>
        <w:t xml:space="preserve"> </w:t>
      </w:r>
      <w:r w:rsidR="00391E11" w:rsidRPr="00F825C9">
        <w:rPr>
          <w:rFonts w:cstheme="minorHAnsi"/>
          <w:i/>
          <w:iCs/>
          <w:lang w:val="en-GB"/>
        </w:rPr>
        <w:t>M. aeruginosa</w:t>
      </w:r>
      <w:r w:rsidR="00523445" w:rsidRPr="00F825C9">
        <w:rPr>
          <w:rFonts w:cstheme="minorHAnsi"/>
          <w:lang w:val="en-GB"/>
        </w:rPr>
        <w:t>.</w:t>
      </w:r>
      <w:r w:rsidR="00391E11" w:rsidRPr="00F825C9">
        <w:rPr>
          <w:rFonts w:cstheme="minorHAnsi"/>
          <w:lang w:val="en-GB"/>
        </w:rPr>
        <w:t xml:space="preserve"> </w:t>
      </w:r>
      <w:r w:rsidR="00FE7DAD" w:rsidRPr="00F825C9">
        <w:rPr>
          <w:rFonts w:cstheme="minorHAnsi"/>
          <w:lang w:val="en-GB"/>
        </w:rPr>
        <w:t>A</w:t>
      </w:r>
      <w:r w:rsidR="00391E11" w:rsidRPr="00F825C9">
        <w:rPr>
          <w:rFonts w:cstheme="minorHAnsi"/>
          <w:lang w:val="en-GB"/>
        </w:rPr>
        <w:t>ntagonistic interactions</w:t>
      </w:r>
      <w:ins w:id="26" w:author="Author">
        <w:r w:rsidR="00B35E1B">
          <w:rPr>
            <w:rFonts w:cstheme="minorHAnsi"/>
            <w:lang w:val="en-GB"/>
          </w:rPr>
          <w:t xml:space="preserve"> between different biotic stressors</w:t>
        </w:r>
      </w:ins>
      <w:r w:rsidR="00391E11" w:rsidRPr="00F825C9">
        <w:rPr>
          <w:rFonts w:cstheme="minorHAnsi"/>
          <w:lang w:val="en-GB"/>
        </w:rPr>
        <w:t xml:space="preserve"> </w:t>
      </w:r>
      <w:r w:rsidR="00FE7DAD" w:rsidRPr="00F825C9">
        <w:rPr>
          <w:rFonts w:cstheme="minorHAnsi"/>
          <w:lang w:val="en-GB"/>
        </w:rPr>
        <w:t xml:space="preserve">have </w:t>
      </w:r>
      <w:r w:rsidR="001A4105" w:rsidRPr="00F825C9">
        <w:rPr>
          <w:rFonts w:cstheme="minorHAnsi"/>
          <w:lang w:val="en-GB"/>
        </w:rPr>
        <w:t xml:space="preserve">also </w:t>
      </w:r>
      <w:r w:rsidR="00FE7DAD" w:rsidRPr="00F825C9">
        <w:rPr>
          <w:rFonts w:cstheme="minorHAnsi"/>
          <w:lang w:val="en-GB"/>
        </w:rPr>
        <w:t xml:space="preserve">been revealed </w:t>
      </w:r>
      <w:r w:rsidR="00B7408C" w:rsidRPr="00F825C9">
        <w:rPr>
          <w:rFonts w:cstheme="minorHAnsi"/>
          <w:lang w:val="en-GB"/>
        </w:rPr>
        <w:t>by</w:t>
      </w:r>
      <w:r w:rsidR="00391E11" w:rsidRPr="00F825C9">
        <w:rPr>
          <w:rFonts w:cstheme="minorHAnsi"/>
          <w:lang w:val="en-GB"/>
        </w:rPr>
        <w:t xml:space="preserve"> other</w:t>
      </w:r>
      <w:del w:id="27" w:author="Author">
        <w:r w:rsidR="00B7408C" w:rsidRPr="00F825C9" w:rsidDel="00B35E1B">
          <w:rPr>
            <w:rFonts w:cstheme="minorHAnsi"/>
            <w:lang w:val="en-GB"/>
          </w:rPr>
          <w:delText xml:space="preserve"> studies using different </w:delText>
        </w:r>
        <w:r w:rsidR="00616D2A" w:rsidDel="00B35E1B">
          <w:rPr>
            <w:rFonts w:cstheme="minorHAnsi"/>
            <w:lang w:val="en-GB"/>
          </w:rPr>
          <w:delText xml:space="preserve">stressors and </w:delText>
        </w:r>
        <w:r w:rsidR="00B7408C" w:rsidRPr="00F825C9" w:rsidDel="00B35E1B">
          <w:rPr>
            <w:rFonts w:cstheme="minorHAnsi"/>
            <w:lang w:val="en-GB"/>
          </w:rPr>
          <w:delText>parasites</w:delText>
        </w:r>
        <w:r w:rsidR="00391E11" w:rsidRPr="00F825C9" w:rsidDel="00B35E1B">
          <w:rPr>
            <w:rFonts w:cstheme="minorHAnsi"/>
            <w:lang w:val="en-GB"/>
          </w:rPr>
          <w:delText xml:space="preserve"> in</w:delText>
        </w:r>
      </w:del>
      <w:r w:rsidR="00391E11" w:rsidRPr="00F825C9">
        <w:rPr>
          <w:rFonts w:cstheme="minorHAnsi"/>
          <w:lang w:val="en-GB"/>
        </w:rPr>
        <w:t xml:space="preserve"> </w:t>
      </w:r>
      <w:r w:rsidR="00391E11" w:rsidRPr="00F825C9">
        <w:rPr>
          <w:rFonts w:cstheme="minorHAnsi"/>
          <w:i/>
          <w:iCs/>
          <w:lang w:val="en-GB"/>
        </w:rPr>
        <w:t>Daphnia</w:t>
      </w:r>
      <w:ins w:id="28" w:author="Author">
        <w:r w:rsidR="00B35E1B">
          <w:rPr>
            <w:rFonts w:cstheme="minorHAnsi"/>
            <w:i/>
            <w:iCs/>
            <w:lang w:val="en-GB"/>
          </w:rPr>
          <w:t xml:space="preserve"> </w:t>
        </w:r>
        <w:r w:rsidR="00B35E1B">
          <w:rPr>
            <w:rFonts w:cstheme="minorHAnsi"/>
            <w:lang w:val="en-GB"/>
          </w:rPr>
          <w:t>studies</w:t>
        </w:r>
      </w:ins>
      <w:r w:rsidR="00391E11" w:rsidRPr="00F825C9">
        <w:rPr>
          <w:rFonts w:cstheme="minorHAnsi"/>
          <w:lang w:val="en-GB"/>
        </w:rPr>
        <w:t xml:space="preserve"> (e.g., predation x</w:t>
      </w:r>
      <w:r w:rsidR="00794BF8">
        <w:rPr>
          <w:rFonts w:cstheme="minorHAnsi"/>
          <w:lang w:val="en-GB"/>
        </w:rPr>
        <w:t xml:space="preserve"> parasi</w:t>
      </w:r>
      <w:r w:rsidR="00616D2A">
        <w:rPr>
          <w:rFonts w:cstheme="minorHAnsi"/>
          <w:lang w:val="en-GB"/>
        </w:rPr>
        <w:t>tic bacterium</w:t>
      </w:r>
      <w:r w:rsidR="00391E11" w:rsidRPr="00F825C9">
        <w:rPr>
          <w:rFonts w:cstheme="minorHAnsi"/>
          <w:lang w:val="en-GB"/>
        </w:rPr>
        <w:t xml:space="preserve">: Coors and De Meester, 2008; pesticide x </w:t>
      </w:r>
      <w:r w:rsidR="00794BF8">
        <w:rPr>
          <w:rFonts w:cstheme="minorHAnsi"/>
          <w:lang w:val="en-GB"/>
        </w:rPr>
        <w:t xml:space="preserve">parasitic </w:t>
      </w:r>
      <w:r w:rsidR="00391E11" w:rsidRPr="00F825C9">
        <w:rPr>
          <w:rFonts w:cstheme="minorHAnsi"/>
          <w:lang w:val="en-GB"/>
        </w:rPr>
        <w:t xml:space="preserve">bacterium: De Coninck et al., 2013; salinity x </w:t>
      </w:r>
      <w:r w:rsidR="00794BF8">
        <w:rPr>
          <w:rFonts w:cstheme="minorHAnsi"/>
          <w:lang w:val="en-GB"/>
        </w:rPr>
        <w:t xml:space="preserve">parasitic </w:t>
      </w:r>
      <w:r w:rsidR="00391E11" w:rsidRPr="00F825C9">
        <w:rPr>
          <w:rFonts w:cstheme="minorHAnsi"/>
          <w:lang w:val="en-GB"/>
        </w:rPr>
        <w:t xml:space="preserve">bacterium: Hall et al., 2013; cyanobacteria x </w:t>
      </w:r>
      <w:r w:rsidR="00794BF8">
        <w:rPr>
          <w:rFonts w:cstheme="minorHAnsi"/>
          <w:lang w:val="en-GB"/>
        </w:rPr>
        <w:t xml:space="preserve">parasitic </w:t>
      </w:r>
      <w:r w:rsidR="00391E11" w:rsidRPr="00F825C9">
        <w:rPr>
          <w:rFonts w:cstheme="minorHAnsi"/>
          <w:lang w:val="en-GB"/>
        </w:rPr>
        <w:t>iridovirus: Coopman et al., 2014;</w:t>
      </w:r>
      <w:r w:rsidR="00794BF8">
        <w:rPr>
          <w:rFonts w:cstheme="minorHAnsi"/>
          <w:lang w:val="en-GB"/>
        </w:rPr>
        <w:t xml:space="preserve"> </w:t>
      </w:r>
      <w:del w:id="29" w:author="Author">
        <w:r w:rsidR="00616D2A" w:rsidDel="00B35E1B">
          <w:rPr>
            <w:rFonts w:cstheme="minorHAnsi"/>
            <w:lang w:val="en-GB"/>
          </w:rPr>
          <w:delText xml:space="preserve">parasitic </w:delText>
        </w:r>
      </w:del>
      <w:r w:rsidR="00391E11" w:rsidRPr="00F825C9">
        <w:rPr>
          <w:rFonts w:cstheme="minorHAnsi"/>
          <w:lang w:val="en-GB"/>
        </w:rPr>
        <w:t xml:space="preserve">microsporidium x </w:t>
      </w:r>
      <w:r w:rsidR="00794BF8">
        <w:rPr>
          <w:rFonts w:cstheme="minorHAnsi"/>
          <w:lang w:val="en-GB"/>
        </w:rPr>
        <w:t xml:space="preserve">parasitic </w:t>
      </w:r>
      <w:r w:rsidR="00391E11" w:rsidRPr="00F825C9">
        <w:rPr>
          <w:rFonts w:cstheme="minorHAnsi"/>
          <w:lang w:val="en-GB"/>
        </w:rPr>
        <w:t>bacterium: Lange et al., 2014)</w:t>
      </w:r>
      <w:r w:rsidR="00391E11" w:rsidRPr="00F825C9">
        <w:rPr>
          <w:rFonts w:cstheme="minorHAnsi"/>
        </w:rPr>
        <w:t>.</w:t>
      </w:r>
    </w:p>
    <w:p w14:paraId="1EF1E228" w14:textId="651D7276" w:rsidR="00391E11" w:rsidRPr="00F825C9" w:rsidRDefault="00815725" w:rsidP="00391E11">
      <w:pPr>
        <w:spacing w:before="240" w:line="360" w:lineRule="auto"/>
        <w:jc w:val="both"/>
        <w:rPr>
          <w:rFonts w:cstheme="minorHAnsi"/>
          <w:lang w:val="en-GB"/>
        </w:rPr>
      </w:pPr>
      <w:r w:rsidRPr="00F825C9">
        <w:rPr>
          <w:rFonts w:cstheme="minorHAnsi"/>
          <w:lang w:val="en-GB"/>
        </w:rPr>
        <w:lastRenderedPageBreak/>
        <w:t xml:space="preserve">In </w:t>
      </w:r>
      <w:r w:rsidR="00F71225" w:rsidRPr="00F825C9">
        <w:rPr>
          <w:rFonts w:cstheme="minorHAnsi"/>
          <w:lang w:val="en-GB"/>
        </w:rPr>
        <w:t xml:space="preserve">the </w:t>
      </w:r>
      <w:r w:rsidRPr="00F825C9">
        <w:rPr>
          <w:rFonts w:cstheme="minorHAnsi"/>
          <w:lang w:val="en-GB"/>
        </w:rPr>
        <w:t>current study</w:t>
      </w:r>
      <w:r w:rsidR="0053195E" w:rsidRPr="00F825C9">
        <w:rPr>
          <w:rFonts w:cstheme="minorHAnsi"/>
          <w:lang w:val="en-GB"/>
        </w:rPr>
        <w:t>,</w:t>
      </w:r>
      <w:r w:rsidRPr="00F825C9">
        <w:rPr>
          <w:rFonts w:cstheme="minorHAnsi"/>
          <w:lang w:val="en-GB"/>
        </w:rPr>
        <w:t xml:space="preserve"> </w:t>
      </w:r>
      <w:r w:rsidR="00391E11" w:rsidRPr="00F825C9">
        <w:rPr>
          <w:rFonts w:cstheme="minorHAnsi"/>
          <w:lang w:val="en-GB"/>
        </w:rPr>
        <w:t>we investigate</w:t>
      </w:r>
      <w:r w:rsidR="00523445" w:rsidRPr="00F825C9">
        <w:rPr>
          <w:rFonts w:cstheme="minorHAnsi"/>
          <w:lang w:val="en-GB"/>
        </w:rPr>
        <w:t>d</w:t>
      </w:r>
      <w:r w:rsidR="00391E11" w:rsidRPr="00F825C9">
        <w:rPr>
          <w:rFonts w:cstheme="minorHAnsi"/>
          <w:lang w:val="en-GB"/>
        </w:rPr>
        <w:t xml:space="preserve"> </w:t>
      </w:r>
      <w:r w:rsidR="00391E11" w:rsidRPr="00F825C9">
        <w:rPr>
          <w:rFonts w:cstheme="minorHAnsi"/>
          <w:i/>
          <w:iCs/>
          <w:lang w:val="en-GB"/>
        </w:rPr>
        <w:t>D. magna</w:t>
      </w:r>
      <w:r w:rsidR="00391E11" w:rsidRPr="00F825C9">
        <w:rPr>
          <w:rFonts w:cstheme="minorHAnsi"/>
          <w:lang w:val="en-GB"/>
        </w:rPr>
        <w:t xml:space="preserve"> </w:t>
      </w:r>
      <w:r w:rsidR="00616D2A">
        <w:rPr>
          <w:rFonts w:cstheme="minorHAnsi"/>
          <w:lang w:val="en-GB"/>
        </w:rPr>
        <w:t xml:space="preserve">performance </w:t>
      </w:r>
      <w:r w:rsidR="00391E11" w:rsidRPr="00F825C9">
        <w:rPr>
          <w:rFonts w:cstheme="minorHAnsi"/>
          <w:lang w:val="en-GB"/>
        </w:rPr>
        <w:t xml:space="preserve">to single </w:t>
      </w:r>
      <w:r w:rsidR="00EE0D65" w:rsidRPr="00F825C9">
        <w:rPr>
          <w:rFonts w:cstheme="minorHAnsi"/>
          <w:lang w:val="en-GB"/>
        </w:rPr>
        <w:t>and</w:t>
      </w:r>
      <w:r w:rsidR="00391E11" w:rsidRPr="00F825C9">
        <w:rPr>
          <w:rFonts w:cstheme="minorHAnsi"/>
          <w:lang w:val="en-GB"/>
        </w:rPr>
        <w:t xml:space="preserve"> </w:t>
      </w:r>
      <w:r w:rsidR="00EE0D65" w:rsidRPr="00F825C9">
        <w:rPr>
          <w:rFonts w:cstheme="minorHAnsi"/>
          <w:lang w:val="en-GB"/>
        </w:rPr>
        <w:t xml:space="preserve">combined </w:t>
      </w:r>
      <w:r w:rsidR="00391E11" w:rsidRPr="00F825C9">
        <w:rPr>
          <w:rFonts w:cstheme="minorHAnsi"/>
          <w:lang w:val="en-GB"/>
        </w:rPr>
        <w:t>stressors when exposed to either a natural or a laboratory</w:t>
      </w:r>
      <w:r w:rsidR="00EE0D65" w:rsidRPr="00F825C9">
        <w:rPr>
          <w:rFonts w:cstheme="minorHAnsi"/>
          <w:lang w:val="en-GB"/>
        </w:rPr>
        <w:t>-derived</w:t>
      </w:r>
      <w:r w:rsidR="00391E11" w:rsidRPr="00F825C9">
        <w:rPr>
          <w:rFonts w:cstheme="minorHAnsi"/>
          <w:lang w:val="en-GB"/>
        </w:rPr>
        <w:t xml:space="preserve"> microbial community</w:t>
      </w:r>
      <w:r w:rsidR="00EE0D65" w:rsidRPr="00F825C9">
        <w:rPr>
          <w:rFonts w:cstheme="minorHAnsi"/>
          <w:lang w:val="en-GB"/>
        </w:rPr>
        <w:t>. We imposed</w:t>
      </w:r>
      <w:r w:rsidR="00391E11" w:rsidRPr="00F825C9">
        <w:rPr>
          <w:rFonts w:cstheme="minorHAnsi"/>
          <w:lang w:val="en-GB"/>
        </w:rPr>
        <w:t xml:space="preserve"> four stressor treatments</w:t>
      </w:r>
      <w:r w:rsidR="00EE0D65" w:rsidRPr="00F825C9">
        <w:rPr>
          <w:rFonts w:cstheme="minorHAnsi"/>
          <w:lang w:val="en-GB"/>
        </w:rPr>
        <w:t>: a control treatmen</w:t>
      </w:r>
      <w:r w:rsidR="00964B69" w:rsidRPr="00F825C9">
        <w:rPr>
          <w:rFonts w:cstheme="minorHAnsi"/>
          <w:lang w:val="en-GB"/>
        </w:rPr>
        <w:t>t</w:t>
      </w:r>
      <w:r w:rsidR="00EE0D65" w:rsidRPr="00F825C9">
        <w:rPr>
          <w:rFonts w:cstheme="minorHAnsi"/>
          <w:lang w:val="en-GB"/>
        </w:rPr>
        <w:t>,</w:t>
      </w:r>
      <w:r w:rsidR="00391E11" w:rsidRPr="00F825C9">
        <w:rPr>
          <w:rFonts w:cstheme="minorHAnsi"/>
          <w:lang w:val="en-GB"/>
        </w:rPr>
        <w:t xml:space="preserve"> </w:t>
      </w:r>
      <w:r w:rsidR="008921C6" w:rsidRPr="00F825C9">
        <w:rPr>
          <w:rFonts w:cstheme="minorHAnsi"/>
          <w:lang w:val="en-GB"/>
        </w:rPr>
        <w:t xml:space="preserve">exposure to </w:t>
      </w:r>
      <w:r w:rsidR="00391E11" w:rsidRPr="00F825C9">
        <w:rPr>
          <w:rFonts w:cstheme="minorHAnsi"/>
          <w:lang w:val="en-GB"/>
        </w:rPr>
        <w:t xml:space="preserve">the toxic cyanobacterium </w:t>
      </w:r>
      <w:r w:rsidR="00391E11" w:rsidRPr="00F825C9">
        <w:rPr>
          <w:rFonts w:cstheme="minorHAnsi"/>
          <w:i/>
          <w:iCs/>
          <w:lang w:val="en-GB"/>
        </w:rPr>
        <w:t>M. aeruginosa</w:t>
      </w:r>
      <w:r w:rsidR="00391E11" w:rsidRPr="00F825C9">
        <w:rPr>
          <w:rFonts w:cstheme="minorHAnsi"/>
          <w:lang w:val="en-GB"/>
        </w:rPr>
        <w:t xml:space="preserve">, infection with </w:t>
      </w:r>
      <w:r w:rsidR="00794BF8">
        <w:rPr>
          <w:rFonts w:cstheme="minorHAnsi"/>
          <w:lang w:val="en-GB"/>
        </w:rPr>
        <w:t xml:space="preserve">an </w:t>
      </w:r>
      <w:r w:rsidR="00616D2A">
        <w:rPr>
          <w:rFonts w:cstheme="minorHAnsi"/>
          <w:lang w:val="en-GB"/>
        </w:rPr>
        <w:t>o</w:t>
      </w:r>
      <w:r w:rsidR="00794BF8">
        <w:rPr>
          <w:rFonts w:cstheme="minorHAnsi"/>
          <w:lang w:val="en-GB"/>
        </w:rPr>
        <w:t>omycete</w:t>
      </w:r>
      <w:r w:rsidR="001A0D9D">
        <w:rPr>
          <w:rFonts w:cstheme="minorHAnsi"/>
          <w:lang w:val="en-GB"/>
        </w:rPr>
        <w:t>-like parasite</w:t>
      </w:r>
      <w:r w:rsidR="00391E11" w:rsidRPr="00F825C9">
        <w:rPr>
          <w:rFonts w:cstheme="minorHAnsi"/>
          <w:lang w:val="en-GB"/>
        </w:rPr>
        <w:t xml:space="preserve">, </w:t>
      </w:r>
      <w:r w:rsidR="008921C6" w:rsidRPr="00F825C9">
        <w:rPr>
          <w:rFonts w:cstheme="minorHAnsi"/>
          <w:lang w:val="en-GB"/>
        </w:rPr>
        <w:t xml:space="preserve">and </w:t>
      </w:r>
      <w:r w:rsidR="00391E11" w:rsidRPr="00F825C9">
        <w:rPr>
          <w:rFonts w:cstheme="minorHAnsi"/>
          <w:lang w:val="en-GB"/>
        </w:rPr>
        <w:t xml:space="preserve">the combination of both </w:t>
      </w:r>
      <w:r w:rsidR="00391E11" w:rsidRPr="00F825C9">
        <w:rPr>
          <w:rFonts w:cstheme="minorHAnsi"/>
          <w:i/>
          <w:iCs/>
          <w:lang w:val="en-GB"/>
        </w:rPr>
        <w:t>M. aeruginosa</w:t>
      </w:r>
      <w:r w:rsidR="00391E11" w:rsidRPr="00F825C9">
        <w:rPr>
          <w:rFonts w:cstheme="minorHAnsi"/>
          <w:lang w:val="en-GB"/>
        </w:rPr>
        <w:t xml:space="preserve"> and the</w:t>
      </w:r>
      <w:r w:rsidR="00161BDB">
        <w:rPr>
          <w:rFonts w:cstheme="minorHAnsi"/>
          <w:lang w:val="en-GB"/>
        </w:rPr>
        <w:t xml:space="preserve"> </w:t>
      </w:r>
      <w:r w:rsidR="00391E11" w:rsidRPr="00F825C9">
        <w:rPr>
          <w:rFonts w:cstheme="minorHAnsi"/>
          <w:lang w:val="en-GB"/>
        </w:rPr>
        <w:t xml:space="preserve">infection. </w:t>
      </w:r>
      <w:r w:rsidR="00C871F9" w:rsidRPr="00F825C9">
        <w:rPr>
          <w:rFonts w:cstheme="minorHAnsi"/>
          <w:lang w:val="en-GB"/>
        </w:rPr>
        <w:t xml:space="preserve">We tested three predictions. </w:t>
      </w:r>
      <w:bookmarkStart w:id="30" w:name="_Hlk83064046"/>
      <w:r w:rsidR="00391E11" w:rsidRPr="00F825C9">
        <w:rPr>
          <w:rFonts w:cstheme="minorHAnsi"/>
          <w:lang w:val="en-GB"/>
        </w:rPr>
        <w:t xml:space="preserve">Firstly, </w:t>
      </w:r>
      <w:r w:rsidR="00C871F9" w:rsidRPr="00F825C9">
        <w:rPr>
          <w:rFonts w:cstheme="minorHAnsi"/>
          <w:lang w:val="en-GB"/>
        </w:rPr>
        <w:t>w</w:t>
      </w:r>
      <w:r w:rsidR="00391E11" w:rsidRPr="00F825C9">
        <w:rPr>
          <w:rFonts w:cstheme="minorHAnsi"/>
          <w:lang w:val="en-GB"/>
        </w:rPr>
        <w:t>e expect</w:t>
      </w:r>
      <w:r w:rsidR="00C871F9" w:rsidRPr="00F825C9">
        <w:rPr>
          <w:rFonts w:cstheme="minorHAnsi"/>
          <w:lang w:val="en-GB"/>
        </w:rPr>
        <w:t>ed</w:t>
      </w:r>
      <w:r w:rsidR="00391E11" w:rsidRPr="00F825C9">
        <w:rPr>
          <w:rFonts w:cstheme="minorHAnsi"/>
          <w:lang w:val="en-GB"/>
        </w:rPr>
        <w:t xml:space="preserve"> that single stressor treatments </w:t>
      </w:r>
      <w:r w:rsidR="00794BF8">
        <w:rPr>
          <w:rFonts w:cstheme="minorHAnsi"/>
          <w:lang w:val="en-GB"/>
        </w:rPr>
        <w:t>would</w:t>
      </w:r>
      <w:r w:rsidR="008921C6" w:rsidRPr="00F825C9">
        <w:rPr>
          <w:rFonts w:cstheme="minorHAnsi"/>
          <w:lang w:val="en-GB"/>
        </w:rPr>
        <w:t xml:space="preserve"> </w:t>
      </w:r>
      <w:r w:rsidR="00391E11" w:rsidRPr="00F825C9">
        <w:rPr>
          <w:rFonts w:cstheme="minorHAnsi"/>
          <w:lang w:val="en-GB"/>
        </w:rPr>
        <w:t>have a negative impact on the measured</w:t>
      </w:r>
      <w:r w:rsidR="008921C6" w:rsidRPr="00F825C9">
        <w:rPr>
          <w:rFonts w:cstheme="minorHAnsi"/>
          <w:lang w:val="en-GB"/>
        </w:rPr>
        <w:t xml:space="preserve"> host</w:t>
      </w:r>
      <w:r w:rsidR="00391E11" w:rsidRPr="00F825C9">
        <w:rPr>
          <w:rFonts w:cstheme="minorHAnsi"/>
          <w:lang w:val="en-GB"/>
        </w:rPr>
        <w:t xml:space="preserve"> </w:t>
      </w:r>
      <w:r w:rsidR="00F71225" w:rsidRPr="00F825C9">
        <w:rPr>
          <w:rFonts w:cstheme="minorHAnsi"/>
          <w:lang w:val="en-GB"/>
        </w:rPr>
        <w:t>t</w:t>
      </w:r>
      <w:r w:rsidR="00391E11" w:rsidRPr="00F825C9">
        <w:rPr>
          <w:rFonts w:cstheme="minorHAnsi"/>
          <w:lang w:val="en-GB"/>
        </w:rPr>
        <w:t xml:space="preserve">raits </w:t>
      </w:r>
      <w:r w:rsidR="002F3828" w:rsidRPr="00F825C9">
        <w:rPr>
          <w:rFonts w:cstheme="minorHAnsi"/>
          <w:lang w:val="en-GB"/>
        </w:rPr>
        <w:t>(survival, fecundity and body size</w:t>
      </w:r>
      <w:r w:rsidR="00C871F9" w:rsidRPr="00F825C9">
        <w:rPr>
          <w:rFonts w:cstheme="minorHAnsi"/>
          <w:lang w:val="en-GB"/>
        </w:rPr>
        <w:t xml:space="preserve">) </w:t>
      </w:r>
      <w:r w:rsidR="00391E11" w:rsidRPr="00F825C9">
        <w:rPr>
          <w:rFonts w:cstheme="minorHAnsi"/>
          <w:lang w:val="en-GB"/>
        </w:rPr>
        <w:t>compared with the control treatment. In addition, we expect</w:t>
      </w:r>
      <w:r w:rsidR="00C871F9" w:rsidRPr="00F825C9">
        <w:rPr>
          <w:rFonts w:cstheme="minorHAnsi"/>
          <w:lang w:val="en-GB"/>
        </w:rPr>
        <w:t>ed</w:t>
      </w:r>
      <w:r w:rsidR="00391E11" w:rsidRPr="00F825C9">
        <w:rPr>
          <w:rFonts w:cstheme="minorHAnsi"/>
          <w:lang w:val="en-GB"/>
        </w:rPr>
        <w:t xml:space="preserve"> an antagonistic interaction between the two stressors for survival within the multiple stressor treatment (</w:t>
      </w:r>
      <w:r w:rsidR="00794BF8">
        <w:rPr>
          <w:rFonts w:cstheme="minorHAnsi"/>
          <w:lang w:val="en-GB"/>
        </w:rPr>
        <w:t>based on earlier results</w:t>
      </w:r>
      <w:r w:rsidR="00391E11" w:rsidRPr="00F825C9">
        <w:rPr>
          <w:rFonts w:cstheme="minorHAnsi"/>
          <w:lang w:val="en-GB"/>
        </w:rPr>
        <w:t xml:space="preserve"> described in Boudry et al., 2020), i.e., a higher </w:t>
      </w:r>
      <w:r w:rsidR="00C871F9" w:rsidRPr="00F825C9">
        <w:rPr>
          <w:rFonts w:cstheme="minorHAnsi"/>
          <w:lang w:val="en-GB"/>
        </w:rPr>
        <w:t xml:space="preserve">survival </w:t>
      </w:r>
      <w:r w:rsidR="00391E11" w:rsidRPr="00F825C9">
        <w:rPr>
          <w:rFonts w:cstheme="minorHAnsi"/>
          <w:lang w:val="en-GB"/>
        </w:rPr>
        <w:t xml:space="preserve">in </w:t>
      </w:r>
      <w:r w:rsidR="00391E11" w:rsidRPr="00F825C9">
        <w:rPr>
          <w:rFonts w:cstheme="minorHAnsi"/>
          <w:i/>
          <w:iCs/>
          <w:lang w:val="en-GB"/>
        </w:rPr>
        <w:t xml:space="preserve">Daphnia </w:t>
      </w:r>
      <w:r w:rsidR="00391E11" w:rsidRPr="00F825C9">
        <w:rPr>
          <w:rFonts w:cstheme="minorHAnsi"/>
          <w:lang w:val="en-GB"/>
        </w:rPr>
        <w:t xml:space="preserve">when exposed to both stressors simultaneously than </w:t>
      </w:r>
      <w:r w:rsidR="00557296" w:rsidRPr="00F825C9">
        <w:rPr>
          <w:rFonts w:cstheme="minorHAnsi"/>
          <w:lang w:val="en-GB"/>
        </w:rPr>
        <w:t xml:space="preserve">when exposed to </w:t>
      </w:r>
      <w:r w:rsidR="00F71225" w:rsidRPr="00F825C9">
        <w:rPr>
          <w:rFonts w:cstheme="minorHAnsi"/>
          <w:lang w:val="en-GB"/>
        </w:rPr>
        <w:t>a</w:t>
      </w:r>
      <w:r w:rsidR="00391E11" w:rsidRPr="00F825C9">
        <w:rPr>
          <w:rFonts w:cstheme="minorHAnsi"/>
          <w:lang w:val="en-GB"/>
        </w:rPr>
        <w:t xml:space="preserve"> single stressor</w:t>
      </w:r>
      <w:r w:rsidR="00F71225" w:rsidRPr="00F825C9">
        <w:rPr>
          <w:rFonts w:cstheme="minorHAnsi"/>
          <w:lang w:val="en-GB"/>
        </w:rPr>
        <w:t xml:space="preserve"> only</w:t>
      </w:r>
      <w:r w:rsidR="00391E11" w:rsidRPr="00F825C9">
        <w:rPr>
          <w:rFonts w:cstheme="minorHAnsi"/>
          <w:lang w:val="en-GB"/>
        </w:rPr>
        <w:t xml:space="preserve">. Secondly, </w:t>
      </w:r>
      <w:bookmarkStart w:id="31" w:name="_Hlk79865162"/>
      <w:r w:rsidR="00C871F9" w:rsidRPr="00F825C9">
        <w:rPr>
          <w:rFonts w:cstheme="minorHAnsi"/>
          <w:lang w:val="en-GB"/>
        </w:rPr>
        <w:t>we expected</w:t>
      </w:r>
      <w:r w:rsidR="00391E11" w:rsidRPr="00F825C9">
        <w:rPr>
          <w:rFonts w:cstheme="minorHAnsi"/>
          <w:lang w:val="en-GB"/>
        </w:rPr>
        <w:t xml:space="preserve"> that tolerance </w:t>
      </w:r>
      <w:r w:rsidR="00EE0D65" w:rsidRPr="00F825C9">
        <w:rPr>
          <w:rFonts w:cstheme="minorHAnsi"/>
          <w:lang w:val="en-GB"/>
        </w:rPr>
        <w:t xml:space="preserve">to stressors </w:t>
      </w:r>
      <w:r w:rsidR="00391E11" w:rsidRPr="00F825C9">
        <w:rPr>
          <w:rFonts w:cstheme="minorHAnsi"/>
          <w:lang w:val="en-GB"/>
        </w:rPr>
        <w:t xml:space="preserve">in </w:t>
      </w:r>
      <w:r w:rsidR="00391E11" w:rsidRPr="00F825C9">
        <w:rPr>
          <w:rFonts w:cstheme="minorHAnsi"/>
          <w:i/>
          <w:iCs/>
          <w:lang w:val="en-GB"/>
        </w:rPr>
        <w:t>Daphnia</w:t>
      </w:r>
      <w:r w:rsidR="00391E11" w:rsidRPr="00F825C9">
        <w:rPr>
          <w:rFonts w:cstheme="minorHAnsi"/>
          <w:lang w:val="en-GB"/>
        </w:rPr>
        <w:t xml:space="preserve"> is microbiome</w:t>
      </w:r>
      <w:r w:rsidR="005674CE">
        <w:rPr>
          <w:rFonts w:cstheme="minorHAnsi"/>
          <w:lang w:val="en-GB"/>
        </w:rPr>
        <w:t>-</w:t>
      </w:r>
      <w:r w:rsidR="00391E11" w:rsidRPr="00F825C9">
        <w:rPr>
          <w:rFonts w:cstheme="minorHAnsi"/>
          <w:lang w:val="en-GB"/>
        </w:rPr>
        <w:t xml:space="preserve">mediated, i.e., </w:t>
      </w:r>
      <w:r w:rsidR="00391E11" w:rsidRPr="00F825C9">
        <w:rPr>
          <w:rFonts w:cstheme="minorHAnsi"/>
          <w:i/>
          <w:iCs/>
          <w:lang w:val="en-GB"/>
        </w:rPr>
        <w:t>Daphnia</w:t>
      </w:r>
      <w:r w:rsidR="00391E11" w:rsidRPr="00F825C9">
        <w:rPr>
          <w:rFonts w:cstheme="minorHAnsi"/>
          <w:lang w:val="en-GB"/>
        </w:rPr>
        <w:t xml:space="preserve"> receiving the natural microbial inoculum will have a higher tolerance to stressors (i.e., have a higher survival, fecundity and body size) compared with </w:t>
      </w:r>
      <w:r w:rsidR="00EE0D65" w:rsidRPr="00F825C9">
        <w:rPr>
          <w:rFonts w:cstheme="minorHAnsi"/>
          <w:i/>
          <w:iCs/>
          <w:lang w:val="en-GB"/>
        </w:rPr>
        <w:t xml:space="preserve">Daphnia </w:t>
      </w:r>
      <w:r w:rsidR="00391E11" w:rsidRPr="00F825C9">
        <w:rPr>
          <w:rFonts w:cstheme="minorHAnsi"/>
          <w:lang w:val="en-GB"/>
        </w:rPr>
        <w:t>that receive</w:t>
      </w:r>
      <w:ins w:id="32" w:author="Author">
        <w:r w:rsidR="000936F0">
          <w:rPr>
            <w:rFonts w:cstheme="minorHAnsi"/>
            <w:lang w:val="en-GB"/>
          </w:rPr>
          <w:t>d</w:t>
        </w:r>
      </w:ins>
      <w:r w:rsidR="00391E11" w:rsidRPr="00F825C9">
        <w:rPr>
          <w:rFonts w:cstheme="minorHAnsi"/>
          <w:lang w:val="en-GB"/>
        </w:rPr>
        <w:t xml:space="preserve"> a laboratory</w:t>
      </w:r>
      <w:r w:rsidR="00EE0D65" w:rsidRPr="00F825C9">
        <w:rPr>
          <w:rFonts w:cstheme="minorHAnsi"/>
          <w:lang w:val="en-GB"/>
        </w:rPr>
        <w:t>-derived</w:t>
      </w:r>
      <w:r w:rsidR="00391E11" w:rsidRPr="00F825C9">
        <w:rPr>
          <w:rFonts w:cstheme="minorHAnsi"/>
          <w:lang w:val="en-GB"/>
        </w:rPr>
        <w:t xml:space="preserve"> microbial community</w:t>
      </w:r>
      <w:r w:rsidR="00A65BE4" w:rsidRPr="00F825C9">
        <w:rPr>
          <w:rFonts w:cstheme="minorHAnsi"/>
          <w:lang w:val="en-GB"/>
        </w:rPr>
        <w:t>, which may also change the interaction type between the two stressors</w:t>
      </w:r>
      <w:del w:id="33" w:author="Author">
        <w:r w:rsidR="00391E11" w:rsidRPr="00F825C9" w:rsidDel="001D0D3C">
          <w:rPr>
            <w:rFonts w:cstheme="minorHAnsi"/>
            <w:lang w:val="en-GB"/>
          </w:rPr>
          <w:delText>.</w:delText>
        </w:r>
        <w:r w:rsidR="00391E11" w:rsidRPr="00F825C9" w:rsidDel="00C40FB2">
          <w:rPr>
            <w:rFonts w:cstheme="minorHAnsi"/>
            <w:lang w:val="en-GB"/>
          </w:rPr>
          <w:delText xml:space="preserve"> </w:delText>
        </w:r>
        <w:r w:rsidR="00A65BE4" w:rsidRPr="00F825C9" w:rsidDel="00C40FB2">
          <w:rPr>
            <w:rFonts w:cstheme="minorHAnsi"/>
            <w:lang w:val="en-GB"/>
          </w:rPr>
          <w:delText xml:space="preserve">This expectation is based on the assumption </w:delText>
        </w:r>
        <w:r w:rsidR="00391E11" w:rsidRPr="00F825C9" w:rsidDel="00C40FB2">
          <w:rPr>
            <w:rFonts w:cstheme="minorHAnsi"/>
            <w:lang w:val="en-GB"/>
          </w:rPr>
          <w:delText xml:space="preserve">that natural bacterioplankton communities are generally associated with a more diverse microbial community (e.g., </w:delText>
        </w:r>
        <w:bookmarkStart w:id="34" w:name="_Hlk83318298"/>
        <w:r w:rsidR="00391E11" w:rsidRPr="00F825C9" w:rsidDel="00C40FB2">
          <w:rPr>
            <w:rFonts w:cstheme="minorHAnsi"/>
            <w:lang w:val="en-GB"/>
          </w:rPr>
          <w:delText>Rosshart et al., 2017; Callens et al., 2020</w:delText>
        </w:r>
        <w:bookmarkEnd w:id="34"/>
        <w:r w:rsidR="00391E11" w:rsidRPr="00F825C9" w:rsidDel="00C40FB2">
          <w:rPr>
            <w:rFonts w:cstheme="minorHAnsi"/>
            <w:lang w:val="en-GB"/>
          </w:rPr>
          <w:delText xml:space="preserve">), </w:delText>
        </w:r>
        <w:r w:rsidR="00A65BE4" w:rsidRPr="00F825C9" w:rsidDel="00C40FB2">
          <w:rPr>
            <w:rFonts w:cstheme="minorHAnsi"/>
            <w:lang w:val="en-GB"/>
          </w:rPr>
          <w:delText xml:space="preserve">that </w:delText>
        </w:r>
        <w:r w:rsidR="00391E11" w:rsidRPr="00F825C9" w:rsidDel="00C40FB2">
          <w:rPr>
            <w:rFonts w:cstheme="minorHAnsi"/>
            <w:lang w:val="en-GB"/>
          </w:rPr>
          <w:delText>will provide a broader pool of microbiota for the host to select beneficial strains from</w:delText>
        </w:r>
      </w:del>
      <w:bookmarkEnd w:id="31"/>
      <w:r w:rsidR="00391E11" w:rsidRPr="00F825C9">
        <w:rPr>
          <w:rFonts w:cstheme="minorHAnsi"/>
          <w:lang w:val="en-GB"/>
        </w:rPr>
        <w:t>. We hypothesize</w:t>
      </w:r>
      <w:r w:rsidR="00A65BE4" w:rsidRPr="00F825C9">
        <w:rPr>
          <w:rFonts w:cstheme="minorHAnsi"/>
          <w:lang w:val="en-GB"/>
        </w:rPr>
        <w:t>d</w:t>
      </w:r>
      <w:r w:rsidR="00391E11" w:rsidRPr="00F825C9">
        <w:rPr>
          <w:rFonts w:cstheme="minorHAnsi"/>
          <w:lang w:val="en-GB"/>
        </w:rPr>
        <w:t xml:space="preserve"> that this will be reflected in (</w:t>
      </w:r>
      <w:r w:rsidR="00EE0D65" w:rsidRPr="00F825C9">
        <w:rPr>
          <w:rFonts w:cstheme="minorHAnsi"/>
          <w:lang w:val="en-GB"/>
        </w:rPr>
        <w:t>i</w:t>
      </w:r>
      <w:r w:rsidR="00391E11" w:rsidRPr="00F825C9">
        <w:rPr>
          <w:rFonts w:cstheme="minorHAnsi"/>
          <w:lang w:val="en-GB"/>
        </w:rPr>
        <w:t xml:space="preserve">) a more diverse gut host </w:t>
      </w:r>
      <w:r w:rsidR="00616D2A">
        <w:rPr>
          <w:rFonts w:cstheme="minorHAnsi"/>
          <w:lang w:val="en-GB"/>
        </w:rPr>
        <w:t xml:space="preserve">microbial </w:t>
      </w:r>
      <w:r w:rsidR="00391E11" w:rsidRPr="00F825C9">
        <w:rPr>
          <w:rFonts w:cstheme="minorHAnsi"/>
          <w:lang w:val="en-GB"/>
        </w:rPr>
        <w:t>community and/or (</w:t>
      </w:r>
      <w:r w:rsidR="00EE0D65" w:rsidRPr="00F825C9">
        <w:rPr>
          <w:rFonts w:cstheme="minorHAnsi"/>
          <w:lang w:val="en-GB"/>
        </w:rPr>
        <w:t>ii</w:t>
      </w:r>
      <w:r w:rsidR="00391E11" w:rsidRPr="00F825C9">
        <w:rPr>
          <w:rFonts w:cstheme="minorHAnsi"/>
          <w:lang w:val="en-GB"/>
        </w:rPr>
        <w:t xml:space="preserve">) the presence of </w:t>
      </w:r>
      <w:del w:id="35" w:author="Author">
        <w:r w:rsidR="00391E11" w:rsidRPr="00F825C9" w:rsidDel="000936F0">
          <w:rPr>
            <w:rFonts w:cstheme="minorHAnsi"/>
            <w:lang w:val="en-GB"/>
          </w:rPr>
          <w:delText>particular strains</w:delText>
        </w:r>
      </w:del>
      <w:ins w:id="36" w:author="Author">
        <w:r w:rsidR="000936F0" w:rsidRPr="00F825C9">
          <w:rPr>
            <w:rFonts w:cstheme="minorHAnsi"/>
            <w:lang w:val="en-GB"/>
          </w:rPr>
          <w:t>strains</w:t>
        </w:r>
      </w:ins>
      <w:r w:rsidR="002F3828" w:rsidRPr="00F825C9">
        <w:rPr>
          <w:rFonts w:cstheme="minorHAnsi"/>
          <w:lang w:val="en-GB"/>
        </w:rPr>
        <w:t xml:space="preserve"> involved in tolerance to</w:t>
      </w:r>
      <w:r w:rsidR="00794BF8">
        <w:rPr>
          <w:rFonts w:cstheme="minorHAnsi"/>
          <w:lang w:val="en-GB"/>
        </w:rPr>
        <w:t xml:space="preserve"> the cyanobacterium and/or the infection</w:t>
      </w:r>
      <w:r w:rsidR="002F3828" w:rsidRPr="00F825C9">
        <w:rPr>
          <w:rFonts w:cstheme="minorHAnsi"/>
          <w:lang w:val="en-GB"/>
        </w:rPr>
        <w:t xml:space="preserve"> </w:t>
      </w:r>
      <w:r w:rsidR="00391E11" w:rsidRPr="00F825C9">
        <w:rPr>
          <w:rFonts w:cstheme="minorHAnsi"/>
          <w:lang w:val="en-GB"/>
        </w:rPr>
        <w:t xml:space="preserve">in the </w:t>
      </w:r>
      <w:r w:rsidR="00391E11" w:rsidRPr="00F825C9">
        <w:rPr>
          <w:rFonts w:cstheme="minorHAnsi"/>
          <w:i/>
          <w:iCs/>
          <w:lang w:val="en-GB"/>
        </w:rPr>
        <w:t>Daphnia</w:t>
      </w:r>
      <w:r w:rsidR="00391E11" w:rsidRPr="00F825C9">
        <w:rPr>
          <w:rFonts w:cstheme="minorHAnsi"/>
          <w:lang w:val="en-GB"/>
        </w:rPr>
        <w:t xml:space="preserve"> receiving the natural inoculum compared with the lab</w:t>
      </w:r>
      <w:r w:rsidR="00EE0D65" w:rsidRPr="00F825C9">
        <w:rPr>
          <w:rFonts w:cstheme="minorHAnsi"/>
          <w:lang w:val="en-GB"/>
        </w:rPr>
        <w:t>oratory-derived</w:t>
      </w:r>
      <w:r w:rsidR="00391E11" w:rsidRPr="00F825C9">
        <w:rPr>
          <w:rFonts w:cstheme="minorHAnsi"/>
          <w:lang w:val="en-GB"/>
        </w:rPr>
        <w:t xml:space="preserve"> inoculum. Thirdly, we</w:t>
      </w:r>
      <w:r w:rsidR="005F590D" w:rsidRPr="00F825C9">
        <w:rPr>
          <w:rFonts w:cstheme="minorHAnsi"/>
          <w:lang w:val="en-GB"/>
        </w:rPr>
        <w:t xml:space="preserve"> expected</w:t>
      </w:r>
      <w:r w:rsidR="00391E11" w:rsidRPr="00F825C9">
        <w:rPr>
          <w:rFonts w:cstheme="minorHAnsi"/>
          <w:lang w:val="en-GB"/>
        </w:rPr>
        <w:t xml:space="preserve"> </w:t>
      </w:r>
      <w:r w:rsidR="005F590D" w:rsidRPr="00F825C9">
        <w:rPr>
          <w:rFonts w:cstheme="minorHAnsi"/>
          <w:lang w:val="en-GB"/>
        </w:rPr>
        <w:t xml:space="preserve">genotypic differences in the </w:t>
      </w:r>
      <w:r w:rsidR="005F590D" w:rsidRPr="00F825C9">
        <w:rPr>
          <w:rFonts w:cstheme="minorHAnsi"/>
          <w:i/>
          <w:iCs/>
          <w:lang w:val="en-GB"/>
        </w:rPr>
        <w:t>D. magna</w:t>
      </w:r>
      <w:r w:rsidR="005F590D" w:rsidRPr="00F825C9">
        <w:rPr>
          <w:rFonts w:cstheme="minorHAnsi"/>
          <w:lang w:val="en-GB"/>
        </w:rPr>
        <w:t xml:space="preserve"> responses to the stressors under the different exogenous microbial exposures</w:t>
      </w:r>
      <w:r w:rsidR="008666B7" w:rsidRPr="00F825C9">
        <w:rPr>
          <w:rFonts w:cstheme="minorHAnsi"/>
          <w:lang w:val="en-GB"/>
        </w:rPr>
        <w:t>,</w:t>
      </w:r>
      <w:r w:rsidR="00391E11" w:rsidRPr="00F825C9">
        <w:rPr>
          <w:rFonts w:cstheme="minorHAnsi"/>
          <w:lang w:val="en-GB"/>
        </w:rPr>
        <w:t xml:space="preserve"> as previous research has revealed strong genotype effect</w:t>
      </w:r>
      <w:r w:rsidR="00794BF8">
        <w:rPr>
          <w:rFonts w:cstheme="minorHAnsi"/>
          <w:lang w:val="en-GB"/>
        </w:rPr>
        <w:t>s</w:t>
      </w:r>
      <w:r w:rsidR="00391E11" w:rsidRPr="00F825C9">
        <w:rPr>
          <w:rFonts w:cstheme="minorHAnsi"/>
          <w:lang w:val="en-GB"/>
        </w:rPr>
        <w:t xml:space="preserve"> on the gut microbial community and genotype x microbiome interactions with respect to stress tolerance </w:t>
      </w:r>
      <w:r w:rsidR="00C871F9" w:rsidRPr="00F825C9">
        <w:rPr>
          <w:rFonts w:cstheme="minorHAnsi"/>
          <w:lang w:val="en-GB"/>
        </w:rPr>
        <w:t xml:space="preserve">in </w:t>
      </w:r>
      <w:r w:rsidR="00C871F9" w:rsidRPr="00F825C9">
        <w:rPr>
          <w:rFonts w:cstheme="minorHAnsi"/>
          <w:i/>
          <w:lang w:val="en-GB"/>
        </w:rPr>
        <w:t xml:space="preserve">Daphnia </w:t>
      </w:r>
      <w:r w:rsidR="00391E11" w:rsidRPr="00F825C9">
        <w:rPr>
          <w:rFonts w:cstheme="minorHAnsi"/>
          <w:lang w:val="en-GB"/>
        </w:rPr>
        <w:t>(Macke et al., 2017; 2020; Callens et al., 2020; Massol et al., 2020; Bulteel et al., 2021; Houwenhuyse et al., 2021)</w:t>
      </w:r>
      <w:r w:rsidR="00C871F9" w:rsidRPr="00F825C9">
        <w:rPr>
          <w:rFonts w:cstheme="minorHAnsi"/>
          <w:lang w:val="en-GB"/>
        </w:rPr>
        <w:t xml:space="preserve">. </w:t>
      </w:r>
    </w:p>
    <w:bookmarkEnd w:id="30"/>
    <w:p w14:paraId="2D26549F" w14:textId="77777777" w:rsidR="00F07028" w:rsidRDefault="00F07028" w:rsidP="00391E11">
      <w:pPr>
        <w:spacing w:line="360" w:lineRule="auto"/>
        <w:jc w:val="both"/>
        <w:rPr>
          <w:rFonts w:cstheme="minorHAnsi"/>
          <w:b/>
        </w:rPr>
      </w:pPr>
    </w:p>
    <w:p w14:paraId="407DDBBF" w14:textId="23E1EBF8" w:rsidR="00391E11" w:rsidRPr="00F07028" w:rsidRDefault="00391E11" w:rsidP="00391E11">
      <w:pPr>
        <w:spacing w:line="360" w:lineRule="auto"/>
        <w:jc w:val="both"/>
        <w:rPr>
          <w:rFonts w:cstheme="minorHAnsi"/>
          <w:b/>
        </w:rPr>
      </w:pPr>
      <w:r w:rsidRPr="00F07028">
        <w:rPr>
          <w:rFonts w:cstheme="minorHAnsi"/>
          <w:b/>
        </w:rPr>
        <w:t>Materials and methods</w:t>
      </w:r>
    </w:p>
    <w:p w14:paraId="3763F63E" w14:textId="77777777" w:rsidR="00391E11" w:rsidRPr="00F825C9" w:rsidRDefault="00391E11" w:rsidP="00391E11">
      <w:pPr>
        <w:spacing w:line="360" w:lineRule="auto"/>
        <w:jc w:val="both"/>
        <w:rPr>
          <w:rFonts w:cstheme="minorHAnsi"/>
          <w:b/>
        </w:rPr>
      </w:pPr>
      <w:r w:rsidRPr="00F825C9">
        <w:rPr>
          <w:rFonts w:cstheme="minorHAnsi"/>
          <w:b/>
          <w:i/>
          <w:iCs/>
        </w:rPr>
        <w:t>Daphnia</w:t>
      </w:r>
      <w:r w:rsidRPr="00F825C9">
        <w:rPr>
          <w:rFonts w:cstheme="minorHAnsi"/>
          <w:b/>
        </w:rPr>
        <w:t xml:space="preserve"> culturing</w:t>
      </w:r>
    </w:p>
    <w:p w14:paraId="10EA89C9" w14:textId="32131D52" w:rsidR="00391E11" w:rsidRPr="00F825C9" w:rsidRDefault="00391E11" w:rsidP="00391E11">
      <w:pPr>
        <w:spacing w:line="360" w:lineRule="auto"/>
        <w:jc w:val="both"/>
        <w:rPr>
          <w:rFonts w:cstheme="minorHAnsi"/>
        </w:rPr>
      </w:pPr>
      <w:r w:rsidRPr="00F825C9">
        <w:rPr>
          <w:rFonts w:cstheme="minorHAnsi"/>
        </w:rPr>
        <w:t xml:space="preserve">To investigate the genotype effect, we used three </w:t>
      </w:r>
      <w:r w:rsidRPr="00F825C9">
        <w:rPr>
          <w:rFonts w:cstheme="minorHAnsi"/>
          <w:i/>
        </w:rPr>
        <w:t>D. magna</w:t>
      </w:r>
      <w:r w:rsidRPr="00F825C9">
        <w:rPr>
          <w:rFonts w:cstheme="minorHAnsi"/>
        </w:rPr>
        <w:t xml:space="preserve"> genotypes: KNO 15.04, OM2 11.3 and T8. The KNO 15.04 genotype (further referred to as KNO) was isolated from a small pond (350m²) in Knokke, at the Belgian coast (51°20’05.62”N, 03°20’53.63”E) and </w:t>
      </w:r>
      <w:r w:rsidR="00EE0D65" w:rsidRPr="00F825C9">
        <w:rPr>
          <w:rFonts w:cstheme="minorHAnsi"/>
        </w:rPr>
        <w:t>w</w:t>
      </w:r>
      <w:r w:rsidRPr="00F825C9">
        <w:rPr>
          <w:rFonts w:cstheme="minorHAnsi"/>
        </w:rPr>
        <w:t xml:space="preserve">as used in Macke et al. (2017, 2020). The OM2 11.3 genotype (further referred to as OM2) was isolated from a 3.7 ha inland pond located in Heverlee, in Belgium (50°51’45.0”N, 04°42’58.8”E) and was part of the clone set of Decaestecker et al. (2007). The T8 </w:t>
      </w:r>
      <w:r w:rsidRPr="00F825C9">
        <w:rPr>
          <w:rFonts w:cstheme="minorHAnsi"/>
        </w:rPr>
        <w:lastRenderedPageBreak/>
        <w:t xml:space="preserve">genotype was isolated from an 8.7 ha shallow, manmade pond, located in Oud Heverlee, Belgium (50°50’24.0”N, 04°39’40.4”E) and was part of the clone set of Cousyn et al. (2001). All clonal lineages were established from resting eggs, isolated from the lake sediment. Two months before the start of the experiment, three independent iso-female lines for each genotype were cultured in separate jars for at least two generations to control for maternal effects. These iso-female lines were kept in a mixture of filtered tap and pond water in a 9:1 ratio and fed every other day with a saturating amount of </w:t>
      </w:r>
      <w:r w:rsidR="00EE0D65" w:rsidRPr="00F825C9">
        <w:rPr>
          <w:rFonts w:cstheme="minorHAnsi"/>
        </w:rPr>
        <w:t xml:space="preserve">the green algae </w:t>
      </w:r>
      <w:r w:rsidRPr="00F825C9">
        <w:rPr>
          <w:rFonts w:cstheme="minorHAnsi"/>
          <w:i/>
          <w:iCs/>
        </w:rPr>
        <w:t>C</w:t>
      </w:r>
      <w:r w:rsidR="00775D46">
        <w:rPr>
          <w:rFonts w:cstheme="minorHAnsi"/>
          <w:i/>
          <w:iCs/>
        </w:rPr>
        <w:t>hlorella</w:t>
      </w:r>
      <w:r w:rsidRPr="00F825C9">
        <w:rPr>
          <w:rFonts w:cstheme="minorHAnsi"/>
          <w:i/>
          <w:iCs/>
        </w:rPr>
        <w:t xml:space="preserve"> vulgaris</w:t>
      </w:r>
      <w:r w:rsidRPr="00F825C9">
        <w:rPr>
          <w:rFonts w:cstheme="minorHAnsi"/>
        </w:rPr>
        <w:t>. Medium (filtered tap water</w:t>
      </w:r>
      <w:r w:rsidR="003E2F8B" w:rsidRPr="00F825C9">
        <w:rPr>
          <w:rFonts w:cstheme="minorHAnsi"/>
        </w:rPr>
        <w:t xml:space="preserve"> and pond water</w:t>
      </w:r>
      <w:r w:rsidRPr="00F825C9">
        <w:rPr>
          <w:rFonts w:cstheme="minorHAnsi"/>
        </w:rPr>
        <w:t>) was refreshed once per week</w:t>
      </w:r>
      <w:r w:rsidR="008E5C5B" w:rsidRPr="00F825C9">
        <w:rPr>
          <w:rFonts w:cstheme="minorHAnsi"/>
        </w:rPr>
        <w:t>. Animals were kept</w:t>
      </w:r>
      <w:r w:rsidRPr="00F825C9">
        <w:rPr>
          <w:rFonts w:cstheme="minorHAnsi"/>
        </w:rPr>
        <w:t xml:space="preserve"> at a temperature of 19 ± 1°C and under a 16:8h light:dark cycle in 2L glass jars (at a density of 20 individuals/L). They were fed three times per week with saturating amounts of </w:t>
      </w:r>
      <w:r w:rsidRPr="00F825C9">
        <w:rPr>
          <w:rFonts w:cstheme="minorHAnsi"/>
          <w:i/>
          <w:iCs/>
        </w:rPr>
        <w:t>C. vulgaris</w:t>
      </w:r>
      <w:r w:rsidRPr="00F825C9">
        <w:rPr>
          <w:rFonts w:cstheme="minorHAnsi"/>
        </w:rPr>
        <w:t xml:space="preserve">. The first brood of the second generation was discarded, whereas eggs from the second brood were collected to obtain </w:t>
      </w:r>
      <w:r w:rsidR="00616D2A">
        <w:rPr>
          <w:rFonts w:cstheme="minorHAnsi"/>
        </w:rPr>
        <w:t>sterilized</w:t>
      </w:r>
      <w:r w:rsidRPr="00F825C9">
        <w:rPr>
          <w:rFonts w:cstheme="minorHAnsi"/>
        </w:rPr>
        <w:t xml:space="preserve"> juveniles following </w:t>
      </w:r>
      <w:r w:rsidR="008E5C5B" w:rsidRPr="00F825C9">
        <w:rPr>
          <w:rFonts w:cstheme="minorHAnsi"/>
        </w:rPr>
        <w:t xml:space="preserve">the </w:t>
      </w:r>
      <w:r w:rsidRPr="00F825C9">
        <w:rPr>
          <w:rFonts w:cstheme="minorHAnsi"/>
        </w:rPr>
        <w:t xml:space="preserve">protocol </w:t>
      </w:r>
      <w:r w:rsidR="008E5C5B" w:rsidRPr="00F825C9">
        <w:rPr>
          <w:rFonts w:cstheme="minorHAnsi"/>
        </w:rPr>
        <w:t xml:space="preserve">of </w:t>
      </w:r>
      <w:r w:rsidRPr="00F825C9">
        <w:rPr>
          <w:rFonts w:cstheme="minorHAnsi"/>
        </w:rPr>
        <w:t>Bulteel et al. (2021) and Houwenhuyse et al. (2021).</w:t>
      </w:r>
    </w:p>
    <w:p w14:paraId="10B48EA8" w14:textId="77777777" w:rsidR="00391E11" w:rsidRPr="00F825C9" w:rsidRDefault="00391E11" w:rsidP="00391E11">
      <w:pPr>
        <w:spacing w:line="360" w:lineRule="auto"/>
        <w:jc w:val="both"/>
        <w:rPr>
          <w:rFonts w:cstheme="minorHAnsi"/>
          <w:b/>
          <w:bCs/>
        </w:rPr>
      </w:pPr>
      <w:r w:rsidRPr="00F825C9">
        <w:rPr>
          <w:rFonts w:cstheme="minorHAnsi"/>
          <w:b/>
          <w:bCs/>
        </w:rPr>
        <w:t xml:space="preserve">Algae culturing </w:t>
      </w:r>
    </w:p>
    <w:p w14:paraId="79D18411" w14:textId="1B8620AD" w:rsidR="00391E11" w:rsidRPr="00F825C9" w:rsidRDefault="00391E11" w:rsidP="00391E11">
      <w:pPr>
        <w:spacing w:line="360" w:lineRule="auto"/>
        <w:jc w:val="both"/>
        <w:rPr>
          <w:rFonts w:cstheme="minorHAnsi"/>
        </w:rPr>
      </w:pPr>
      <w:r w:rsidRPr="00F825C9">
        <w:rPr>
          <w:rFonts w:cstheme="minorHAnsi"/>
          <w:i/>
        </w:rPr>
        <w:t xml:space="preserve">Daphnia </w:t>
      </w:r>
      <w:r w:rsidRPr="00F825C9">
        <w:rPr>
          <w:rFonts w:cstheme="minorHAnsi"/>
        </w:rPr>
        <w:t xml:space="preserve">were fed with </w:t>
      </w:r>
      <w:r w:rsidRPr="00F825C9">
        <w:rPr>
          <w:rFonts w:cstheme="minorHAnsi"/>
          <w:i/>
        </w:rPr>
        <w:t xml:space="preserve">C. vulgaris </w:t>
      </w:r>
      <w:r w:rsidRPr="00F825C9">
        <w:rPr>
          <w:rFonts w:cstheme="minorHAnsi"/>
        </w:rPr>
        <w:t xml:space="preserve">(strain SAG 211-11 B), </w:t>
      </w:r>
      <w:r w:rsidR="00794BF8">
        <w:rPr>
          <w:rFonts w:cstheme="minorHAnsi"/>
        </w:rPr>
        <w:t>relatively</w:t>
      </w:r>
      <w:r w:rsidRPr="00F825C9">
        <w:rPr>
          <w:rFonts w:cstheme="minorHAnsi"/>
        </w:rPr>
        <w:t xml:space="preserve"> good-quality food for </w:t>
      </w:r>
      <w:r w:rsidRPr="00F825C9">
        <w:rPr>
          <w:rFonts w:cstheme="minorHAnsi"/>
          <w:i/>
        </w:rPr>
        <w:t>D</w:t>
      </w:r>
      <w:r w:rsidR="00794BF8">
        <w:rPr>
          <w:rFonts w:cstheme="minorHAnsi"/>
          <w:i/>
        </w:rPr>
        <w:t>. magna</w:t>
      </w:r>
      <w:r w:rsidRPr="00F825C9">
        <w:rPr>
          <w:rFonts w:cstheme="minorHAnsi"/>
          <w:i/>
        </w:rPr>
        <w:t xml:space="preserve"> </w:t>
      </w:r>
      <w:r w:rsidRPr="00F825C9">
        <w:rPr>
          <w:rFonts w:cstheme="minorHAnsi"/>
          <w:iCs/>
        </w:rPr>
        <w:t>(Munirasu et al. 2016)</w:t>
      </w:r>
      <w:r w:rsidRPr="00F825C9">
        <w:rPr>
          <w:rFonts w:cstheme="minorHAnsi"/>
        </w:rPr>
        <w:t xml:space="preserve">. One of the stressors used in this experiment is the toxic cyanobacterial strain </w:t>
      </w:r>
      <w:r w:rsidRPr="00F825C9">
        <w:rPr>
          <w:rFonts w:cstheme="minorHAnsi"/>
          <w:i/>
          <w:iCs/>
        </w:rPr>
        <w:t>M.</w:t>
      </w:r>
      <w:r w:rsidRPr="00F825C9">
        <w:rPr>
          <w:rFonts w:cstheme="minorHAnsi"/>
          <w:i/>
        </w:rPr>
        <w:t xml:space="preserve"> aeruginosa </w:t>
      </w:r>
      <w:r w:rsidRPr="00F825C9">
        <w:rPr>
          <w:rFonts w:cstheme="minorHAnsi"/>
          <w:iCs/>
        </w:rPr>
        <w:t>(</w:t>
      </w:r>
      <w:r w:rsidRPr="00F825C9">
        <w:rPr>
          <w:rFonts w:cstheme="minorHAnsi"/>
        </w:rPr>
        <w:t>strain PCC 7806), isolated from the Braakman reservoir in the Netherlands (51°19’22”N, 3°44’16”E) and part of the Culture Collections at Institute Pasteur (Paris, France)</w:t>
      </w:r>
      <w:r w:rsidRPr="00F825C9">
        <w:rPr>
          <w:rFonts w:cstheme="minorHAnsi"/>
          <w:i/>
        </w:rPr>
        <w:t>. Chlorella vulgaris</w:t>
      </w:r>
      <w:r w:rsidRPr="00F825C9">
        <w:rPr>
          <w:rFonts w:cstheme="minorHAnsi"/>
        </w:rPr>
        <w:t xml:space="preserve"> and </w:t>
      </w:r>
      <w:r w:rsidRPr="00F825C9">
        <w:rPr>
          <w:rFonts w:cstheme="minorHAnsi"/>
          <w:i/>
        </w:rPr>
        <w:t xml:space="preserve">M. aeruginosa </w:t>
      </w:r>
      <w:r w:rsidRPr="00F825C9">
        <w:rPr>
          <w:rFonts w:cstheme="minorHAnsi"/>
        </w:rPr>
        <w:t>were grown in Wright’s Cryptophyte</w:t>
      </w:r>
      <w:r w:rsidR="004164DB" w:rsidRPr="00F825C9">
        <w:rPr>
          <w:rFonts w:cstheme="minorHAnsi"/>
        </w:rPr>
        <w:t xml:space="preserve"> (WC)</w:t>
      </w:r>
      <w:r w:rsidRPr="00F825C9">
        <w:rPr>
          <w:rFonts w:cstheme="minorHAnsi"/>
        </w:rPr>
        <w:t xml:space="preserve"> medium and modified WC medium (without Tris)</w:t>
      </w:r>
      <w:r w:rsidR="00EE0D65" w:rsidRPr="00F825C9">
        <w:rPr>
          <w:rFonts w:cstheme="minorHAnsi"/>
        </w:rPr>
        <w:t>,</w:t>
      </w:r>
      <w:r w:rsidRPr="00F825C9">
        <w:rPr>
          <w:rFonts w:cstheme="minorHAnsi"/>
        </w:rPr>
        <w:t xml:space="preserve"> respectively. The algae were cultured under sterile conditions in a climate chamber at 22 ± 1°C with a light:dark cycle of 16:8h in 2L glass bottles, with constant stirring and aeration. Filters (0.22 µm) were placed at the input and output of the aeration system to avoid any bacterial contamination. The algae were weekly harvested in the stationary phase. The axenity of the algal cultures was checked by sequencing and plating on LB- and R2A-plates. </w:t>
      </w:r>
    </w:p>
    <w:p w14:paraId="75C4737D" w14:textId="77777777" w:rsidR="00391E11" w:rsidRPr="00F825C9" w:rsidRDefault="00391E11" w:rsidP="00391E11">
      <w:pPr>
        <w:spacing w:line="360" w:lineRule="auto"/>
        <w:jc w:val="both"/>
        <w:rPr>
          <w:rFonts w:cstheme="minorHAnsi"/>
          <w:b/>
        </w:rPr>
      </w:pPr>
      <w:r w:rsidRPr="00F825C9">
        <w:rPr>
          <w:rFonts w:cstheme="minorHAnsi"/>
          <w:b/>
        </w:rPr>
        <w:t>Experimental design</w:t>
      </w:r>
    </w:p>
    <w:p w14:paraId="0C8F713C" w14:textId="4BC58136" w:rsidR="00391E11" w:rsidRPr="00F825C9" w:rsidRDefault="00391E11" w:rsidP="00391E11">
      <w:pPr>
        <w:spacing w:line="360" w:lineRule="auto"/>
        <w:jc w:val="both"/>
        <w:rPr>
          <w:rFonts w:cstheme="minorHAnsi"/>
          <w:lang w:val="en-GB"/>
        </w:rPr>
      </w:pPr>
      <w:r w:rsidRPr="00F825C9">
        <w:rPr>
          <w:rFonts w:cstheme="minorHAnsi"/>
        </w:rPr>
        <w:t xml:space="preserve">With this experiment we aimed to investigate the impact of </w:t>
      </w:r>
      <w:r w:rsidR="00616D2A">
        <w:rPr>
          <w:rFonts w:cstheme="minorHAnsi"/>
        </w:rPr>
        <w:t xml:space="preserve">the exposure of </w:t>
      </w:r>
      <w:r w:rsidRPr="00F825C9">
        <w:rPr>
          <w:rFonts w:cstheme="minorHAnsi"/>
        </w:rPr>
        <w:t>a natural versus a laboratory microb</w:t>
      </w:r>
      <w:r w:rsidR="00616D2A">
        <w:rPr>
          <w:rFonts w:cstheme="minorHAnsi"/>
        </w:rPr>
        <w:t>ial inoculum</w:t>
      </w:r>
      <w:r w:rsidRPr="00F825C9">
        <w:rPr>
          <w:rFonts w:cstheme="minorHAnsi"/>
        </w:rPr>
        <w:t xml:space="preserve"> on the tolerance of </w:t>
      </w:r>
      <w:r w:rsidRPr="00F825C9">
        <w:rPr>
          <w:rFonts w:cstheme="minorHAnsi"/>
          <w:i/>
        </w:rPr>
        <w:t>D. magna</w:t>
      </w:r>
      <w:r w:rsidRPr="00F825C9">
        <w:rPr>
          <w:rFonts w:cstheme="minorHAnsi"/>
        </w:rPr>
        <w:t xml:space="preserve"> when exposed to two different stressors in single and combined exposures (Figure 1). Individuals, inoculated with either a natural or a laboratory</w:t>
      </w:r>
      <w:r w:rsidR="00EE0D65" w:rsidRPr="00F825C9">
        <w:rPr>
          <w:rFonts w:cstheme="minorHAnsi"/>
        </w:rPr>
        <w:t>-derived</w:t>
      </w:r>
      <w:r w:rsidRPr="00F825C9">
        <w:rPr>
          <w:rFonts w:cstheme="minorHAnsi"/>
        </w:rPr>
        <w:t xml:space="preserve"> microbial community, were exposed to one of the four following stressor treatments: an opportunistic </w:t>
      </w:r>
      <w:r w:rsidR="00794BF8">
        <w:rPr>
          <w:rFonts w:cstheme="minorHAnsi"/>
        </w:rPr>
        <w:t>oomycete</w:t>
      </w:r>
      <w:r w:rsidR="001A0D9D">
        <w:rPr>
          <w:rFonts w:cstheme="minorHAnsi"/>
        </w:rPr>
        <w:t>-like parasite</w:t>
      </w:r>
      <w:r w:rsidR="001A0D9D" w:rsidRPr="00F825C9">
        <w:rPr>
          <w:rFonts w:cstheme="minorHAnsi"/>
        </w:rPr>
        <w:t xml:space="preserve"> </w:t>
      </w:r>
      <w:r w:rsidRPr="00F825C9">
        <w:rPr>
          <w:rFonts w:cstheme="minorHAnsi"/>
        </w:rPr>
        <w:t xml:space="preserve">(further </w:t>
      </w:r>
      <w:r w:rsidRPr="008D3A07">
        <w:rPr>
          <w:rFonts w:cstheme="minorHAnsi"/>
        </w:rPr>
        <w:t xml:space="preserve">referred to as </w:t>
      </w:r>
      <w:r w:rsidR="00616D2A" w:rsidRPr="008D3A07">
        <w:rPr>
          <w:rFonts w:cstheme="minorHAnsi"/>
        </w:rPr>
        <w:t>infection or I</w:t>
      </w:r>
      <w:r w:rsidRPr="008D3A07">
        <w:rPr>
          <w:rFonts w:cstheme="minorHAnsi"/>
        </w:rPr>
        <w:t xml:space="preserve">, Figure SI1A), a toxic cyanobacterium </w:t>
      </w:r>
      <w:r w:rsidRPr="008D3A07">
        <w:rPr>
          <w:rFonts w:cstheme="minorHAnsi"/>
          <w:i/>
        </w:rPr>
        <w:t>M. aeruginosa</w:t>
      </w:r>
      <w:r w:rsidRPr="008D3A07">
        <w:rPr>
          <w:rFonts w:cstheme="minorHAnsi"/>
          <w:iCs/>
        </w:rPr>
        <w:t xml:space="preserve"> (further referred to as cyanobacterium or C, Figure SI1B), </w:t>
      </w:r>
      <w:r w:rsidRPr="008D3A07">
        <w:rPr>
          <w:rFonts w:cstheme="minorHAnsi"/>
        </w:rPr>
        <w:t xml:space="preserve">the combination of both the </w:t>
      </w:r>
      <w:r w:rsidR="00616D2A" w:rsidRPr="008D3A07">
        <w:rPr>
          <w:rFonts w:cstheme="minorHAnsi"/>
        </w:rPr>
        <w:t>infection</w:t>
      </w:r>
      <w:r w:rsidRPr="008D3A07">
        <w:rPr>
          <w:rFonts w:cstheme="minorHAnsi"/>
        </w:rPr>
        <w:t xml:space="preserve"> and the cyanobacterium (</w:t>
      </w:r>
      <w:r w:rsidR="00616D2A" w:rsidRPr="008D3A07">
        <w:rPr>
          <w:rFonts w:cstheme="minorHAnsi"/>
        </w:rPr>
        <w:t>I</w:t>
      </w:r>
      <w:r w:rsidRPr="008D3A07">
        <w:rPr>
          <w:rFonts w:cstheme="minorHAnsi"/>
        </w:rPr>
        <w:t>+C), and a control</w:t>
      </w:r>
      <w:r w:rsidRPr="00F825C9">
        <w:rPr>
          <w:rFonts w:cstheme="minorHAnsi"/>
        </w:rPr>
        <w:t xml:space="preserve"> treatment (fed with </w:t>
      </w:r>
      <w:r w:rsidRPr="00F825C9">
        <w:rPr>
          <w:rFonts w:cstheme="minorHAnsi"/>
          <w:i/>
        </w:rPr>
        <w:t xml:space="preserve">C. vulgaris </w:t>
      </w:r>
      <w:r w:rsidRPr="00F825C9">
        <w:rPr>
          <w:rFonts w:cstheme="minorHAnsi"/>
        </w:rPr>
        <w:t xml:space="preserve">instead of a mixture of </w:t>
      </w:r>
      <w:r w:rsidRPr="00F825C9">
        <w:rPr>
          <w:rFonts w:cstheme="minorHAnsi"/>
          <w:i/>
          <w:iCs/>
        </w:rPr>
        <w:t xml:space="preserve">C. </w:t>
      </w:r>
      <w:r w:rsidRPr="00F825C9">
        <w:rPr>
          <w:rFonts w:cstheme="minorHAnsi"/>
          <w:i/>
          <w:iCs/>
        </w:rPr>
        <w:lastRenderedPageBreak/>
        <w:t xml:space="preserve">vulgaris </w:t>
      </w:r>
      <w:r w:rsidRPr="00F825C9">
        <w:rPr>
          <w:rFonts w:cstheme="minorHAnsi"/>
        </w:rPr>
        <w:t>and the cyanobacterium</w:t>
      </w:r>
      <w:r w:rsidRPr="00F825C9">
        <w:rPr>
          <w:rFonts w:cstheme="minorHAnsi"/>
          <w:i/>
        </w:rPr>
        <w:t xml:space="preserve"> </w:t>
      </w:r>
      <w:r w:rsidRPr="00F825C9">
        <w:rPr>
          <w:rFonts w:cstheme="minorHAnsi"/>
        </w:rPr>
        <w:t>and no exposure to the</w:t>
      </w:r>
      <w:r w:rsidR="00794BF8">
        <w:rPr>
          <w:rFonts w:cstheme="minorHAnsi"/>
        </w:rPr>
        <w:t xml:space="preserve"> </w:t>
      </w:r>
      <w:r w:rsidR="00616D2A">
        <w:rPr>
          <w:rFonts w:cstheme="minorHAnsi"/>
        </w:rPr>
        <w:t>infection</w:t>
      </w:r>
      <w:r w:rsidRPr="00F825C9">
        <w:rPr>
          <w:rFonts w:cstheme="minorHAnsi"/>
        </w:rPr>
        <w:t xml:space="preserve">, further referred to as control or CTL). </w:t>
      </w:r>
      <w:r w:rsidRPr="00F825C9">
        <w:rPr>
          <w:rFonts w:cstheme="minorHAnsi"/>
          <w:lang w:val="en-GB"/>
        </w:rPr>
        <w:t xml:space="preserve">Each </w:t>
      </w:r>
      <w:r w:rsidR="00EE0D65" w:rsidRPr="00F825C9">
        <w:rPr>
          <w:rFonts w:cstheme="minorHAnsi"/>
          <w:lang w:val="en-GB"/>
        </w:rPr>
        <w:t xml:space="preserve">of the 24 </w:t>
      </w:r>
      <w:r w:rsidRPr="00F825C9">
        <w:rPr>
          <w:rFonts w:cstheme="minorHAnsi"/>
          <w:lang w:val="en-GB"/>
        </w:rPr>
        <w:t>combination</w:t>
      </w:r>
      <w:r w:rsidR="00EE0D65" w:rsidRPr="00F825C9">
        <w:rPr>
          <w:rFonts w:cstheme="minorHAnsi"/>
          <w:lang w:val="en-GB"/>
        </w:rPr>
        <w:t>s</w:t>
      </w:r>
      <w:r w:rsidRPr="00F825C9">
        <w:rPr>
          <w:rFonts w:cstheme="minorHAnsi"/>
          <w:lang w:val="en-GB"/>
        </w:rPr>
        <w:t xml:space="preserve"> of </w:t>
      </w:r>
      <w:r w:rsidR="00794BF8">
        <w:rPr>
          <w:rFonts w:cstheme="minorHAnsi"/>
          <w:lang w:val="en-GB"/>
        </w:rPr>
        <w:t>the infection</w:t>
      </w:r>
      <w:r w:rsidR="00EE0D65" w:rsidRPr="00F825C9">
        <w:rPr>
          <w:rFonts w:cstheme="minorHAnsi"/>
          <w:lang w:val="en-GB"/>
        </w:rPr>
        <w:t>, cyanobacterium</w:t>
      </w:r>
      <w:r w:rsidRPr="00F825C9">
        <w:rPr>
          <w:rFonts w:cstheme="minorHAnsi"/>
          <w:lang w:val="en-GB"/>
        </w:rPr>
        <w:t>, microbi</w:t>
      </w:r>
      <w:r w:rsidR="00616D2A">
        <w:rPr>
          <w:rFonts w:cstheme="minorHAnsi"/>
          <w:lang w:val="en-GB"/>
        </w:rPr>
        <w:t>al inoculum</w:t>
      </w:r>
      <w:r w:rsidRPr="00F825C9">
        <w:rPr>
          <w:rFonts w:cstheme="minorHAnsi"/>
          <w:lang w:val="en-GB"/>
        </w:rPr>
        <w:t xml:space="preserve"> treatment and genotype was replicated independently three times </w:t>
      </w:r>
      <w:r w:rsidR="00EE0D65" w:rsidRPr="00F825C9">
        <w:rPr>
          <w:rFonts w:cstheme="minorHAnsi"/>
          <w:lang w:val="en-GB"/>
        </w:rPr>
        <w:t xml:space="preserve">using </w:t>
      </w:r>
      <w:r w:rsidRPr="00F825C9">
        <w:rPr>
          <w:rFonts w:cstheme="minorHAnsi"/>
          <w:lang w:val="en-GB"/>
        </w:rPr>
        <w:t xml:space="preserve">independent iso-female lines. </w:t>
      </w:r>
    </w:p>
    <w:p w14:paraId="1B9021B6" w14:textId="2B40AA78" w:rsidR="00300D15" w:rsidRDefault="00300D15" w:rsidP="008178AE">
      <w:pPr>
        <w:keepNext/>
        <w:spacing w:line="360" w:lineRule="auto"/>
        <w:jc w:val="center"/>
        <w:rPr>
          <w:ins w:id="37" w:author="Author"/>
          <w:rFonts w:cstheme="minorHAnsi"/>
          <w:noProof/>
        </w:rPr>
      </w:pPr>
    </w:p>
    <w:p w14:paraId="038B3906" w14:textId="4644F949" w:rsidR="00BC1CAE" w:rsidRPr="00F825C9" w:rsidRDefault="00BC1CAE" w:rsidP="008178AE">
      <w:pPr>
        <w:keepNext/>
        <w:spacing w:line="360" w:lineRule="auto"/>
        <w:jc w:val="center"/>
        <w:rPr>
          <w:rFonts w:cstheme="minorHAnsi"/>
          <w:noProof/>
        </w:rPr>
      </w:pPr>
      <w:ins w:id="38" w:author="Author">
        <w:r>
          <w:rPr>
            <w:rFonts w:cstheme="minorHAnsi"/>
            <w:noProof/>
          </w:rPr>
          <w:drawing>
            <wp:inline distT="0" distB="0" distL="0" distR="0" wp14:anchorId="0E76A2AA" wp14:editId="4D9DDB72">
              <wp:extent cx="3689696" cy="329380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8844" cy="3301969"/>
                      </a:xfrm>
                      <a:prstGeom prst="rect">
                        <a:avLst/>
                      </a:prstGeom>
                      <a:noFill/>
                    </pic:spPr>
                  </pic:pic>
                </a:graphicData>
              </a:graphic>
            </wp:inline>
          </w:drawing>
        </w:r>
      </w:ins>
    </w:p>
    <w:p w14:paraId="6AA0AE5E" w14:textId="6B8E4187" w:rsidR="00F07028" w:rsidRDefault="008178AE" w:rsidP="00F07028">
      <w:pPr>
        <w:spacing w:after="200" w:line="360" w:lineRule="auto"/>
        <w:jc w:val="both"/>
        <w:rPr>
          <w:rFonts w:cstheme="minorHAnsi"/>
          <w:iCs/>
        </w:rPr>
      </w:pPr>
      <w:r w:rsidRPr="00F825C9">
        <w:rPr>
          <w:rFonts w:cstheme="minorHAnsi"/>
          <w:iCs/>
        </w:rPr>
        <w:t xml:space="preserve">Figure 1: </w:t>
      </w:r>
      <w:r w:rsidR="00EE0D65" w:rsidRPr="00F825C9">
        <w:rPr>
          <w:rFonts w:cstheme="minorHAnsi"/>
          <w:iCs/>
        </w:rPr>
        <w:t>Graphic overview of the e</w:t>
      </w:r>
      <w:r w:rsidRPr="00F825C9">
        <w:rPr>
          <w:rFonts w:cstheme="minorHAnsi"/>
          <w:iCs/>
        </w:rPr>
        <w:t xml:space="preserve">xperimental design. </w:t>
      </w:r>
      <w:r w:rsidR="00616D2A">
        <w:rPr>
          <w:rFonts w:cstheme="minorHAnsi"/>
          <w:iCs/>
        </w:rPr>
        <w:t>Sterilized</w:t>
      </w:r>
      <w:r w:rsidRPr="00F825C9">
        <w:rPr>
          <w:rFonts w:cstheme="minorHAnsi"/>
          <w:iCs/>
        </w:rPr>
        <w:t xml:space="preserve"> </w:t>
      </w:r>
      <w:r w:rsidRPr="00F825C9">
        <w:rPr>
          <w:rFonts w:cstheme="minorHAnsi"/>
          <w:i/>
          <w:iCs/>
        </w:rPr>
        <w:t>Daphnia</w:t>
      </w:r>
      <w:r w:rsidRPr="00F825C9">
        <w:rPr>
          <w:rFonts w:cstheme="minorHAnsi"/>
          <w:iCs/>
        </w:rPr>
        <w:t xml:space="preserve"> individuals from three genotypes were exposed to a natural or laboratory</w:t>
      </w:r>
      <w:r w:rsidR="00EE0D65" w:rsidRPr="00F825C9">
        <w:rPr>
          <w:rFonts w:cstheme="minorHAnsi"/>
          <w:iCs/>
        </w:rPr>
        <w:t>-derived</w:t>
      </w:r>
      <w:r w:rsidRPr="00F825C9">
        <w:rPr>
          <w:rFonts w:cstheme="minorHAnsi"/>
          <w:iCs/>
        </w:rPr>
        <w:t xml:space="preserve"> microbial community (microbi</w:t>
      </w:r>
      <w:r w:rsidR="00616D2A">
        <w:rPr>
          <w:rFonts w:cstheme="minorHAnsi"/>
          <w:iCs/>
        </w:rPr>
        <w:t>al inoculum</w:t>
      </w:r>
      <w:r w:rsidRPr="00F825C9">
        <w:rPr>
          <w:rFonts w:cstheme="minorHAnsi"/>
          <w:iCs/>
        </w:rPr>
        <w:t xml:space="preserve"> treatment)</w:t>
      </w:r>
      <w:r w:rsidRPr="00F825C9">
        <w:rPr>
          <w:rFonts w:cstheme="minorHAnsi"/>
          <w:i/>
        </w:rPr>
        <w:t>. Daphnia</w:t>
      </w:r>
      <w:r w:rsidRPr="00F825C9">
        <w:rPr>
          <w:rFonts w:cstheme="minorHAnsi"/>
          <w:iCs/>
        </w:rPr>
        <w:t xml:space="preserve"> receiving a natural microbial community were exposed to 10 µm filtered pond water. </w:t>
      </w:r>
      <w:r w:rsidRPr="00F825C9">
        <w:rPr>
          <w:rFonts w:cstheme="minorHAnsi"/>
          <w:i/>
        </w:rPr>
        <w:t>Daphnia</w:t>
      </w:r>
      <w:r w:rsidRPr="00F825C9">
        <w:rPr>
          <w:rFonts w:cstheme="minorHAnsi"/>
          <w:iCs/>
        </w:rPr>
        <w:t xml:space="preserve"> receiving a laboratory</w:t>
      </w:r>
      <w:r w:rsidR="00EE0D65" w:rsidRPr="00F825C9">
        <w:rPr>
          <w:rFonts w:cstheme="minorHAnsi"/>
          <w:iCs/>
        </w:rPr>
        <w:t>-derived</w:t>
      </w:r>
      <w:r w:rsidRPr="00F825C9">
        <w:rPr>
          <w:rFonts w:cstheme="minorHAnsi"/>
          <w:iCs/>
        </w:rPr>
        <w:t xml:space="preserve"> microbial community were exposed to 10 µm filtered tap water </w:t>
      </w:r>
      <w:r w:rsidR="00EE0D65" w:rsidRPr="00F825C9">
        <w:rPr>
          <w:rFonts w:cstheme="minorHAnsi"/>
          <w:iCs/>
        </w:rPr>
        <w:t xml:space="preserve">conditioned by </w:t>
      </w:r>
      <w:r w:rsidRPr="00F825C9">
        <w:rPr>
          <w:rFonts w:cstheme="minorHAnsi"/>
          <w:i/>
        </w:rPr>
        <w:t>Daphnia</w:t>
      </w:r>
      <w:r w:rsidRPr="00F825C9">
        <w:rPr>
          <w:rFonts w:cstheme="minorHAnsi"/>
          <w:iCs/>
        </w:rPr>
        <w:t xml:space="preserve"> stock cultures</w:t>
      </w:r>
      <w:r w:rsidR="00EE0D65" w:rsidRPr="00F825C9">
        <w:rPr>
          <w:rFonts w:cstheme="minorHAnsi"/>
          <w:iCs/>
        </w:rPr>
        <w:t xml:space="preserve"> for </w:t>
      </w:r>
      <w:r w:rsidR="00616D2A">
        <w:rPr>
          <w:rFonts w:cstheme="minorHAnsi"/>
          <w:iCs/>
        </w:rPr>
        <w:t>one</w:t>
      </w:r>
      <w:r w:rsidR="00EE0D65" w:rsidRPr="00F825C9">
        <w:rPr>
          <w:rFonts w:cstheme="minorHAnsi"/>
          <w:iCs/>
        </w:rPr>
        <w:t xml:space="preserve"> </w:t>
      </w:r>
      <w:r w:rsidR="00AB70E1" w:rsidRPr="00F825C9">
        <w:rPr>
          <w:rFonts w:cstheme="minorHAnsi"/>
          <w:iCs/>
        </w:rPr>
        <w:t>year</w:t>
      </w:r>
      <w:r w:rsidRPr="00F825C9">
        <w:rPr>
          <w:rFonts w:cstheme="minorHAnsi"/>
          <w:iCs/>
        </w:rPr>
        <w:t xml:space="preserve">. </w:t>
      </w:r>
      <w:r w:rsidR="00EE0D65" w:rsidRPr="00F825C9">
        <w:rPr>
          <w:rFonts w:cstheme="minorHAnsi"/>
          <w:iCs/>
        </w:rPr>
        <w:t>Next,</w:t>
      </w:r>
      <w:r w:rsidR="00616D2A">
        <w:rPr>
          <w:rFonts w:cstheme="minorHAnsi"/>
          <w:iCs/>
        </w:rPr>
        <w:t xml:space="preserve"> hatched</w:t>
      </w:r>
      <w:r w:rsidR="00EE0D65" w:rsidRPr="00F825C9">
        <w:rPr>
          <w:rFonts w:cstheme="minorHAnsi"/>
          <w:iCs/>
        </w:rPr>
        <w:t xml:space="preserve"> </w:t>
      </w:r>
      <w:r w:rsidRPr="00F825C9">
        <w:rPr>
          <w:rFonts w:cstheme="minorHAnsi"/>
          <w:i/>
        </w:rPr>
        <w:t>Daphnia</w:t>
      </w:r>
      <w:r w:rsidRPr="00F825C9">
        <w:rPr>
          <w:rFonts w:cstheme="minorHAnsi"/>
          <w:iCs/>
        </w:rPr>
        <w:t xml:space="preserve"> </w:t>
      </w:r>
      <w:r w:rsidR="00616D2A">
        <w:rPr>
          <w:rFonts w:cstheme="minorHAnsi"/>
          <w:iCs/>
        </w:rPr>
        <w:t xml:space="preserve">individuals from the sterilized eggs </w:t>
      </w:r>
      <w:r w:rsidRPr="00F825C9">
        <w:rPr>
          <w:rFonts w:cstheme="minorHAnsi"/>
          <w:iCs/>
        </w:rPr>
        <w:t xml:space="preserve">were exposed to one of the four different stressor treatments: control, </w:t>
      </w:r>
      <w:r w:rsidR="00794BF8">
        <w:rPr>
          <w:rFonts w:cstheme="minorHAnsi"/>
          <w:iCs/>
        </w:rPr>
        <w:t>oomycete infection</w:t>
      </w:r>
      <w:r w:rsidRPr="00F825C9">
        <w:rPr>
          <w:rFonts w:cstheme="minorHAnsi"/>
          <w:iCs/>
        </w:rPr>
        <w:t>, cyanobacterium or their combination. The experiment was performed in triplicate.</w:t>
      </w:r>
    </w:p>
    <w:p w14:paraId="7AD50599" w14:textId="77777777" w:rsidR="00F07028" w:rsidRDefault="00F07028" w:rsidP="00F07028">
      <w:pPr>
        <w:spacing w:after="200" w:line="360" w:lineRule="auto"/>
        <w:jc w:val="both"/>
        <w:rPr>
          <w:rFonts w:ascii="Calibri" w:eastAsia="Times New Roman" w:hAnsi="Calibri" w:cs="Calibri"/>
          <w:color w:val="000000"/>
          <w:lang w:eastAsia="en-GB"/>
        </w:rPr>
      </w:pPr>
    </w:p>
    <w:p w14:paraId="75F7B0C8" w14:textId="04324F75" w:rsidR="00391E11" w:rsidRPr="00F07028" w:rsidRDefault="00391E11" w:rsidP="00F07028">
      <w:pPr>
        <w:spacing w:after="240" w:line="240" w:lineRule="auto"/>
        <w:rPr>
          <w:rFonts w:ascii="Times New Roman" w:eastAsia="Times New Roman" w:hAnsi="Times New Roman" w:cs="Times New Roman"/>
          <w:sz w:val="24"/>
          <w:szCs w:val="24"/>
          <w:lang w:eastAsia="en-GB"/>
        </w:rPr>
      </w:pPr>
      <w:r w:rsidRPr="00F825C9">
        <w:rPr>
          <w:rFonts w:cstheme="minorHAnsi"/>
          <w:b/>
          <w:bCs/>
        </w:rPr>
        <w:t>Microbial inocula</w:t>
      </w:r>
    </w:p>
    <w:p w14:paraId="3A45EC62" w14:textId="13E7DEA3" w:rsidR="00391E11" w:rsidRPr="00F825C9" w:rsidRDefault="00391E11" w:rsidP="00391E11">
      <w:pPr>
        <w:spacing w:line="360" w:lineRule="auto"/>
        <w:jc w:val="both"/>
        <w:rPr>
          <w:rFonts w:cstheme="minorHAnsi"/>
        </w:rPr>
      </w:pPr>
      <w:r w:rsidRPr="00F825C9">
        <w:rPr>
          <w:rFonts w:cstheme="minorHAnsi"/>
        </w:rPr>
        <w:t>All</w:t>
      </w:r>
      <w:r w:rsidR="00616D2A">
        <w:rPr>
          <w:rFonts w:cstheme="minorHAnsi"/>
        </w:rPr>
        <w:t xml:space="preserve"> sterilized</w:t>
      </w:r>
      <w:r w:rsidRPr="00F825C9">
        <w:rPr>
          <w:rFonts w:cstheme="minorHAnsi"/>
        </w:rPr>
        <w:t xml:space="preserve"> </w:t>
      </w:r>
      <w:r w:rsidRPr="00F825C9">
        <w:rPr>
          <w:rFonts w:cstheme="minorHAnsi"/>
          <w:i/>
          <w:iCs/>
        </w:rPr>
        <w:t>Daphnia</w:t>
      </w:r>
      <w:r w:rsidRPr="00F825C9">
        <w:rPr>
          <w:rFonts w:cstheme="minorHAnsi"/>
        </w:rPr>
        <w:t xml:space="preserve"> </w:t>
      </w:r>
      <w:r w:rsidR="00616D2A">
        <w:rPr>
          <w:rFonts w:cstheme="minorHAnsi"/>
        </w:rPr>
        <w:t xml:space="preserve">juveniles </w:t>
      </w:r>
      <w:r w:rsidRPr="00F825C9">
        <w:rPr>
          <w:rFonts w:cstheme="minorHAnsi"/>
        </w:rPr>
        <w:t>received either a natural or a lab</w:t>
      </w:r>
      <w:r w:rsidR="00EE0D65" w:rsidRPr="00F825C9">
        <w:rPr>
          <w:rFonts w:cstheme="minorHAnsi"/>
        </w:rPr>
        <w:t>oratory-derived</w:t>
      </w:r>
      <w:r w:rsidRPr="00F825C9">
        <w:rPr>
          <w:rFonts w:cstheme="minorHAnsi"/>
        </w:rPr>
        <w:t xml:space="preserve"> microbial inoculum at the start of the experiment. Each microbial inoculum consist</w:t>
      </w:r>
      <w:r w:rsidR="00740C3E" w:rsidRPr="00F825C9">
        <w:rPr>
          <w:rFonts w:cstheme="minorHAnsi"/>
        </w:rPr>
        <w:t>ed</w:t>
      </w:r>
      <w:r w:rsidRPr="00F825C9">
        <w:rPr>
          <w:rFonts w:cstheme="minorHAnsi"/>
        </w:rPr>
        <w:t xml:space="preserve"> of a water sample </w:t>
      </w:r>
      <w:r w:rsidR="00740C3E" w:rsidRPr="00F825C9">
        <w:rPr>
          <w:rFonts w:cstheme="minorHAnsi"/>
        </w:rPr>
        <w:t>with</w:t>
      </w:r>
      <w:r w:rsidRPr="00F825C9">
        <w:rPr>
          <w:rFonts w:cstheme="minorHAnsi"/>
        </w:rPr>
        <w:t xml:space="preserve"> a microbial community. All water samples were </w:t>
      </w:r>
      <w:r w:rsidR="00EE0D65" w:rsidRPr="00F825C9">
        <w:rPr>
          <w:rFonts w:cstheme="minorHAnsi"/>
        </w:rPr>
        <w:t xml:space="preserve">filtered over 100 µm and </w:t>
      </w:r>
      <w:r w:rsidRPr="00F825C9">
        <w:rPr>
          <w:rFonts w:cstheme="minorHAnsi"/>
        </w:rPr>
        <w:t xml:space="preserve">subsequently </w:t>
      </w:r>
      <w:r w:rsidR="00EE0D65" w:rsidRPr="00F825C9">
        <w:rPr>
          <w:rFonts w:cstheme="minorHAnsi"/>
        </w:rPr>
        <w:t xml:space="preserve">over </w:t>
      </w:r>
      <w:r w:rsidRPr="00F825C9">
        <w:rPr>
          <w:rFonts w:cstheme="minorHAnsi"/>
        </w:rPr>
        <w:t xml:space="preserve">10 µm to remove debris. The natural </w:t>
      </w:r>
      <w:r w:rsidRPr="00F825C9">
        <w:rPr>
          <w:rFonts w:cstheme="minorHAnsi"/>
        </w:rPr>
        <w:lastRenderedPageBreak/>
        <w:t>microbial inocula were sampled from three natural ponds from Kortrijk</w:t>
      </w:r>
      <w:r w:rsidR="0029775C" w:rsidRPr="00F825C9">
        <w:rPr>
          <w:rFonts w:cstheme="minorHAnsi"/>
        </w:rPr>
        <w:t>.</w:t>
      </w:r>
      <w:r w:rsidRPr="00F825C9">
        <w:rPr>
          <w:rFonts w:cstheme="minorHAnsi"/>
        </w:rPr>
        <w:t xml:space="preserve"> </w:t>
      </w:r>
      <w:r w:rsidR="0029775C" w:rsidRPr="00F825C9">
        <w:rPr>
          <w:rFonts w:cstheme="minorHAnsi"/>
        </w:rPr>
        <w:t>R</w:t>
      </w:r>
      <w:r w:rsidRPr="00F825C9">
        <w:rPr>
          <w:rFonts w:cstheme="minorHAnsi"/>
        </w:rPr>
        <w:t>eplicate 1 received bacterioplankton from the Kennedy pond (50°48’05.7”N 3°16’33.0”E), replicate 2 from the Marionetten pond (50°47’43.5”N 3°15’00.2”E), and replicate 3 from the</w:t>
      </w:r>
      <w:r w:rsidR="00E16625">
        <w:rPr>
          <w:rFonts w:cstheme="minorHAnsi"/>
        </w:rPr>
        <w:t xml:space="preserve"> KU Leuven</w:t>
      </w:r>
      <w:r w:rsidRPr="00F825C9">
        <w:rPr>
          <w:rFonts w:cstheme="minorHAnsi"/>
        </w:rPr>
        <w:t xml:space="preserve"> Kulak pond</w:t>
      </w:r>
      <w:r w:rsidR="00E16625">
        <w:rPr>
          <w:rFonts w:cstheme="minorHAnsi"/>
        </w:rPr>
        <w:t xml:space="preserve"> at the Ecolab</w:t>
      </w:r>
      <w:r w:rsidRPr="00F825C9">
        <w:rPr>
          <w:rFonts w:cstheme="minorHAnsi"/>
        </w:rPr>
        <w:t xml:space="preserve"> (50°48’30.8”N 3°17’37.0”E). The laboratory</w:t>
      </w:r>
      <w:r w:rsidR="00EE0D65" w:rsidRPr="00F825C9">
        <w:rPr>
          <w:rFonts w:cstheme="minorHAnsi"/>
        </w:rPr>
        <w:t>-derived</w:t>
      </w:r>
      <w:r w:rsidRPr="00F825C9">
        <w:rPr>
          <w:rFonts w:cstheme="minorHAnsi"/>
        </w:rPr>
        <w:t xml:space="preserve"> microbial inocula were sampled from the medium </w:t>
      </w:r>
      <w:r w:rsidR="00EE0D65" w:rsidRPr="00F825C9">
        <w:rPr>
          <w:rFonts w:cstheme="minorHAnsi"/>
        </w:rPr>
        <w:t xml:space="preserve">in which </w:t>
      </w:r>
      <w:r w:rsidRPr="00F825C9">
        <w:rPr>
          <w:rFonts w:cstheme="minorHAnsi"/>
        </w:rPr>
        <w:t>three different</w:t>
      </w:r>
      <w:r w:rsidR="00274D81">
        <w:rPr>
          <w:rFonts w:cstheme="minorHAnsi"/>
        </w:rPr>
        <w:t xml:space="preserve"> </w:t>
      </w:r>
      <w:r w:rsidR="00274D81">
        <w:rPr>
          <w:rFonts w:cstheme="minorHAnsi"/>
          <w:i/>
          <w:iCs/>
        </w:rPr>
        <w:t>D. magna</w:t>
      </w:r>
      <w:r w:rsidRPr="00F825C9">
        <w:rPr>
          <w:rFonts w:cstheme="minorHAnsi"/>
        </w:rPr>
        <w:t xml:space="preserve"> genotypes</w:t>
      </w:r>
      <w:r w:rsidR="0029775C" w:rsidRPr="00F825C9">
        <w:rPr>
          <w:rFonts w:cstheme="minorHAnsi"/>
        </w:rPr>
        <w:t xml:space="preserve"> (different from the studied ones)</w:t>
      </w:r>
      <w:r w:rsidRPr="00F825C9">
        <w:rPr>
          <w:rFonts w:cstheme="minorHAnsi"/>
        </w:rPr>
        <w:t xml:space="preserve"> </w:t>
      </w:r>
      <w:r w:rsidR="00EE0D65" w:rsidRPr="00F825C9">
        <w:rPr>
          <w:rFonts w:cstheme="minorHAnsi"/>
        </w:rPr>
        <w:t xml:space="preserve">had been </w:t>
      </w:r>
      <w:r w:rsidRPr="00F825C9">
        <w:rPr>
          <w:rFonts w:cstheme="minorHAnsi"/>
        </w:rPr>
        <w:t>cultured in the lab</w:t>
      </w:r>
      <w:r w:rsidR="00EE0D65" w:rsidRPr="00F825C9">
        <w:rPr>
          <w:rFonts w:cstheme="minorHAnsi"/>
        </w:rPr>
        <w:t xml:space="preserve">oratory for more than </w:t>
      </w:r>
      <w:r w:rsidR="00274D81">
        <w:rPr>
          <w:rFonts w:cstheme="minorHAnsi"/>
        </w:rPr>
        <w:t>one</w:t>
      </w:r>
      <w:r w:rsidR="00AB70E1" w:rsidRPr="00F825C9">
        <w:rPr>
          <w:rFonts w:cstheme="minorHAnsi"/>
        </w:rPr>
        <w:t xml:space="preserve"> year</w:t>
      </w:r>
      <w:r w:rsidR="0029775C" w:rsidRPr="00F825C9">
        <w:rPr>
          <w:rFonts w:cstheme="minorHAnsi"/>
        </w:rPr>
        <w:t>.</w:t>
      </w:r>
      <w:r w:rsidRPr="00F825C9">
        <w:rPr>
          <w:rFonts w:cstheme="minorHAnsi"/>
        </w:rPr>
        <w:t xml:space="preserve"> </w:t>
      </w:r>
      <w:r w:rsidR="00AB70E1" w:rsidRPr="00F825C9">
        <w:rPr>
          <w:rFonts w:cstheme="minorHAnsi"/>
        </w:rPr>
        <w:t>The different replicates received bacterioplankton form the culture medium of genotype</w:t>
      </w:r>
      <w:r w:rsidRPr="00F825C9">
        <w:rPr>
          <w:rFonts w:cstheme="minorHAnsi"/>
        </w:rPr>
        <w:t xml:space="preserve"> M5</w:t>
      </w:r>
      <w:r w:rsidR="00AB70E1" w:rsidRPr="00F825C9">
        <w:rPr>
          <w:rFonts w:cstheme="minorHAnsi"/>
        </w:rPr>
        <w:t xml:space="preserve"> (replicate 1), genotype T7 (replicate 2), and genotype ZWE 2B (replicate 3). </w:t>
      </w:r>
      <w:r w:rsidRPr="00F825C9">
        <w:rPr>
          <w:rFonts w:cstheme="minorHAnsi"/>
        </w:rPr>
        <w:t xml:space="preserve">In this manner, we were able to mimic bacterioplankton communities under natural (high bacterial diversity) and laboratory (low bacterial diversity) conditions. </w:t>
      </w:r>
    </w:p>
    <w:p w14:paraId="6294D886" w14:textId="77777777" w:rsidR="00E16625" w:rsidRDefault="00E16625" w:rsidP="00391E11">
      <w:pPr>
        <w:spacing w:line="360" w:lineRule="auto"/>
        <w:jc w:val="both"/>
        <w:rPr>
          <w:rFonts w:cstheme="minorHAnsi"/>
          <w:b/>
          <w:bCs/>
        </w:rPr>
      </w:pPr>
    </w:p>
    <w:p w14:paraId="278A2BAB" w14:textId="63EB650D" w:rsidR="00391E11" w:rsidRDefault="00391E11" w:rsidP="00391E11">
      <w:pPr>
        <w:spacing w:line="360" w:lineRule="auto"/>
        <w:jc w:val="both"/>
        <w:rPr>
          <w:rFonts w:cstheme="minorHAnsi"/>
          <w:b/>
          <w:bCs/>
        </w:rPr>
      </w:pPr>
      <w:r w:rsidRPr="00F825C9">
        <w:rPr>
          <w:rFonts w:cstheme="minorHAnsi"/>
          <w:b/>
          <w:bCs/>
        </w:rPr>
        <w:t>Stressor</w:t>
      </w:r>
      <w:r w:rsidR="0029775C" w:rsidRPr="00F825C9">
        <w:rPr>
          <w:rFonts w:cstheme="minorHAnsi"/>
          <w:b/>
          <w:bCs/>
        </w:rPr>
        <w:t>s</w:t>
      </w:r>
    </w:p>
    <w:p w14:paraId="013DF6B6" w14:textId="5F345C8D" w:rsidR="00333D02" w:rsidRPr="00F825C9" w:rsidRDefault="00333D02" w:rsidP="00333D02">
      <w:pPr>
        <w:spacing w:line="360" w:lineRule="auto"/>
        <w:jc w:val="both"/>
        <w:rPr>
          <w:rFonts w:cstheme="minorHAnsi"/>
        </w:rPr>
      </w:pPr>
      <w:r>
        <w:rPr>
          <w:rFonts w:ascii="Calibri" w:eastAsia="Times New Roman" w:hAnsi="Calibri" w:cs="Calibri"/>
          <w:color w:val="000000"/>
          <w:lang w:eastAsia="en-GB"/>
        </w:rPr>
        <w:t xml:space="preserve">Based on </w:t>
      </w:r>
      <w:r w:rsidRPr="00F07028">
        <w:rPr>
          <w:rFonts w:ascii="Calibri" w:eastAsia="Times New Roman" w:hAnsi="Calibri" w:cs="Calibri"/>
          <w:color w:val="000000"/>
          <w:lang w:eastAsia="en-GB"/>
        </w:rPr>
        <w:t xml:space="preserve">comparison with pictures in </w:t>
      </w:r>
      <w:r w:rsidRPr="003C1179">
        <w:rPr>
          <w:rFonts w:ascii="Calibri" w:eastAsia="Times New Roman" w:hAnsi="Calibri" w:cs="Calibri"/>
          <w:color w:val="000000"/>
          <w:lang w:eastAsia="en-GB"/>
        </w:rPr>
        <w:t xml:space="preserve">Prowse </w:t>
      </w:r>
      <w:r w:rsidRPr="00E65EF8">
        <w:rPr>
          <w:rFonts w:ascii="Calibri" w:eastAsia="Times New Roman" w:hAnsi="Calibri" w:cs="Calibri"/>
          <w:color w:val="000000"/>
          <w:lang w:eastAsia="en-GB"/>
        </w:rPr>
        <w:t>1954, Green 1974 and Seymour</w:t>
      </w:r>
      <w:r w:rsidRPr="003C1179">
        <w:rPr>
          <w:rFonts w:ascii="Calibri" w:eastAsia="Times New Roman" w:hAnsi="Calibri" w:cs="Calibri"/>
          <w:color w:val="000000"/>
          <w:lang w:eastAsia="en-GB"/>
        </w:rPr>
        <w:t xml:space="preserve"> et al. 1984,</w:t>
      </w:r>
      <w:r w:rsidRPr="00F07028">
        <w:rPr>
          <w:rFonts w:ascii="Calibri" w:eastAsia="Times New Roman" w:hAnsi="Calibri" w:cs="Calibri"/>
          <w:color w:val="000000"/>
          <w:lang w:eastAsia="en-GB"/>
        </w:rPr>
        <w:t xml:space="preserve"> we estimate</w:t>
      </w:r>
      <w:ins w:id="39" w:author="Author">
        <w:r w:rsidR="000936F0">
          <w:rPr>
            <w:rFonts w:ascii="Calibri" w:eastAsia="Times New Roman" w:hAnsi="Calibri" w:cs="Calibri"/>
            <w:color w:val="000000"/>
            <w:lang w:eastAsia="en-GB"/>
          </w:rPr>
          <w:t>d</w:t>
        </w:r>
      </w:ins>
      <w:r w:rsidRPr="00F07028">
        <w:rPr>
          <w:rFonts w:ascii="Calibri" w:eastAsia="Times New Roman" w:hAnsi="Calibri" w:cs="Calibri"/>
          <w:color w:val="000000"/>
          <w:lang w:eastAsia="en-GB"/>
        </w:rPr>
        <w:t xml:space="preserve"> the infection to be an oomycete-like infection</w:t>
      </w:r>
      <w:ins w:id="40" w:author="Author">
        <w:r w:rsidR="00CC11E4">
          <w:rPr>
            <w:rFonts w:ascii="Calibri" w:eastAsia="Times New Roman" w:hAnsi="Calibri" w:cs="Calibri"/>
            <w:color w:val="000000"/>
            <w:lang w:eastAsia="en-GB"/>
          </w:rPr>
          <w:t xml:space="preserve"> (see figure SI1)</w:t>
        </w:r>
      </w:ins>
      <w:r w:rsidRPr="00F07028">
        <w:rPr>
          <w:rFonts w:ascii="Calibri" w:eastAsia="Times New Roman" w:hAnsi="Calibri" w:cs="Calibri"/>
          <w:color w:val="000000"/>
          <w:lang w:eastAsia="en-GB"/>
        </w:rPr>
        <w:t>.</w:t>
      </w:r>
      <w:r>
        <w:rPr>
          <w:rFonts w:ascii="Calibri" w:hAnsi="Calibri" w:cs="Calibri"/>
          <w:iCs/>
        </w:rPr>
        <w:t xml:space="preserve"> Further sequencing should reveal which genus/species </w:t>
      </w:r>
      <w:r w:rsidR="00E16625">
        <w:rPr>
          <w:rFonts w:ascii="Calibri" w:hAnsi="Calibri" w:cs="Calibri"/>
          <w:iCs/>
        </w:rPr>
        <w:t>the infection</w:t>
      </w:r>
      <w:r>
        <w:rPr>
          <w:rFonts w:ascii="Calibri" w:hAnsi="Calibri" w:cs="Calibri"/>
          <w:iCs/>
        </w:rPr>
        <w:t xml:space="preserve"> belongs to. </w:t>
      </w:r>
      <w:r w:rsidRPr="00F825C9">
        <w:rPr>
          <w:rFonts w:cstheme="minorHAnsi"/>
        </w:rPr>
        <w:t xml:space="preserve">Pre-trials showed that infection with </w:t>
      </w:r>
      <w:r>
        <w:rPr>
          <w:rFonts w:cstheme="minorHAnsi"/>
          <w:iCs/>
        </w:rPr>
        <w:t xml:space="preserve">the oomycete-like parasite </w:t>
      </w:r>
      <w:r w:rsidRPr="00B8117A">
        <w:rPr>
          <w:rFonts w:cstheme="minorHAnsi"/>
        </w:rPr>
        <w:t>caused</w:t>
      </w:r>
      <w:r w:rsidRPr="00F825C9">
        <w:rPr>
          <w:rFonts w:cstheme="minorHAnsi"/>
        </w:rPr>
        <w:t xml:space="preserve"> high mortality, especially in (germ-free) juveniles, and reduced fecundity, which appeared to differ among </w:t>
      </w:r>
      <w:r w:rsidRPr="00F825C9">
        <w:rPr>
          <w:rFonts w:cstheme="minorHAnsi"/>
          <w:i/>
        </w:rPr>
        <w:t>D</w:t>
      </w:r>
      <w:r>
        <w:rPr>
          <w:rFonts w:cstheme="minorHAnsi"/>
          <w:i/>
        </w:rPr>
        <w:t>. magna</w:t>
      </w:r>
      <w:r w:rsidRPr="00F825C9">
        <w:rPr>
          <w:rFonts w:cstheme="minorHAnsi"/>
          <w:i/>
        </w:rPr>
        <w:t xml:space="preserve"> </w:t>
      </w:r>
      <w:r w:rsidRPr="00F825C9">
        <w:rPr>
          <w:rFonts w:cstheme="minorHAnsi"/>
        </w:rPr>
        <w:t xml:space="preserve">genotypes. Infection </w:t>
      </w:r>
      <w:r>
        <w:rPr>
          <w:rFonts w:cstheme="minorHAnsi"/>
        </w:rPr>
        <w:t>of the oomycete-like parasite</w:t>
      </w:r>
      <w:r w:rsidRPr="00F825C9">
        <w:rPr>
          <w:rFonts w:cstheme="minorHAnsi"/>
        </w:rPr>
        <w:t xml:space="preserve"> was visible by the presence of long, separated </w:t>
      </w:r>
      <w:del w:id="41" w:author="Author">
        <w:r w:rsidR="00E16625" w:rsidDel="003474BC">
          <w:rPr>
            <w:rFonts w:cstheme="minorHAnsi"/>
          </w:rPr>
          <w:delText>non-</w:delText>
        </w:r>
      </w:del>
      <w:ins w:id="42" w:author="Author">
        <w:r w:rsidR="003474BC" w:rsidDel="003474BC">
          <w:rPr>
            <w:rFonts w:cstheme="minorHAnsi"/>
          </w:rPr>
          <w:t xml:space="preserve"> </w:t>
        </w:r>
      </w:ins>
      <w:del w:id="43" w:author="Author">
        <w:r w:rsidR="00E16625" w:rsidDel="003474BC">
          <w:rPr>
            <w:rFonts w:cstheme="minorHAnsi"/>
          </w:rPr>
          <w:delText xml:space="preserve">separated </w:delText>
        </w:r>
      </w:del>
      <w:r w:rsidRPr="00F825C9">
        <w:rPr>
          <w:rFonts w:cstheme="minorHAnsi"/>
        </w:rPr>
        <w:t xml:space="preserve">hyphae in biofilms on the wall of the culture jar, on the medium surface, and on dead individuals in cultures with high infection rates. </w:t>
      </w:r>
    </w:p>
    <w:p w14:paraId="5C286BB4" w14:textId="77777777" w:rsidR="004F0BE2" w:rsidRPr="00A32432" w:rsidRDefault="004F0BE2" w:rsidP="004F0BE2">
      <w:pPr>
        <w:spacing w:line="360" w:lineRule="auto"/>
        <w:jc w:val="both"/>
        <w:rPr>
          <w:rFonts w:cstheme="minorHAnsi"/>
        </w:rPr>
      </w:pPr>
      <w:r w:rsidRPr="00F825C9">
        <w:rPr>
          <w:rFonts w:cstheme="minorHAnsi"/>
          <w:lang w:val="en-GB"/>
        </w:rPr>
        <w:t xml:space="preserve">A commonly occurring and well-studied cyanobacterium is </w:t>
      </w:r>
      <w:r w:rsidRPr="00F825C9">
        <w:rPr>
          <w:rFonts w:cstheme="minorHAnsi"/>
          <w:i/>
          <w:iCs/>
          <w:lang w:val="en-GB"/>
        </w:rPr>
        <w:t xml:space="preserve">Microcystis sp. </w:t>
      </w:r>
      <w:r w:rsidRPr="00F825C9">
        <w:rPr>
          <w:rFonts w:cstheme="minorHAnsi"/>
          <w:lang w:val="en-GB"/>
        </w:rPr>
        <w:t>(von Elert et al., 2003), which</w:t>
      </w:r>
      <w:r w:rsidRPr="00F825C9">
        <w:rPr>
          <w:rFonts w:cstheme="minorHAnsi"/>
        </w:rPr>
        <w:t xml:space="preserve"> </w:t>
      </w:r>
      <w:r w:rsidRPr="00F825C9">
        <w:rPr>
          <w:rFonts w:cstheme="minorHAnsi"/>
          <w:lang w:val="en-GB"/>
        </w:rPr>
        <w:t xml:space="preserve">is known to be detrimental for </w:t>
      </w:r>
      <w:r w:rsidRPr="00F825C9">
        <w:rPr>
          <w:rFonts w:cstheme="minorHAnsi"/>
          <w:i/>
          <w:iCs/>
          <w:lang w:val="en-GB"/>
        </w:rPr>
        <w:t xml:space="preserve">Daphnia </w:t>
      </w:r>
      <w:r w:rsidRPr="00F825C9">
        <w:rPr>
          <w:rFonts w:cstheme="minorHAnsi"/>
          <w:lang w:val="en-GB"/>
        </w:rPr>
        <w:t>for many different reasons: (i) the production of various toxins, (ii) low food quality due to the absence of polyunsaturated fatty acids and (iii) colony formation which interferes with the filtering process of zooplankton (von Elert et al., 2003; Martin-Cruezburg et al., 2008; DeMott et al., 2001). In response, zooplankton has developed multiple tolerance mechanisms such as production of proteases or increased expression of genes associated with secondary metabolite transport and catabolism (Schwarzenberger et al., 2014</w:t>
      </w:r>
      <w:r>
        <w:rPr>
          <w:rFonts w:cstheme="minorHAnsi"/>
          <w:lang w:val="en-GB"/>
        </w:rPr>
        <w:t xml:space="preserve">; </w:t>
      </w:r>
      <w:r w:rsidRPr="00994D2B">
        <w:rPr>
          <w:rFonts w:cstheme="minorHAnsi"/>
          <w:lang w:val="en-GB"/>
        </w:rPr>
        <w:t>2020</w:t>
      </w:r>
      <w:r w:rsidRPr="00F825C9">
        <w:rPr>
          <w:rFonts w:cstheme="minorHAnsi"/>
          <w:lang w:val="en-GB"/>
        </w:rPr>
        <w:t xml:space="preserve">). </w:t>
      </w:r>
      <w:r w:rsidRPr="00F825C9">
        <w:rPr>
          <w:rFonts w:cstheme="minorHAnsi"/>
          <w:i/>
          <w:iCs/>
        </w:rPr>
        <w:t xml:space="preserve">Microcystis aeruginosa </w:t>
      </w:r>
      <w:r w:rsidRPr="00F825C9">
        <w:rPr>
          <w:rFonts w:cstheme="minorHAnsi"/>
        </w:rPr>
        <w:t xml:space="preserve">is a colonial cyanobacterium that produces toxic metabolites such as microcystins. Many studies demonstrated negative effects of </w:t>
      </w:r>
      <w:r w:rsidRPr="00F825C9">
        <w:rPr>
          <w:rFonts w:cstheme="minorHAnsi"/>
          <w:i/>
          <w:iCs/>
        </w:rPr>
        <w:t xml:space="preserve">M. aeruginosa </w:t>
      </w:r>
      <w:r w:rsidRPr="00F825C9">
        <w:rPr>
          <w:rFonts w:cstheme="minorHAnsi"/>
        </w:rPr>
        <w:t xml:space="preserve">on </w:t>
      </w:r>
      <w:r w:rsidRPr="00F825C9">
        <w:rPr>
          <w:rFonts w:cstheme="minorHAnsi"/>
          <w:i/>
          <w:iCs/>
        </w:rPr>
        <w:t>D</w:t>
      </w:r>
      <w:r>
        <w:rPr>
          <w:rFonts w:cstheme="minorHAnsi"/>
          <w:i/>
          <w:iCs/>
        </w:rPr>
        <w:t xml:space="preserve">. magna </w:t>
      </w:r>
      <w:r>
        <w:rPr>
          <w:rFonts w:cstheme="minorHAnsi"/>
        </w:rPr>
        <w:t>performance</w:t>
      </w:r>
      <w:r w:rsidRPr="00F825C9">
        <w:rPr>
          <w:rFonts w:cstheme="minorHAnsi"/>
        </w:rPr>
        <w:t xml:space="preserve"> (Huang et al., 2020). In addition, the effects of </w:t>
      </w:r>
      <w:r w:rsidRPr="00F825C9">
        <w:rPr>
          <w:rFonts w:cstheme="minorHAnsi"/>
          <w:i/>
          <w:iCs/>
        </w:rPr>
        <w:t xml:space="preserve">M. aeruginosa </w:t>
      </w:r>
      <w:r w:rsidRPr="00F825C9">
        <w:rPr>
          <w:rFonts w:cstheme="minorHAnsi"/>
        </w:rPr>
        <w:t xml:space="preserve">on </w:t>
      </w:r>
      <w:r w:rsidRPr="00F825C9">
        <w:rPr>
          <w:rFonts w:cstheme="minorHAnsi"/>
          <w:i/>
          <w:iCs/>
        </w:rPr>
        <w:t xml:space="preserve">D. magna </w:t>
      </w:r>
      <w:r w:rsidRPr="00F825C9">
        <w:rPr>
          <w:rFonts w:cstheme="minorHAnsi"/>
        </w:rPr>
        <w:t xml:space="preserve">are genotype dependent (Lemaire et al., 2012), whereby the host-genotype dependent gut microbiome drives </w:t>
      </w:r>
      <w:r w:rsidRPr="00F825C9">
        <w:rPr>
          <w:rFonts w:cstheme="minorHAnsi"/>
          <w:i/>
          <w:iCs/>
        </w:rPr>
        <w:t xml:space="preserve">D. magna </w:t>
      </w:r>
      <w:r w:rsidRPr="00F825C9">
        <w:rPr>
          <w:rFonts w:cstheme="minorHAnsi"/>
        </w:rPr>
        <w:t xml:space="preserve">tolerance to </w:t>
      </w:r>
      <w:r w:rsidRPr="00F825C9">
        <w:rPr>
          <w:rFonts w:cstheme="minorHAnsi"/>
          <w:i/>
          <w:iCs/>
        </w:rPr>
        <w:t xml:space="preserve">M. aeruginosa </w:t>
      </w:r>
      <w:r w:rsidRPr="00F825C9">
        <w:rPr>
          <w:rFonts w:cstheme="minorHAnsi"/>
          <w:iCs/>
        </w:rPr>
        <w:t>(</w:t>
      </w:r>
      <w:r w:rsidRPr="00F825C9">
        <w:rPr>
          <w:rFonts w:cstheme="minorHAnsi"/>
        </w:rPr>
        <w:t>Macke et al., 2017</w:t>
      </w:r>
      <w:r>
        <w:rPr>
          <w:rFonts w:cstheme="minorHAnsi"/>
        </w:rPr>
        <w:t>, 2020</w:t>
      </w:r>
      <w:r w:rsidRPr="00F825C9">
        <w:rPr>
          <w:rFonts w:cstheme="minorHAnsi"/>
        </w:rPr>
        <w:t xml:space="preserve">). </w:t>
      </w:r>
    </w:p>
    <w:p w14:paraId="18DB0979" w14:textId="77777777" w:rsidR="00333D02" w:rsidRDefault="00333D02" w:rsidP="00391E11">
      <w:pPr>
        <w:spacing w:line="360" w:lineRule="auto"/>
        <w:jc w:val="both"/>
        <w:rPr>
          <w:rFonts w:cstheme="minorHAnsi"/>
          <w:b/>
          <w:bCs/>
        </w:rPr>
      </w:pPr>
    </w:p>
    <w:p w14:paraId="3BB81922" w14:textId="7A187F5D" w:rsidR="00391E11" w:rsidRPr="00F825C9" w:rsidRDefault="00391E11" w:rsidP="00391E11">
      <w:pPr>
        <w:spacing w:line="360" w:lineRule="auto"/>
        <w:jc w:val="both"/>
        <w:rPr>
          <w:rFonts w:cstheme="minorHAnsi"/>
          <w:b/>
          <w:bCs/>
        </w:rPr>
      </w:pPr>
      <w:r w:rsidRPr="00F825C9">
        <w:rPr>
          <w:rFonts w:cstheme="minorHAnsi"/>
          <w:b/>
          <w:bCs/>
        </w:rPr>
        <w:lastRenderedPageBreak/>
        <w:t>Stressor treatments</w:t>
      </w:r>
    </w:p>
    <w:p w14:paraId="20A8EFE4" w14:textId="219F203C" w:rsidR="00391E11" w:rsidRDefault="00391E11" w:rsidP="00391E11">
      <w:pPr>
        <w:spacing w:line="360" w:lineRule="auto"/>
        <w:jc w:val="both"/>
        <w:rPr>
          <w:rFonts w:cstheme="minorHAnsi"/>
        </w:rPr>
      </w:pPr>
      <w:r w:rsidRPr="00F825C9">
        <w:rPr>
          <w:rFonts w:cstheme="minorHAnsi"/>
        </w:rPr>
        <w:t xml:space="preserve">Individuals in the control treatment were not exposed to any stressor and were fed with </w:t>
      </w:r>
      <w:r w:rsidRPr="00F825C9">
        <w:rPr>
          <w:rFonts w:cstheme="minorHAnsi"/>
          <w:i/>
          <w:iCs/>
        </w:rPr>
        <w:t>C. vulgaris</w:t>
      </w:r>
      <w:r w:rsidRPr="00F825C9">
        <w:rPr>
          <w:rFonts w:cstheme="minorHAnsi"/>
        </w:rPr>
        <w:t xml:space="preserve"> from day 3 onwards. Individuals in the </w:t>
      </w:r>
      <w:r w:rsidR="00333D02">
        <w:rPr>
          <w:rFonts w:cstheme="minorHAnsi"/>
        </w:rPr>
        <w:t>oomycete</w:t>
      </w:r>
      <w:r w:rsidR="00161BDB">
        <w:rPr>
          <w:rFonts w:cstheme="minorHAnsi"/>
        </w:rPr>
        <w:t>-like infection</w:t>
      </w:r>
      <w:r w:rsidRPr="00F825C9">
        <w:rPr>
          <w:rFonts w:cstheme="minorHAnsi"/>
        </w:rPr>
        <w:t xml:space="preserve"> treatment received a spore solution of</w:t>
      </w:r>
      <w:r w:rsidR="00333D02">
        <w:rPr>
          <w:rFonts w:cstheme="minorHAnsi"/>
        </w:rPr>
        <w:t xml:space="preserve"> lab </w:t>
      </w:r>
      <w:r w:rsidR="001A0D9D">
        <w:rPr>
          <w:rFonts w:cstheme="minorHAnsi"/>
          <w:bCs/>
        </w:rPr>
        <w:t>infect</w:t>
      </w:r>
      <w:r w:rsidR="00333D02">
        <w:rPr>
          <w:rFonts w:cstheme="minorHAnsi"/>
          <w:bCs/>
        </w:rPr>
        <w:t>ed individuals</w:t>
      </w:r>
      <w:r w:rsidRPr="00F825C9">
        <w:rPr>
          <w:rFonts w:cstheme="minorHAnsi"/>
        </w:rPr>
        <w:t xml:space="preserve">. The spore solution was obtained by squashing infected </w:t>
      </w:r>
      <w:r w:rsidRPr="00F825C9">
        <w:rPr>
          <w:rFonts w:cstheme="minorHAnsi"/>
          <w:i/>
          <w:iCs/>
        </w:rPr>
        <w:t>Daphnia</w:t>
      </w:r>
      <w:r w:rsidRPr="00F825C9">
        <w:rPr>
          <w:rFonts w:cstheme="minorHAnsi"/>
        </w:rPr>
        <w:t xml:space="preserve"> individuals and was administered in a 1:3 ratio (1 infected</w:t>
      </w:r>
      <w:r w:rsidR="001C13FC" w:rsidRPr="00F825C9">
        <w:rPr>
          <w:rFonts w:cstheme="minorHAnsi"/>
        </w:rPr>
        <w:t>, squashed,</w:t>
      </w:r>
      <w:r w:rsidRPr="00F825C9">
        <w:rPr>
          <w:rFonts w:cstheme="minorHAnsi"/>
        </w:rPr>
        <w:t xml:space="preserve"> individual </w:t>
      </w:r>
      <w:r w:rsidR="001C13FC" w:rsidRPr="00F825C9">
        <w:rPr>
          <w:rFonts w:cstheme="minorHAnsi"/>
        </w:rPr>
        <w:t>was used to infect 3 germ-free</w:t>
      </w:r>
      <w:r w:rsidR="00E206AE" w:rsidRPr="00F825C9">
        <w:rPr>
          <w:rFonts w:cstheme="minorHAnsi"/>
        </w:rPr>
        <w:t xml:space="preserve"> </w:t>
      </w:r>
      <w:r w:rsidRPr="00F825C9">
        <w:rPr>
          <w:rFonts w:cstheme="minorHAnsi"/>
        </w:rPr>
        <w:t>individuals</w:t>
      </w:r>
      <w:r w:rsidR="001C13FC" w:rsidRPr="00F825C9">
        <w:rPr>
          <w:rFonts w:cstheme="minorHAnsi"/>
        </w:rPr>
        <w:t xml:space="preserve"> in the stressor treatment</w:t>
      </w:r>
      <w:r w:rsidRPr="00F825C9">
        <w:rPr>
          <w:rFonts w:cstheme="minorHAnsi"/>
        </w:rPr>
        <w:t>). We assume little impact from the small bacterial community associated with the spore solution as</w:t>
      </w:r>
      <w:r w:rsidR="00102F9A" w:rsidRPr="00F825C9">
        <w:rPr>
          <w:rFonts w:cstheme="minorHAnsi"/>
        </w:rPr>
        <w:t xml:space="preserve"> the</w:t>
      </w:r>
      <w:r w:rsidRPr="00F825C9">
        <w:rPr>
          <w:rFonts w:cstheme="minorHAnsi"/>
        </w:rPr>
        <w:t xml:space="preserve"> administered volume </w:t>
      </w:r>
      <w:r w:rsidR="00102F9A" w:rsidRPr="00F825C9">
        <w:rPr>
          <w:rFonts w:cstheme="minorHAnsi"/>
        </w:rPr>
        <w:t>wa</w:t>
      </w:r>
      <w:r w:rsidRPr="00F825C9">
        <w:rPr>
          <w:rFonts w:cstheme="minorHAnsi"/>
        </w:rPr>
        <w:t xml:space="preserve">s low and as administration occurred after the </w:t>
      </w:r>
      <w:r w:rsidR="00E16625">
        <w:rPr>
          <w:rFonts w:cstheme="minorHAnsi"/>
        </w:rPr>
        <w:t xml:space="preserve">exposure and </w:t>
      </w:r>
      <w:r w:rsidRPr="00F825C9">
        <w:rPr>
          <w:rFonts w:cstheme="minorHAnsi"/>
        </w:rPr>
        <w:t>colonization of the microbial inocula</w:t>
      </w:r>
      <w:r w:rsidR="00E16625">
        <w:rPr>
          <w:rFonts w:cstheme="minorHAnsi"/>
        </w:rPr>
        <w:t>, for which we assumed a priority effect</w:t>
      </w:r>
      <w:r w:rsidRPr="00F825C9">
        <w:rPr>
          <w:rFonts w:cstheme="minorHAnsi"/>
        </w:rPr>
        <w:t xml:space="preserve"> (Vass and Langenheder, 2017; Callens et al., 2020). Samples of the spore solution were sequenced </w:t>
      </w:r>
      <w:r w:rsidR="00045E3C" w:rsidRPr="00F825C9">
        <w:rPr>
          <w:rFonts w:cstheme="minorHAnsi"/>
        </w:rPr>
        <w:t xml:space="preserve">to assess bacterial composition </w:t>
      </w:r>
      <w:r w:rsidRPr="00F825C9">
        <w:rPr>
          <w:rFonts w:cstheme="minorHAnsi"/>
        </w:rPr>
        <w:t xml:space="preserve">to correct for contamination if necessary. </w:t>
      </w:r>
      <w:r w:rsidR="00045E3C" w:rsidRPr="00F825C9">
        <w:rPr>
          <w:rFonts w:cstheme="minorHAnsi"/>
          <w:i/>
        </w:rPr>
        <w:t>Daphnia</w:t>
      </w:r>
      <w:r w:rsidR="00045E3C" w:rsidRPr="00F825C9">
        <w:rPr>
          <w:rFonts w:cstheme="minorHAnsi"/>
        </w:rPr>
        <w:t xml:space="preserve"> </w:t>
      </w:r>
      <w:r w:rsidRPr="00F825C9">
        <w:rPr>
          <w:rFonts w:cstheme="minorHAnsi"/>
        </w:rPr>
        <w:t>in the</w:t>
      </w:r>
      <w:r w:rsidR="00333D02">
        <w:rPr>
          <w:rFonts w:cstheme="minorHAnsi"/>
        </w:rPr>
        <w:t xml:space="preserve"> infection</w:t>
      </w:r>
      <w:r w:rsidRPr="00F825C9">
        <w:rPr>
          <w:rFonts w:cstheme="minorHAnsi"/>
        </w:rPr>
        <w:t xml:space="preserve"> treatment also received </w:t>
      </w:r>
      <w:r w:rsidRPr="00F825C9">
        <w:rPr>
          <w:rFonts w:cstheme="minorHAnsi"/>
          <w:i/>
          <w:iCs/>
        </w:rPr>
        <w:t>C. vulgaris</w:t>
      </w:r>
      <w:r w:rsidRPr="00F825C9">
        <w:rPr>
          <w:rFonts w:cstheme="minorHAnsi"/>
        </w:rPr>
        <w:t xml:space="preserve"> as a food source from day 3 onwards. Individuals in the cyanobacterium treatment received a mixture of the toxic cyanobacterial strain </w:t>
      </w:r>
      <w:r w:rsidRPr="00F825C9">
        <w:rPr>
          <w:rFonts w:cstheme="minorHAnsi"/>
          <w:i/>
          <w:iCs/>
        </w:rPr>
        <w:t>M. aeruginosa</w:t>
      </w:r>
      <w:r w:rsidRPr="00F825C9">
        <w:rPr>
          <w:rFonts w:cstheme="minorHAnsi"/>
        </w:rPr>
        <w:t xml:space="preserve"> and the non-toxic </w:t>
      </w:r>
      <w:r w:rsidRPr="00F825C9">
        <w:rPr>
          <w:rFonts w:cstheme="minorHAnsi"/>
          <w:i/>
          <w:iCs/>
        </w:rPr>
        <w:t>C. vulgaris</w:t>
      </w:r>
      <w:r w:rsidRPr="00F825C9">
        <w:rPr>
          <w:rFonts w:cstheme="minorHAnsi"/>
        </w:rPr>
        <w:t xml:space="preserve"> in a 50:50 ratio on a daily base from day 5 onwards. Before the start of the stressor treatment (day</w:t>
      </w:r>
      <w:r w:rsidR="00760172" w:rsidRPr="00F825C9">
        <w:rPr>
          <w:rFonts w:cstheme="minorHAnsi"/>
        </w:rPr>
        <w:t>s</w:t>
      </w:r>
      <w:r w:rsidRPr="00F825C9">
        <w:rPr>
          <w:rFonts w:cstheme="minorHAnsi"/>
        </w:rPr>
        <w:t xml:space="preserve"> 3 and 4), cyanobacterium-</w:t>
      </w:r>
      <w:r w:rsidR="00760172" w:rsidRPr="00F825C9">
        <w:rPr>
          <w:rFonts w:cstheme="minorHAnsi"/>
        </w:rPr>
        <w:t xml:space="preserve">exposed </w:t>
      </w:r>
      <w:r w:rsidRPr="00F825C9">
        <w:rPr>
          <w:rFonts w:cstheme="minorHAnsi"/>
        </w:rPr>
        <w:t xml:space="preserve">individuals were fed with 100% </w:t>
      </w:r>
      <w:r w:rsidRPr="00F825C9">
        <w:rPr>
          <w:rFonts w:cstheme="minorHAnsi"/>
          <w:i/>
          <w:iCs/>
        </w:rPr>
        <w:t>C. vulgaris</w:t>
      </w:r>
      <w:r w:rsidRPr="00F825C9">
        <w:rPr>
          <w:rFonts w:cstheme="minorHAnsi"/>
        </w:rPr>
        <w:t xml:space="preserve">. Individuals in the </w:t>
      </w:r>
      <w:r w:rsidR="00760172" w:rsidRPr="00F825C9">
        <w:rPr>
          <w:rFonts w:cstheme="minorHAnsi"/>
        </w:rPr>
        <w:t xml:space="preserve">stressor </w:t>
      </w:r>
      <w:r w:rsidRPr="00F825C9">
        <w:rPr>
          <w:rFonts w:cstheme="minorHAnsi"/>
        </w:rPr>
        <w:t xml:space="preserve">combination treatment received both the spore solution on day 5 and the combination of the toxic </w:t>
      </w:r>
      <w:r w:rsidRPr="00F825C9">
        <w:rPr>
          <w:rFonts w:cstheme="minorHAnsi"/>
          <w:i/>
          <w:iCs/>
        </w:rPr>
        <w:t>M. aeruginosa</w:t>
      </w:r>
      <w:r w:rsidRPr="00F825C9">
        <w:rPr>
          <w:rFonts w:cstheme="minorHAnsi"/>
        </w:rPr>
        <w:t xml:space="preserve"> and the non-toxic </w:t>
      </w:r>
      <w:r w:rsidRPr="00F825C9">
        <w:rPr>
          <w:rFonts w:cstheme="minorHAnsi"/>
          <w:i/>
          <w:iCs/>
        </w:rPr>
        <w:t>C. vulgaris</w:t>
      </w:r>
      <w:r w:rsidRPr="00F825C9">
        <w:rPr>
          <w:rFonts w:cstheme="minorHAnsi"/>
        </w:rPr>
        <w:t xml:space="preserve"> in a 50:50 ratio from day 5 onwards. Similarly</w:t>
      </w:r>
      <w:r w:rsidR="00333D02">
        <w:rPr>
          <w:rFonts w:cstheme="minorHAnsi"/>
        </w:rPr>
        <w:t>,</w:t>
      </w:r>
      <w:r w:rsidRPr="00F825C9">
        <w:rPr>
          <w:rFonts w:cstheme="minorHAnsi"/>
        </w:rPr>
        <w:t xml:space="preserve"> as in cyanobacterium-stressed individuals, combination-stressed individuals were fed with 100% </w:t>
      </w:r>
      <w:r w:rsidRPr="00F825C9">
        <w:rPr>
          <w:rFonts w:cstheme="minorHAnsi"/>
          <w:i/>
          <w:iCs/>
        </w:rPr>
        <w:t>C. vulgaris</w:t>
      </w:r>
      <w:r w:rsidRPr="00F825C9">
        <w:rPr>
          <w:rFonts w:cstheme="minorHAnsi"/>
        </w:rPr>
        <w:t xml:space="preserve"> on day</w:t>
      </w:r>
      <w:r w:rsidR="00760172" w:rsidRPr="00F825C9">
        <w:rPr>
          <w:rFonts w:cstheme="minorHAnsi"/>
        </w:rPr>
        <w:t>s</w:t>
      </w:r>
      <w:r w:rsidRPr="00F825C9">
        <w:rPr>
          <w:rFonts w:cstheme="minorHAnsi"/>
        </w:rPr>
        <w:t xml:space="preserve"> 3 and 4 (before the stressor treatment</w:t>
      </w:r>
      <w:r w:rsidR="00760172" w:rsidRPr="00F825C9">
        <w:rPr>
          <w:rFonts w:cstheme="minorHAnsi"/>
        </w:rPr>
        <w:t xml:space="preserve"> started</w:t>
      </w:r>
      <w:r w:rsidRPr="00F825C9">
        <w:rPr>
          <w:rFonts w:cstheme="minorHAnsi"/>
        </w:rPr>
        <w:t xml:space="preserve">). </w:t>
      </w:r>
    </w:p>
    <w:p w14:paraId="70A459E3" w14:textId="77777777" w:rsidR="00E16625" w:rsidRPr="00F825C9" w:rsidRDefault="00E16625" w:rsidP="00391E11">
      <w:pPr>
        <w:spacing w:line="360" w:lineRule="auto"/>
        <w:jc w:val="both"/>
        <w:rPr>
          <w:rFonts w:cstheme="minorHAnsi"/>
        </w:rPr>
      </w:pPr>
    </w:p>
    <w:p w14:paraId="0C07BCB2" w14:textId="77777777" w:rsidR="00391E11" w:rsidRPr="00F825C9" w:rsidRDefault="00391E11" w:rsidP="00391E11">
      <w:pPr>
        <w:spacing w:line="360" w:lineRule="auto"/>
        <w:jc w:val="both"/>
        <w:rPr>
          <w:rFonts w:cstheme="minorHAnsi"/>
          <w:b/>
          <w:bCs/>
        </w:rPr>
      </w:pPr>
      <w:r w:rsidRPr="00F825C9">
        <w:rPr>
          <w:rFonts w:cstheme="minorHAnsi"/>
          <w:b/>
          <w:bCs/>
        </w:rPr>
        <w:t>Execution of the experiment</w:t>
      </w:r>
    </w:p>
    <w:p w14:paraId="1FDEBB5A" w14:textId="3FCAD3D1" w:rsidR="00391E11" w:rsidRDefault="00E16625" w:rsidP="00F93A87">
      <w:pPr>
        <w:spacing w:line="360" w:lineRule="auto"/>
        <w:jc w:val="both"/>
        <w:rPr>
          <w:rFonts w:cstheme="minorHAnsi"/>
          <w:snapToGrid w:val="0"/>
          <w:lang w:bidi="en-US"/>
        </w:rPr>
      </w:pPr>
      <w:r>
        <w:rPr>
          <w:rFonts w:cstheme="minorHAnsi"/>
        </w:rPr>
        <w:t>Sterilized</w:t>
      </w:r>
      <w:r w:rsidR="00391E11" w:rsidRPr="00F825C9">
        <w:rPr>
          <w:rFonts w:cstheme="minorHAnsi"/>
        </w:rPr>
        <w:t xml:space="preserve"> juveniles (0-1 day old) were individually placed in a closed vial filled with 18 mL sterile filtered tap water and 2 mL of the corresponding microbiome treatment (natural or laboratory</w:t>
      </w:r>
      <w:r w:rsidR="00AB70E1" w:rsidRPr="00F825C9">
        <w:rPr>
          <w:rFonts w:cstheme="minorHAnsi"/>
        </w:rPr>
        <w:t>-derived</w:t>
      </w:r>
      <w:r w:rsidR="00391E11" w:rsidRPr="00F825C9">
        <w:rPr>
          <w:rFonts w:cstheme="minorHAnsi"/>
        </w:rPr>
        <w:t xml:space="preserve"> microbial community). After receiving the corresponding microbial inoculum, the individuals remained in these conditions for 48h, allowing for the microbiota to colonize the </w:t>
      </w:r>
      <w:r w:rsidR="00391E11" w:rsidRPr="00F825C9">
        <w:rPr>
          <w:rFonts w:cstheme="minorHAnsi"/>
          <w:i/>
          <w:iCs/>
        </w:rPr>
        <w:t>Daphnia</w:t>
      </w:r>
      <w:r w:rsidR="00391E11" w:rsidRPr="00F825C9">
        <w:rPr>
          <w:rFonts w:cstheme="minorHAnsi"/>
        </w:rPr>
        <w:t xml:space="preserve"> guts. On the third day, all individuals were fed with </w:t>
      </w:r>
      <w:r w:rsidR="00391E11" w:rsidRPr="00F825C9">
        <w:rPr>
          <w:rFonts w:cstheme="minorHAnsi"/>
          <w:i/>
          <w:iCs/>
        </w:rPr>
        <w:t>C. vulgaris</w:t>
      </w:r>
      <w:r w:rsidR="00391E11" w:rsidRPr="00F825C9">
        <w:rPr>
          <w:rFonts w:cstheme="minorHAnsi"/>
        </w:rPr>
        <w:t xml:space="preserve"> (100*10³ cells/mL). On the fifth day, individuals were exposed to their corresponding stressor treatment (Figure 1). </w:t>
      </w:r>
      <w:r w:rsidR="00A22B73" w:rsidRPr="00F825C9">
        <w:rPr>
          <w:rFonts w:cstheme="minorHAnsi"/>
        </w:rPr>
        <w:t>Therea</w:t>
      </w:r>
      <w:r w:rsidR="00391E11" w:rsidRPr="00F825C9">
        <w:rPr>
          <w:rFonts w:cstheme="minorHAnsi"/>
        </w:rPr>
        <w:t>fter, the medium volume in the falcon tubes was gradually increased to 50 mL by adding 10 mL of sterile filtered tap water per day, and this for three consecutive days (day 6-8). Food concentration in the first 6 days was low (1*10</w:t>
      </w:r>
      <w:r w:rsidR="00A22B73" w:rsidRPr="00F825C9">
        <w:rPr>
          <w:rFonts w:cstheme="minorHAnsi"/>
          <w:vertAlign w:val="superscript"/>
        </w:rPr>
        <w:t>5</w:t>
      </w:r>
      <w:r w:rsidR="00391E11" w:rsidRPr="00F825C9">
        <w:rPr>
          <w:rFonts w:cstheme="minorHAnsi"/>
        </w:rPr>
        <w:t xml:space="preserve"> cells/mL) to ensure a sufficient stress response. From day 7 onwards, food concentration was increased to 2*10</w:t>
      </w:r>
      <w:r w:rsidR="00A22B73" w:rsidRPr="00F825C9">
        <w:rPr>
          <w:rFonts w:cstheme="minorHAnsi"/>
          <w:vertAlign w:val="superscript"/>
        </w:rPr>
        <w:t>5</w:t>
      </w:r>
      <w:r w:rsidR="00391E11" w:rsidRPr="00F825C9">
        <w:rPr>
          <w:rFonts w:cstheme="minorHAnsi"/>
        </w:rPr>
        <w:t xml:space="preserve"> cells/mL. All individuals were monitored for survival and reproduction for 21 days. At the end of the experiment (day 21), the body size was measured</w:t>
      </w:r>
      <w:r w:rsidR="00B37575" w:rsidRPr="00F825C9">
        <w:rPr>
          <w:rFonts w:cstheme="minorHAnsi"/>
        </w:rPr>
        <w:t xml:space="preserve"> </w:t>
      </w:r>
      <w:r w:rsidR="00391E11" w:rsidRPr="00F825C9">
        <w:rPr>
          <w:rFonts w:cstheme="minorHAnsi"/>
        </w:rPr>
        <w:t>from top of the head to the base of the tai</w:t>
      </w:r>
      <w:r w:rsidR="00B37575" w:rsidRPr="00F825C9">
        <w:rPr>
          <w:rFonts w:cstheme="minorHAnsi"/>
        </w:rPr>
        <w:t xml:space="preserve">l. </w:t>
      </w:r>
      <w:r w:rsidR="00F93A87" w:rsidRPr="00F825C9">
        <w:rPr>
          <w:rFonts w:cstheme="minorHAnsi"/>
        </w:rPr>
        <w:t>T</w:t>
      </w:r>
      <w:r w:rsidR="00391E11" w:rsidRPr="00F825C9">
        <w:rPr>
          <w:rFonts w:cstheme="minorHAnsi"/>
          <w:snapToGrid w:val="0"/>
          <w:lang w:bidi="en-US"/>
        </w:rPr>
        <w:t xml:space="preserve">he guts of the surviving </w:t>
      </w:r>
      <w:r w:rsidR="00391E11" w:rsidRPr="00F825C9">
        <w:rPr>
          <w:rFonts w:cstheme="minorHAnsi"/>
          <w:i/>
          <w:iCs/>
          <w:snapToGrid w:val="0"/>
          <w:lang w:bidi="en-US"/>
        </w:rPr>
        <w:lastRenderedPageBreak/>
        <w:t>Daphnia</w:t>
      </w:r>
      <w:r w:rsidR="00391E11" w:rsidRPr="00F825C9">
        <w:rPr>
          <w:rFonts w:cstheme="minorHAnsi"/>
          <w:snapToGrid w:val="0"/>
          <w:lang w:bidi="en-US"/>
        </w:rPr>
        <w:t xml:space="preserve"> were dissected under a </w:t>
      </w:r>
      <w:del w:id="44" w:author="Author">
        <w:r w:rsidR="00391E11" w:rsidRPr="00F825C9" w:rsidDel="000936F0">
          <w:rPr>
            <w:rFonts w:cstheme="minorHAnsi"/>
            <w:snapToGrid w:val="0"/>
            <w:lang w:bidi="en-US"/>
          </w:rPr>
          <w:delText>stereo-microscope</w:delText>
        </w:r>
      </w:del>
      <w:ins w:id="45" w:author="Author">
        <w:r w:rsidR="000936F0" w:rsidRPr="00F825C9">
          <w:rPr>
            <w:rFonts w:cstheme="minorHAnsi"/>
            <w:snapToGrid w:val="0"/>
            <w:lang w:bidi="en-US"/>
          </w:rPr>
          <w:t>stereomicroscope</w:t>
        </w:r>
      </w:ins>
      <w:r w:rsidR="00391E11" w:rsidRPr="00F825C9">
        <w:rPr>
          <w:rFonts w:cstheme="minorHAnsi"/>
          <w:snapToGrid w:val="0"/>
          <w:lang w:bidi="en-US"/>
        </w:rPr>
        <w:t xml:space="preserve"> with sterile dissection needles </w:t>
      </w:r>
      <w:r w:rsidR="00B37575" w:rsidRPr="00F825C9">
        <w:rPr>
          <w:rFonts w:cstheme="minorHAnsi"/>
        </w:rPr>
        <w:t>and collected per treatment in an Eppendorf tube filled with 10 µL of sterile MilliQ.</w:t>
      </w:r>
      <w:r w:rsidR="00B37575" w:rsidRPr="00F825C9">
        <w:rPr>
          <w:rFonts w:cstheme="minorHAnsi"/>
          <w:snapToGrid w:val="0"/>
          <w:lang w:bidi="en-US"/>
        </w:rPr>
        <w:t xml:space="preserve"> </w:t>
      </w:r>
      <w:r w:rsidR="002165CC" w:rsidRPr="00F825C9">
        <w:rPr>
          <w:rFonts w:cstheme="minorHAnsi"/>
          <w:snapToGrid w:val="0"/>
          <w:lang w:bidi="en-US"/>
        </w:rPr>
        <w:t xml:space="preserve">This resulted in </w:t>
      </w:r>
      <w:r w:rsidR="002165CC" w:rsidRPr="00F825C9">
        <w:rPr>
          <w:rFonts w:cstheme="minorHAnsi"/>
        </w:rPr>
        <w:t xml:space="preserve">72 gut samples, representing </w:t>
      </w:r>
      <w:r w:rsidR="00AB70E1" w:rsidRPr="00F825C9">
        <w:rPr>
          <w:rFonts w:cstheme="minorHAnsi"/>
        </w:rPr>
        <w:t xml:space="preserve">2 </w:t>
      </w:r>
      <w:r w:rsidR="00161BDB">
        <w:rPr>
          <w:rFonts w:cstheme="minorHAnsi"/>
        </w:rPr>
        <w:t>infection</w:t>
      </w:r>
      <w:r w:rsidR="00AB70E1" w:rsidRPr="00F825C9">
        <w:rPr>
          <w:rFonts w:cstheme="minorHAnsi"/>
        </w:rPr>
        <w:t xml:space="preserve"> treatments x 2 cyanobacteria treatments </w:t>
      </w:r>
      <w:r w:rsidR="002165CC" w:rsidRPr="00F825C9">
        <w:rPr>
          <w:rFonts w:cstheme="minorHAnsi"/>
        </w:rPr>
        <w:t>x 2 microbiome inocula x 3 genotypes x 3 replicates</w:t>
      </w:r>
      <w:r w:rsidR="00A72FA3" w:rsidRPr="00F825C9">
        <w:rPr>
          <w:rFonts w:cstheme="minorHAnsi"/>
        </w:rPr>
        <w:t xml:space="preserve"> (Table SI1)</w:t>
      </w:r>
      <w:r w:rsidR="002165CC" w:rsidRPr="00F825C9">
        <w:rPr>
          <w:rFonts w:cstheme="minorHAnsi"/>
        </w:rPr>
        <w:t>.</w:t>
      </w:r>
      <w:r w:rsidR="002165CC" w:rsidRPr="00F825C9">
        <w:rPr>
          <w:rFonts w:cstheme="minorHAnsi"/>
          <w:snapToGrid w:val="0"/>
          <w:lang w:bidi="en-US"/>
        </w:rPr>
        <w:t xml:space="preserve"> </w:t>
      </w:r>
      <w:r w:rsidR="002165CC" w:rsidRPr="00F825C9">
        <w:rPr>
          <w:rFonts w:cstheme="minorHAnsi"/>
        </w:rPr>
        <w:t>In addition, samples of the donor microbial inocula (3 natural and 3 laboratory</w:t>
      </w:r>
      <w:r w:rsidR="00AB70E1" w:rsidRPr="00F825C9">
        <w:rPr>
          <w:rFonts w:cstheme="minorHAnsi"/>
        </w:rPr>
        <w:t>-derived</w:t>
      </w:r>
      <w:r w:rsidR="002165CC" w:rsidRPr="00F825C9">
        <w:rPr>
          <w:rFonts w:cstheme="minorHAnsi"/>
        </w:rPr>
        <w:t xml:space="preserve"> microbial inocula), stressor treatment (</w:t>
      </w:r>
      <w:r w:rsidR="008E16F0">
        <w:rPr>
          <w:rFonts w:cstheme="minorHAnsi"/>
        </w:rPr>
        <w:t>o</w:t>
      </w:r>
      <w:r w:rsidR="00F8333F">
        <w:rPr>
          <w:rFonts w:cstheme="minorHAnsi"/>
        </w:rPr>
        <w:t>omycete</w:t>
      </w:r>
      <w:r w:rsidR="00F8333F">
        <w:rPr>
          <w:rFonts w:cstheme="minorHAnsi"/>
          <w:bCs/>
        </w:rPr>
        <w:t xml:space="preserve"> infection</w:t>
      </w:r>
      <w:r w:rsidR="002165CC" w:rsidRPr="00F825C9">
        <w:rPr>
          <w:rFonts w:cstheme="minorHAnsi"/>
          <w:i/>
          <w:iCs/>
        </w:rPr>
        <w:t xml:space="preserve"> </w:t>
      </w:r>
      <w:r w:rsidR="002165CC" w:rsidRPr="00F825C9">
        <w:rPr>
          <w:rFonts w:cstheme="minorHAnsi"/>
        </w:rPr>
        <w:t xml:space="preserve">and </w:t>
      </w:r>
      <w:r w:rsidR="002165CC" w:rsidRPr="00F825C9">
        <w:rPr>
          <w:rFonts w:cstheme="minorHAnsi"/>
          <w:i/>
          <w:iCs/>
        </w:rPr>
        <w:t>M. aeruginosa</w:t>
      </w:r>
      <w:r w:rsidR="002165CC" w:rsidRPr="00F825C9">
        <w:rPr>
          <w:rFonts w:cstheme="minorHAnsi"/>
        </w:rPr>
        <w:t>) and food (</w:t>
      </w:r>
      <w:r w:rsidR="002165CC" w:rsidRPr="00F825C9">
        <w:rPr>
          <w:rFonts w:cstheme="minorHAnsi"/>
          <w:i/>
          <w:iCs/>
        </w:rPr>
        <w:t>C. vulgaris</w:t>
      </w:r>
      <w:r w:rsidR="002165CC" w:rsidRPr="00F825C9">
        <w:rPr>
          <w:rFonts w:cstheme="minorHAnsi"/>
        </w:rPr>
        <w:t>)</w:t>
      </w:r>
      <w:r w:rsidR="002165CC" w:rsidRPr="00F825C9">
        <w:rPr>
          <w:rFonts w:cstheme="minorHAnsi"/>
          <w:i/>
          <w:iCs/>
        </w:rPr>
        <w:t xml:space="preserve"> </w:t>
      </w:r>
      <w:r w:rsidR="002165CC" w:rsidRPr="00F825C9">
        <w:rPr>
          <w:rFonts w:cstheme="minorHAnsi"/>
        </w:rPr>
        <w:t xml:space="preserve">were collected. </w:t>
      </w:r>
      <w:r w:rsidR="00391E11" w:rsidRPr="00F825C9">
        <w:rPr>
          <w:rFonts w:cstheme="minorHAnsi"/>
          <w:snapToGrid w:val="0"/>
          <w:lang w:bidi="en-US"/>
        </w:rPr>
        <w:t xml:space="preserve">Samples were stored </w:t>
      </w:r>
      <w:r w:rsidR="00A72FA3" w:rsidRPr="00F825C9">
        <w:rPr>
          <w:rFonts w:cstheme="minorHAnsi"/>
          <w:snapToGrid w:val="0"/>
          <w:lang w:bidi="en-US"/>
        </w:rPr>
        <w:t xml:space="preserve">at </w:t>
      </w:r>
      <w:r w:rsidR="00391E11" w:rsidRPr="00F825C9">
        <w:rPr>
          <w:rFonts w:cstheme="minorHAnsi"/>
          <w:snapToGrid w:val="0"/>
          <w:lang w:bidi="en-US"/>
        </w:rPr>
        <w:t xml:space="preserve">-20°C until further processing. </w:t>
      </w:r>
    </w:p>
    <w:p w14:paraId="57847AF4" w14:textId="77777777" w:rsidR="00835D1E" w:rsidRPr="00F825C9" w:rsidRDefault="00835D1E" w:rsidP="00F93A87">
      <w:pPr>
        <w:spacing w:line="360" w:lineRule="auto"/>
        <w:jc w:val="both"/>
        <w:rPr>
          <w:rFonts w:cstheme="minorHAnsi"/>
        </w:rPr>
      </w:pPr>
    </w:p>
    <w:p w14:paraId="3EC6387F" w14:textId="77777777" w:rsidR="00391E11" w:rsidRPr="00F825C9" w:rsidRDefault="00391E11" w:rsidP="00391E11">
      <w:pPr>
        <w:spacing w:line="360" w:lineRule="auto"/>
        <w:jc w:val="both"/>
        <w:rPr>
          <w:rFonts w:cstheme="minorHAnsi"/>
          <w:b/>
        </w:rPr>
      </w:pPr>
      <w:r w:rsidRPr="00F825C9">
        <w:rPr>
          <w:rFonts w:cstheme="minorHAnsi"/>
          <w:b/>
        </w:rPr>
        <w:t>Library preparation and sequencing</w:t>
      </w:r>
    </w:p>
    <w:p w14:paraId="557240F1" w14:textId="232E4699" w:rsidR="00391E11" w:rsidRPr="00F825C9" w:rsidRDefault="00391E11" w:rsidP="00391E11">
      <w:pPr>
        <w:spacing w:line="360" w:lineRule="auto"/>
        <w:jc w:val="both"/>
        <w:rPr>
          <w:rFonts w:cstheme="minorHAnsi"/>
        </w:rPr>
      </w:pPr>
      <w:r w:rsidRPr="00F825C9">
        <w:rPr>
          <w:rFonts w:cstheme="minorHAnsi"/>
        </w:rPr>
        <w:t xml:space="preserve">DNA was extracted using a PowerSoil DNA isolation kit (MO BIO laboratories, Carlsbad, CA, USA). DNA was dissolved in 20 µL milliQ water. Because of initially low bacterial DNA concentrations in some samples, a nested PCR was applied to increase specificity and amplicon yield. The full-length 16S rRNA gene was first amplified with EUB8F and 1492R primers on 10 ng of template using a high-fidelity SuperFi polymerase (Thermofisher, Merelbeke, Belgium) for 30 cycles: 98°C – 10 s; 50°C – 45 s; 72°C – 30 s. PCR products were subsequently purified using the CleanPCR kit (Qiagen, Antwerp, Belgium). To obtain dual-index amplicons of the V4 region, a second amplification was performed on 5 µL (=20-50 ng) of PCR product using 515F and 806R primers for 30 cycles: 98°C – 10 s; 50°C – 45 s; 72°C – 30 s. Both primers contained an Illumina adapter and an 8-nucleotide (nt) barcode at the 5’-end. For each sample, PCRs were performed in triplicate. Afterwards the PCR products were </w:t>
      </w:r>
      <w:del w:id="46" w:author="Author">
        <w:r w:rsidRPr="00F825C9" w:rsidDel="000936F0">
          <w:rPr>
            <w:rFonts w:cstheme="minorHAnsi"/>
          </w:rPr>
          <w:delText>pooled</w:delText>
        </w:r>
      </w:del>
      <w:ins w:id="47" w:author="Author">
        <w:r w:rsidR="000936F0" w:rsidRPr="00F825C9">
          <w:rPr>
            <w:rFonts w:cstheme="minorHAnsi"/>
          </w:rPr>
          <w:t>pooled,</w:t>
        </w:r>
      </w:ins>
      <w:r w:rsidRPr="00F825C9">
        <w:rPr>
          <w:rFonts w:cstheme="minorHAnsi"/>
        </w:rPr>
        <w:t xml:space="preserve"> and a small volume (5 µL) was loaded on a gel to check if the PCR amplified the correct fragment. The remaining volume of the PCR products were purified using the CleanPCR kit (Qiagen, Antwerp, Belgium). An equimolar library was prepared by normalizing amplicon concentrations with a SequalPrep Normalization Plate (Applied Biosystems, Geel, Belgium) and subsequent pooling. Amplicons were sequenced using a v2 PE500 kit with custom primers on the Illumina Miseq platform (KU Leuven Genomics Core), producing 2 x 250-nt paired-end reads. </w:t>
      </w:r>
    </w:p>
    <w:p w14:paraId="26A35073" w14:textId="77777777" w:rsidR="00E16625" w:rsidRDefault="00E16625" w:rsidP="00391E11">
      <w:pPr>
        <w:spacing w:line="360" w:lineRule="auto"/>
        <w:jc w:val="both"/>
        <w:rPr>
          <w:rFonts w:cstheme="minorHAnsi"/>
          <w:b/>
          <w:i/>
        </w:rPr>
      </w:pPr>
    </w:p>
    <w:p w14:paraId="1B325178" w14:textId="3C480EC0" w:rsidR="00391E11" w:rsidRPr="00F825C9" w:rsidRDefault="00E16625" w:rsidP="00391E11">
      <w:pPr>
        <w:spacing w:line="360" w:lineRule="auto"/>
        <w:jc w:val="both"/>
        <w:rPr>
          <w:rFonts w:cstheme="minorHAnsi"/>
          <w:b/>
        </w:rPr>
      </w:pPr>
      <w:r w:rsidRPr="00E16625">
        <w:rPr>
          <w:rFonts w:cstheme="minorHAnsi"/>
          <w:b/>
          <w:iCs/>
        </w:rPr>
        <w:t xml:space="preserve">Analysis of </w:t>
      </w:r>
      <w:r w:rsidR="00C63B98" w:rsidRPr="00F825C9">
        <w:rPr>
          <w:rFonts w:cstheme="minorHAnsi"/>
          <w:b/>
          <w:i/>
        </w:rPr>
        <w:t>Daphnia</w:t>
      </w:r>
      <w:r w:rsidR="00C63B98" w:rsidRPr="00F825C9">
        <w:rPr>
          <w:rFonts w:cstheme="minorHAnsi"/>
          <w:b/>
          <w:i/>
          <w:iCs/>
        </w:rPr>
        <w:t xml:space="preserve"> </w:t>
      </w:r>
      <w:r>
        <w:rPr>
          <w:rFonts w:cstheme="minorHAnsi"/>
          <w:b/>
        </w:rPr>
        <w:t xml:space="preserve">performance </w:t>
      </w:r>
      <w:r w:rsidR="00391E11" w:rsidRPr="00F825C9">
        <w:rPr>
          <w:rFonts w:cstheme="minorHAnsi"/>
          <w:b/>
        </w:rPr>
        <w:t xml:space="preserve">traits </w:t>
      </w:r>
    </w:p>
    <w:p w14:paraId="746C1BFE" w14:textId="1CB0DFDB" w:rsidR="00391E11" w:rsidRPr="00F825C9" w:rsidRDefault="00391E11" w:rsidP="00391E11">
      <w:pPr>
        <w:spacing w:line="360" w:lineRule="auto"/>
        <w:jc w:val="both"/>
        <w:rPr>
          <w:rFonts w:cstheme="minorHAnsi"/>
        </w:rPr>
      </w:pPr>
      <w:r w:rsidRPr="00F825C9">
        <w:rPr>
          <w:rFonts w:cstheme="minorHAnsi"/>
        </w:rPr>
        <w:t xml:space="preserve">To </w:t>
      </w:r>
      <w:r w:rsidR="00AB70E1" w:rsidRPr="00F825C9">
        <w:rPr>
          <w:rFonts w:cstheme="minorHAnsi"/>
        </w:rPr>
        <w:t xml:space="preserve">assess </w:t>
      </w:r>
      <w:r w:rsidRPr="00F825C9">
        <w:rPr>
          <w:rFonts w:cstheme="minorHAnsi"/>
        </w:rPr>
        <w:t xml:space="preserve">tolerance of the </w:t>
      </w:r>
      <w:r w:rsidRPr="00F825C9">
        <w:rPr>
          <w:rFonts w:cstheme="minorHAnsi"/>
          <w:i/>
          <w:iCs/>
        </w:rPr>
        <w:t>Daphnia</w:t>
      </w:r>
      <w:r w:rsidRPr="00F825C9">
        <w:rPr>
          <w:rFonts w:cstheme="minorHAnsi"/>
        </w:rPr>
        <w:t xml:space="preserve"> to the stressor treatments, we analyzed survival, fecundity and body size. Survival was analyzed using a log-rank or Mantel-Haenszel test. The survival times of individuals that were still alive at the end of the 21</w:t>
      </w:r>
      <w:r w:rsidR="00333D02">
        <w:rPr>
          <w:rFonts w:cstheme="minorHAnsi"/>
        </w:rPr>
        <w:t>-</w:t>
      </w:r>
      <w:r w:rsidRPr="00F825C9">
        <w:rPr>
          <w:rFonts w:cstheme="minorHAnsi"/>
        </w:rPr>
        <w:t xml:space="preserve">day experiment were coded as right-censored. Normality and skewness of body size and fecundity data were examined with Shapiro–Wilk test, ggqqplot function (package ggpubr to make quantile-quantile plots) and Levene test. For fecundity and body size, we used the Akaike </w:t>
      </w:r>
      <w:r w:rsidRPr="00F825C9">
        <w:rPr>
          <w:rFonts w:cstheme="minorHAnsi"/>
        </w:rPr>
        <w:lastRenderedPageBreak/>
        <w:t xml:space="preserve">information criterion (AIC) to select the best subset of variables to represent the best model. We first evaluated to include maternal line as a random factor (with a linear mixed-effect model) or not (with a general linear model). Secondly, we tested the significance of the fixed factors in the model with the best </w:t>
      </w:r>
      <w:r w:rsidR="00C965CC" w:rsidRPr="00F825C9">
        <w:rPr>
          <w:rFonts w:cstheme="minorHAnsi"/>
        </w:rPr>
        <w:t xml:space="preserve">combination of fixed and </w:t>
      </w:r>
      <w:r w:rsidRPr="00F825C9">
        <w:rPr>
          <w:rFonts w:cstheme="minorHAnsi"/>
        </w:rPr>
        <w:t>random factor</w:t>
      </w:r>
      <w:r w:rsidR="00C965CC" w:rsidRPr="00F825C9">
        <w:rPr>
          <w:rFonts w:cstheme="minorHAnsi"/>
        </w:rPr>
        <w:t>s</w:t>
      </w:r>
      <w:r w:rsidRPr="00F825C9">
        <w:rPr>
          <w:rFonts w:cstheme="minorHAnsi"/>
        </w:rPr>
        <w:t xml:space="preserve"> according to the AIC. Type II ANOVA tables for fixed-effect terms with Satterhwaite and Kenward-Roger methods for dominator degrees of freedom for F-tests and p-values were created (Anova function of the car package). Following the AIC criterium, a linear mixed-effect model was chosen to evaluate fecundity and body size. In the final model, we included microbiome treatment, </w:t>
      </w:r>
      <w:r w:rsidR="00333D02">
        <w:rPr>
          <w:rFonts w:cstheme="minorHAnsi"/>
        </w:rPr>
        <w:t>infection</w:t>
      </w:r>
      <w:r w:rsidR="00C965CC" w:rsidRPr="00F825C9">
        <w:rPr>
          <w:rFonts w:cstheme="minorHAnsi"/>
        </w:rPr>
        <w:t xml:space="preserve"> (absent or present), cyanobacterium (absent or present)</w:t>
      </w:r>
      <w:r w:rsidRPr="00F825C9">
        <w:rPr>
          <w:rFonts w:cstheme="minorHAnsi"/>
        </w:rPr>
        <w:t xml:space="preserve"> and genotype as fixed factors, and maternal line as random effect. We also included all possible interactions. Post hoc analys</w:t>
      </w:r>
      <w:r w:rsidR="00F93A87" w:rsidRPr="00F825C9">
        <w:rPr>
          <w:rFonts w:cstheme="minorHAnsi"/>
        </w:rPr>
        <w:t>e</w:t>
      </w:r>
      <w:r w:rsidRPr="00F825C9">
        <w:rPr>
          <w:rFonts w:cstheme="minorHAnsi"/>
        </w:rPr>
        <w:t>s were performed using the ‘emmeans’ function with a ‘Tukey’ adjustment from the emmeans R package. All statistical tests were performed in R 4.0.2 (R Core Team 2020).</w:t>
      </w:r>
    </w:p>
    <w:p w14:paraId="3F28A774" w14:textId="77777777" w:rsidR="00E16625" w:rsidRDefault="00E16625" w:rsidP="00391E11">
      <w:pPr>
        <w:spacing w:line="360" w:lineRule="auto"/>
        <w:jc w:val="both"/>
        <w:rPr>
          <w:rFonts w:cstheme="minorHAnsi"/>
          <w:b/>
          <w:i/>
          <w:iCs/>
        </w:rPr>
      </w:pPr>
    </w:p>
    <w:p w14:paraId="727AD056" w14:textId="7A1E442F" w:rsidR="00391E11" w:rsidRPr="00F825C9" w:rsidRDefault="00E16625" w:rsidP="00391E11">
      <w:pPr>
        <w:spacing w:line="360" w:lineRule="auto"/>
        <w:jc w:val="both"/>
        <w:rPr>
          <w:rFonts w:cstheme="minorHAnsi"/>
          <w:b/>
        </w:rPr>
      </w:pPr>
      <w:r w:rsidRPr="00E16625">
        <w:rPr>
          <w:rFonts w:cstheme="minorHAnsi"/>
          <w:b/>
        </w:rPr>
        <w:t xml:space="preserve">Analysis of </w:t>
      </w:r>
      <w:r w:rsidR="00391E11" w:rsidRPr="00F825C9">
        <w:rPr>
          <w:rFonts w:cstheme="minorHAnsi"/>
          <w:b/>
          <w:i/>
          <w:iCs/>
        </w:rPr>
        <w:t>Daphnia</w:t>
      </w:r>
      <w:r w:rsidR="00391E11" w:rsidRPr="00F825C9">
        <w:rPr>
          <w:rFonts w:cstheme="minorHAnsi"/>
          <w:b/>
        </w:rPr>
        <w:t xml:space="preserve"> microbiome data</w:t>
      </w:r>
    </w:p>
    <w:p w14:paraId="41C89E41" w14:textId="1A5216B9" w:rsidR="00FD324D" w:rsidRPr="00F825C9" w:rsidRDefault="00391E11" w:rsidP="00391E11">
      <w:pPr>
        <w:spacing w:line="360" w:lineRule="auto"/>
        <w:jc w:val="both"/>
        <w:rPr>
          <w:rFonts w:cstheme="minorHAnsi"/>
        </w:rPr>
      </w:pPr>
      <w:r w:rsidRPr="00F825C9">
        <w:rPr>
          <w:rFonts w:cstheme="minorHAnsi"/>
        </w:rPr>
        <w:t>DNA sequences were processed following Callahan et al. (2016a). Sequences were trimmed (the first 10 nucleotides and from position 180 onwards) and filtered (maximum of 2 expected errors per read) on paired ends jointly. Sequence variants were inferred using the high-resolution DADA2 method, which relies on a parameterized model of substitution errors to distinguish sequencing errors from real biological variation (Callahan et al. 2016b). Chimeras were subsequently removed from the data set. Taxonomy was assigned with a naïve Bayesian classifier using the SILVA v13</w:t>
      </w:r>
      <w:r w:rsidR="00063918" w:rsidRPr="00F825C9">
        <w:rPr>
          <w:rFonts w:cstheme="minorHAnsi"/>
        </w:rPr>
        <w:t>8</w:t>
      </w:r>
      <w:r w:rsidRPr="00F825C9">
        <w:rPr>
          <w:rFonts w:cstheme="minorHAnsi"/>
        </w:rPr>
        <w:t xml:space="preserve"> training set. ASVs with no taxonomic assignment at the phylum level or which were assigned as “chloroplast” or “cyanobacteria” were removed from the data set. After filtering, a total of 3 552 490 reads were obtained with on average 39 038.35 reads per sample, with most samples having more than 1000 reads. To visualize the bacterial </w:t>
      </w:r>
      <w:r w:rsidR="00C965CC" w:rsidRPr="00F825C9">
        <w:rPr>
          <w:rFonts w:cstheme="minorHAnsi"/>
        </w:rPr>
        <w:t xml:space="preserve">orders </w:t>
      </w:r>
      <w:r w:rsidRPr="00F825C9">
        <w:rPr>
          <w:rFonts w:cstheme="minorHAnsi"/>
        </w:rPr>
        <w:t xml:space="preserve">that differed between the treatments, ASVs were grouped at the order level, and orders representing &lt;1% of the reads were discarded. </w:t>
      </w:r>
    </w:p>
    <w:p w14:paraId="70B0AAC7" w14:textId="4CB69627" w:rsidR="00FD324D" w:rsidRPr="00F825C9" w:rsidRDefault="00391E11" w:rsidP="00391E11">
      <w:pPr>
        <w:spacing w:line="360" w:lineRule="auto"/>
        <w:jc w:val="both"/>
        <w:rPr>
          <w:rFonts w:cstheme="minorHAnsi"/>
        </w:rPr>
      </w:pPr>
      <w:r w:rsidRPr="00F825C9">
        <w:rPr>
          <w:rFonts w:cstheme="minorHAnsi"/>
        </w:rPr>
        <w:t>Measures for α-diversity of the recipient gut microbial communities within the different treatments (ASV richness) were calculated using the vegan package in R following Borcard et al. (2011). All samples were rarified to a depth of 1000 reads, based on the number of reads per sample and rarefaction curves (Figure SI2), before analyzing α-diversity</w:t>
      </w:r>
      <w:r w:rsidRPr="00F825C9">
        <w:rPr>
          <w:rFonts w:cstheme="minorHAnsi"/>
          <w:sz w:val="24"/>
          <w:szCs w:val="24"/>
        </w:rPr>
        <w:t xml:space="preserve">. </w:t>
      </w:r>
      <w:r w:rsidRPr="00F825C9">
        <w:rPr>
          <w:rFonts w:cstheme="minorHAnsi"/>
        </w:rPr>
        <w:t>The effects of sample type (donor bacterioplankton or recipient)</w:t>
      </w:r>
      <w:r w:rsidR="00B652E2" w:rsidRPr="00F825C9">
        <w:rPr>
          <w:rFonts w:cstheme="minorHAnsi"/>
        </w:rPr>
        <w:t>,</w:t>
      </w:r>
      <w:r w:rsidRPr="00F825C9">
        <w:rPr>
          <w:rFonts w:cstheme="minorHAnsi"/>
        </w:rPr>
        <w:t xml:space="preserve"> </w:t>
      </w:r>
      <w:r w:rsidR="00D03C46">
        <w:rPr>
          <w:rFonts w:cstheme="minorHAnsi"/>
        </w:rPr>
        <w:t>infection</w:t>
      </w:r>
      <w:r w:rsidR="000714E9" w:rsidRPr="00F825C9">
        <w:rPr>
          <w:rFonts w:cstheme="minorHAnsi"/>
        </w:rPr>
        <w:t xml:space="preserve"> (absence or presence), cyanobacterium (absent or present), </w:t>
      </w:r>
      <w:r w:rsidR="00AB70E1" w:rsidRPr="00F825C9">
        <w:rPr>
          <w:rFonts w:cstheme="minorHAnsi"/>
        </w:rPr>
        <w:t xml:space="preserve">and </w:t>
      </w:r>
      <w:r w:rsidRPr="00F825C9">
        <w:rPr>
          <w:rFonts w:cstheme="minorHAnsi"/>
        </w:rPr>
        <w:t>microbiome (lab and natural)</w:t>
      </w:r>
      <w:r w:rsidR="00AB70E1" w:rsidRPr="00F825C9">
        <w:rPr>
          <w:rFonts w:cstheme="minorHAnsi"/>
        </w:rPr>
        <w:t xml:space="preserve"> treatments</w:t>
      </w:r>
      <w:r w:rsidRPr="00F825C9">
        <w:rPr>
          <w:rFonts w:cstheme="minorHAnsi"/>
        </w:rPr>
        <w:t xml:space="preserve">, genotype (KNO, OM2 and T8), and all possible interactions on ASV richness were assessed </w:t>
      </w:r>
      <w:r w:rsidRPr="00F825C9">
        <w:rPr>
          <w:rFonts w:cstheme="minorHAnsi"/>
        </w:rPr>
        <w:lastRenderedPageBreak/>
        <w:t>through a generalized linear model (GLM), assuming a Poisson distribution of the data and corrected for overdispersion</w:t>
      </w:r>
      <w:r w:rsidR="000714E9" w:rsidRPr="00F825C9">
        <w:rPr>
          <w:rFonts w:cstheme="minorHAnsi"/>
        </w:rPr>
        <w:t xml:space="preserve"> (i.e., Quasi-Poisson)</w:t>
      </w:r>
      <w:r w:rsidRPr="00F825C9">
        <w:rPr>
          <w:rFonts w:cstheme="minorHAnsi"/>
        </w:rPr>
        <w:t xml:space="preserve">. Maternal line was not included as a random factor as </w:t>
      </w:r>
      <w:r w:rsidR="00B652E2" w:rsidRPr="00F825C9">
        <w:rPr>
          <w:rFonts w:cstheme="minorHAnsi"/>
        </w:rPr>
        <w:t xml:space="preserve">the </w:t>
      </w:r>
      <w:r w:rsidRPr="00F825C9">
        <w:rPr>
          <w:rFonts w:cstheme="minorHAnsi"/>
        </w:rPr>
        <w:t xml:space="preserve">AIC criterium indicated that the model without inclusion of the maternal line was a better predictive model of the data. Pairwise comparisons among significant variables and their interactions were performed </w:t>
      </w:r>
      <w:r w:rsidR="000714E9" w:rsidRPr="00F825C9">
        <w:rPr>
          <w:rFonts w:cstheme="minorHAnsi"/>
        </w:rPr>
        <w:t>using the ‘emmeans’ function with a ‘Tukey’ adjustment from the emmeans R package.</w:t>
      </w:r>
      <w:r w:rsidRPr="00F825C9">
        <w:rPr>
          <w:rFonts w:cstheme="minorHAnsi"/>
        </w:rPr>
        <w:t xml:space="preserve"> </w:t>
      </w:r>
    </w:p>
    <w:p w14:paraId="10B5F90C" w14:textId="27371336" w:rsidR="00FD324D" w:rsidRPr="00F825C9" w:rsidRDefault="00391E11" w:rsidP="00391E11">
      <w:pPr>
        <w:spacing w:line="360" w:lineRule="auto"/>
        <w:jc w:val="both"/>
        <w:rPr>
          <w:rFonts w:cstheme="minorHAnsi"/>
        </w:rPr>
      </w:pPr>
      <w:r w:rsidRPr="00F825C9">
        <w:rPr>
          <w:rFonts w:cstheme="minorHAnsi"/>
        </w:rPr>
        <w:t>To examine differences in gut microbial community composition (β-diversity) among samples, Bray-Curtis</w:t>
      </w:r>
      <w:r w:rsidR="000714E9" w:rsidRPr="00F825C9">
        <w:rPr>
          <w:rFonts w:cstheme="minorHAnsi"/>
        </w:rPr>
        <w:t>, weighted and unweighted Unifrac</w:t>
      </w:r>
      <w:r w:rsidRPr="00F825C9">
        <w:rPr>
          <w:rFonts w:cstheme="minorHAnsi"/>
        </w:rPr>
        <w:t xml:space="preserve"> </w:t>
      </w:r>
      <w:r w:rsidR="000714E9" w:rsidRPr="00F825C9">
        <w:rPr>
          <w:rFonts w:cstheme="minorHAnsi"/>
        </w:rPr>
        <w:t>distance matrices</w:t>
      </w:r>
      <w:r w:rsidRPr="00F825C9">
        <w:rPr>
          <w:rFonts w:cstheme="minorHAnsi"/>
        </w:rPr>
        <w:t xml:space="preserve"> w</w:t>
      </w:r>
      <w:r w:rsidR="00983F20">
        <w:rPr>
          <w:rFonts w:cstheme="minorHAnsi"/>
        </w:rPr>
        <w:t>ere</w:t>
      </w:r>
      <w:r w:rsidRPr="00F825C9">
        <w:rPr>
          <w:rFonts w:cstheme="minorHAnsi"/>
        </w:rPr>
        <w:t xml:space="preserve"> calculated and plotted using </w:t>
      </w:r>
      <w:r w:rsidR="00D03C46">
        <w:rPr>
          <w:rFonts w:cstheme="minorHAnsi"/>
        </w:rPr>
        <w:t>P</w:t>
      </w:r>
      <w:r w:rsidRPr="00F825C9">
        <w:rPr>
          <w:rFonts w:cstheme="minorHAnsi"/>
        </w:rPr>
        <w:t xml:space="preserve">rincipal </w:t>
      </w:r>
      <w:r w:rsidR="00D03C46">
        <w:rPr>
          <w:rFonts w:cstheme="minorHAnsi"/>
        </w:rPr>
        <w:t>C</w:t>
      </w:r>
      <w:r w:rsidRPr="00F825C9">
        <w:rPr>
          <w:rFonts w:cstheme="minorHAnsi"/>
        </w:rPr>
        <w:t xml:space="preserve">oordinates </w:t>
      </w:r>
      <w:r w:rsidR="00D03C46">
        <w:rPr>
          <w:rFonts w:cstheme="minorHAnsi"/>
        </w:rPr>
        <w:t>A</w:t>
      </w:r>
      <w:r w:rsidRPr="00F825C9">
        <w:rPr>
          <w:rFonts w:cstheme="minorHAnsi"/>
        </w:rPr>
        <w:t>nalysis with the phyloseq package in R. Multivariate community responses to treatments and genotype were investigated by means of P</w:t>
      </w:r>
      <w:r w:rsidR="00D03C46">
        <w:rPr>
          <w:rFonts w:cstheme="minorHAnsi"/>
        </w:rPr>
        <w:t>CA</w:t>
      </w:r>
      <w:r w:rsidRPr="00F825C9">
        <w:rPr>
          <w:rFonts w:cstheme="minorHAnsi"/>
        </w:rPr>
        <w:t xml:space="preserve">. The effect of the </w:t>
      </w:r>
      <w:r w:rsidR="00D03C46">
        <w:rPr>
          <w:rFonts w:cstheme="minorHAnsi"/>
        </w:rPr>
        <w:t>infection</w:t>
      </w:r>
      <w:r w:rsidR="000714E9" w:rsidRPr="00F825C9">
        <w:rPr>
          <w:rFonts w:cstheme="minorHAnsi"/>
        </w:rPr>
        <w:t xml:space="preserve">, cyanobacterium, </w:t>
      </w:r>
      <w:r w:rsidR="00AB70E1" w:rsidRPr="00F825C9">
        <w:rPr>
          <w:rFonts w:cstheme="minorHAnsi"/>
        </w:rPr>
        <w:t xml:space="preserve">and </w:t>
      </w:r>
      <w:r w:rsidRPr="00F825C9">
        <w:rPr>
          <w:rFonts w:cstheme="minorHAnsi"/>
        </w:rPr>
        <w:t>microbiome treatment</w:t>
      </w:r>
      <w:r w:rsidR="00AB70E1" w:rsidRPr="00F825C9">
        <w:rPr>
          <w:rFonts w:cstheme="minorHAnsi"/>
        </w:rPr>
        <w:t>s</w:t>
      </w:r>
      <w:r w:rsidRPr="00F825C9">
        <w:rPr>
          <w:rFonts w:cstheme="minorHAnsi"/>
        </w:rPr>
        <w:t xml:space="preserve">, genotype, and all possible interactions on β-diversity were assessed through a permutation MANOVA, using the Adonis2 function in the vegan package in R. Obtained p-values were adjusted for multiple comparisons through the control of the false discovery rate (FDR). </w:t>
      </w:r>
    </w:p>
    <w:p w14:paraId="3AD9440C" w14:textId="64C3462F" w:rsidR="00774CFB" w:rsidRPr="00F825C9" w:rsidRDefault="00391E11" w:rsidP="00391E11">
      <w:pPr>
        <w:spacing w:line="360" w:lineRule="auto"/>
        <w:jc w:val="both"/>
        <w:rPr>
          <w:rFonts w:cstheme="minorHAnsi"/>
          <w:szCs w:val="24"/>
        </w:rPr>
      </w:pPr>
      <w:r w:rsidRPr="00F825C9">
        <w:rPr>
          <w:rFonts w:cstheme="minorHAnsi"/>
          <w:snapToGrid w:val="0"/>
          <w:lang w:bidi="en-US"/>
        </w:rPr>
        <w:t xml:space="preserve">Pearson correlations were executed between the number of sequenced guts and the ASV richness to check for interdependence. </w:t>
      </w:r>
      <w:r w:rsidR="00B9087A" w:rsidRPr="00F825C9">
        <w:rPr>
          <w:rFonts w:cstheme="minorHAnsi"/>
          <w:snapToGrid w:val="0"/>
          <w:lang w:bidi="en-US"/>
        </w:rPr>
        <w:t>N</w:t>
      </w:r>
      <w:r w:rsidRPr="00F825C9">
        <w:rPr>
          <w:rFonts w:cstheme="minorHAnsi"/>
          <w:snapToGrid w:val="0"/>
          <w:lang w:bidi="en-US"/>
        </w:rPr>
        <w:t>o significant correlation</w:t>
      </w:r>
      <w:r w:rsidR="00B9087A" w:rsidRPr="00F825C9">
        <w:rPr>
          <w:rFonts w:cstheme="minorHAnsi"/>
          <w:snapToGrid w:val="0"/>
          <w:lang w:bidi="en-US"/>
        </w:rPr>
        <w:t xml:space="preserve"> could be detected between the number of sequenced guts and ASV richness</w:t>
      </w:r>
      <w:r w:rsidRPr="00F825C9">
        <w:rPr>
          <w:rFonts w:cstheme="minorHAnsi"/>
          <w:snapToGrid w:val="0"/>
          <w:lang w:bidi="en-US"/>
        </w:rPr>
        <w:t xml:space="preserve">, dismissing the issue of interdependence (Table SI2). </w:t>
      </w:r>
      <w:r w:rsidRPr="00F825C9">
        <w:rPr>
          <w:rFonts w:cstheme="minorHAnsi"/>
        </w:rPr>
        <w:t xml:space="preserve">Additionally, correlation tests were executed between the </w:t>
      </w:r>
      <w:r w:rsidR="00B652E2" w:rsidRPr="00F825C9">
        <w:rPr>
          <w:rFonts w:cstheme="minorHAnsi"/>
        </w:rPr>
        <w:t xml:space="preserve">three </w:t>
      </w:r>
      <w:r w:rsidRPr="00F825C9">
        <w:rPr>
          <w:rFonts w:cstheme="minorHAnsi"/>
        </w:rPr>
        <w:t xml:space="preserve">life history traits and the ASV richness of the gut microbial communities. </w:t>
      </w:r>
      <w:r w:rsidRPr="00F825C9">
        <w:rPr>
          <w:rFonts w:cstheme="minorHAnsi"/>
          <w:szCs w:val="24"/>
        </w:rPr>
        <w:t xml:space="preserve">Obtained p-values were adjusted for multiple comparisons through the control of the false discovery rate (FDR). </w:t>
      </w:r>
    </w:p>
    <w:p w14:paraId="6C977730" w14:textId="77E60A25" w:rsidR="00391E11" w:rsidRPr="00F825C9" w:rsidRDefault="00391E11" w:rsidP="00391E11">
      <w:pPr>
        <w:spacing w:line="360" w:lineRule="auto"/>
        <w:jc w:val="both"/>
        <w:rPr>
          <w:rFonts w:cstheme="minorHAnsi"/>
        </w:rPr>
      </w:pPr>
      <w:r w:rsidRPr="00F825C9">
        <w:rPr>
          <w:rFonts w:cstheme="minorHAnsi"/>
        </w:rPr>
        <w:t xml:space="preserve">To identify which bacterial </w:t>
      </w:r>
      <w:r w:rsidR="00FD324D" w:rsidRPr="00F825C9">
        <w:rPr>
          <w:rFonts w:cstheme="minorHAnsi"/>
        </w:rPr>
        <w:t xml:space="preserve">orders </w:t>
      </w:r>
      <w:r w:rsidRPr="00F825C9">
        <w:rPr>
          <w:rFonts w:cstheme="minorHAnsi"/>
        </w:rPr>
        <w:t xml:space="preserve">significantly differed between the </w:t>
      </w:r>
      <w:r w:rsidR="00FD324D" w:rsidRPr="00F825C9">
        <w:rPr>
          <w:rFonts w:cstheme="minorHAnsi"/>
        </w:rPr>
        <w:t>treatments</w:t>
      </w:r>
      <w:r w:rsidRPr="00F825C9">
        <w:rPr>
          <w:rFonts w:cstheme="minorHAnsi"/>
        </w:rPr>
        <w:t xml:space="preserve">, relative abundances per order were calculated on the raw sequencing data, excluding the samples removed </w:t>
      </w:r>
      <w:r w:rsidR="00FD324D" w:rsidRPr="00F825C9">
        <w:rPr>
          <w:rFonts w:cstheme="minorHAnsi"/>
        </w:rPr>
        <w:t xml:space="preserve">by </w:t>
      </w:r>
      <w:r w:rsidRPr="00F825C9">
        <w:rPr>
          <w:rFonts w:cstheme="minorHAnsi"/>
        </w:rPr>
        <w:t xml:space="preserve">the rarefaction. The uptake of bacteria by the recipient </w:t>
      </w:r>
      <w:r w:rsidRPr="00F825C9">
        <w:rPr>
          <w:rFonts w:cstheme="minorHAnsi"/>
          <w:i/>
          <w:iCs/>
        </w:rPr>
        <w:t>Daphnia</w:t>
      </w:r>
      <w:r w:rsidRPr="00F825C9">
        <w:rPr>
          <w:rFonts w:cstheme="minorHAnsi"/>
        </w:rPr>
        <w:t xml:space="preserve"> from the donor bacterioplankton, was also analy</w:t>
      </w:r>
      <w:r w:rsidR="001A601A">
        <w:rPr>
          <w:rFonts w:cstheme="minorHAnsi"/>
        </w:rPr>
        <w:t>z</w:t>
      </w:r>
      <w:r w:rsidRPr="00F825C9">
        <w:rPr>
          <w:rFonts w:cstheme="minorHAnsi"/>
        </w:rPr>
        <w:t>ed with Union</w:t>
      </w:r>
      <w:r w:rsidR="00B652E2" w:rsidRPr="00F825C9">
        <w:rPr>
          <w:rFonts w:cstheme="minorHAnsi"/>
        </w:rPr>
        <w:t xml:space="preserve"> </w:t>
      </w:r>
      <w:r w:rsidRPr="00F825C9">
        <w:rPr>
          <w:rFonts w:cstheme="minorHAnsi"/>
        </w:rPr>
        <w:t xml:space="preserve">plots </w:t>
      </w:r>
      <w:r w:rsidR="00AB70E1" w:rsidRPr="00F825C9">
        <w:rPr>
          <w:rFonts w:cstheme="minorHAnsi"/>
        </w:rPr>
        <w:t xml:space="preserve">using the wilkox/unionplot function from Github </w:t>
      </w:r>
      <w:r w:rsidRPr="00F825C9">
        <w:rPr>
          <w:rFonts w:cstheme="minorHAnsi"/>
        </w:rPr>
        <w:t>(</w:t>
      </w:r>
      <w:r w:rsidR="00066DCD" w:rsidRPr="00F825C9">
        <w:rPr>
          <w:rFonts w:cstheme="minorHAnsi"/>
        </w:rPr>
        <w:t>r</w:t>
      </w:r>
      <w:r w:rsidRPr="00F825C9">
        <w:rPr>
          <w:rFonts w:cstheme="minorHAnsi"/>
        </w:rPr>
        <w:t>esults see supplementary information, Figure SI3). Additionally, differential abundance analyses were performed (edgeR function) on the raw sequencing data from which samples with less than 2 counts per million (CPM) in at least three samples were filtered out. All statistical tests were performed in R 4.0.2 (R Core Team 2020).</w:t>
      </w:r>
    </w:p>
    <w:p w14:paraId="32087086" w14:textId="77777777" w:rsidR="00D03C46" w:rsidRDefault="00D03C46" w:rsidP="00391E11">
      <w:pPr>
        <w:spacing w:line="360" w:lineRule="auto"/>
        <w:jc w:val="both"/>
        <w:rPr>
          <w:rFonts w:cstheme="minorHAnsi"/>
          <w:b/>
        </w:rPr>
      </w:pPr>
    </w:p>
    <w:p w14:paraId="597A80BA" w14:textId="4DC24CC8" w:rsidR="00391E11" w:rsidRPr="00D03C46" w:rsidRDefault="00391E11" w:rsidP="00391E11">
      <w:pPr>
        <w:spacing w:line="360" w:lineRule="auto"/>
        <w:jc w:val="both"/>
        <w:rPr>
          <w:rFonts w:cstheme="minorHAnsi"/>
          <w:b/>
        </w:rPr>
      </w:pPr>
      <w:r w:rsidRPr="00D03C46">
        <w:rPr>
          <w:rFonts w:cstheme="minorHAnsi"/>
          <w:b/>
        </w:rPr>
        <w:t>Results</w:t>
      </w:r>
    </w:p>
    <w:p w14:paraId="4BA93750" w14:textId="3F81DDDB" w:rsidR="00391E11" w:rsidRPr="00F825C9" w:rsidRDefault="00D03C46" w:rsidP="00391E11">
      <w:pPr>
        <w:spacing w:line="360" w:lineRule="auto"/>
        <w:jc w:val="both"/>
        <w:rPr>
          <w:rFonts w:cstheme="minorHAnsi"/>
          <w:b/>
          <w:i/>
        </w:rPr>
      </w:pPr>
      <w:r>
        <w:rPr>
          <w:rFonts w:cstheme="minorHAnsi"/>
          <w:b/>
          <w:iCs/>
        </w:rPr>
        <w:t>Performance</w:t>
      </w:r>
      <w:r w:rsidR="00C27F89" w:rsidRPr="00F825C9">
        <w:rPr>
          <w:rFonts w:cstheme="minorHAnsi"/>
          <w:b/>
          <w:iCs/>
        </w:rPr>
        <w:t xml:space="preserve"> </w:t>
      </w:r>
      <w:r w:rsidR="005B22A6" w:rsidRPr="00F825C9">
        <w:rPr>
          <w:rFonts w:cstheme="minorHAnsi"/>
          <w:b/>
          <w:iCs/>
        </w:rPr>
        <w:t xml:space="preserve">traits </w:t>
      </w:r>
      <w:r w:rsidR="00C27F89" w:rsidRPr="00F825C9">
        <w:rPr>
          <w:rFonts w:cstheme="minorHAnsi"/>
          <w:b/>
          <w:iCs/>
        </w:rPr>
        <w:t>of</w:t>
      </w:r>
      <w:r w:rsidR="005B22A6" w:rsidRPr="00F825C9">
        <w:rPr>
          <w:rFonts w:cstheme="minorHAnsi"/>
          <w:b/>
          <w:iCs/>
        </w:rPr>
        <w:t xml:space="preserve"> the</w:t>
      </w:r>
      <w:r w:rsidR="00C27F89" w:rsidRPr="00F825C9">
        <w:rPr>
          <w:rFonts w:cstheme="minorHAnsi"/>
          <w:b/>
          <w:iCs/>
        </w:rPr>
        <w:t xml:space="preserve"> </w:t>
      </w:r>
      <w:r w:rsidR="00C27F89" w:rsidRPr="00F825C9">
        <w:rPr>
          <w:rFonts w:cstheme="minorHAnsi"/>
          <w:b/>
          <w:i/>
        </w:rPr>
        <w:t>Daphnia</w:t>
      </w:r>
      <w:r w:rsidR="005B22A6" w:rsidRPr="00F825C9">
        <w:rPr>
          <w:rFonts w:cstheme="minorHAnsi"/>
          <w:b/>
          <w:i/>
        </w:rPr>
        <w:t xml:space="preserve"> </w:t>
      </w:r>
      <w:r w:rsidR="005B22A6" w:rsidRPr="00F825C9">
        <w:rPr>
          <w:rFonts w:cstheme="minorHAnsi"/>
          <w:b/>
        </w:rPr>
        <w:t>host</w:t>
      </w:r>
    </w:p>
    <w:p w14:paraId="35BBC670" w14:textId="18F45EFD" w:rsidR="00391E11" w:rsidRDefault="00391E11" w:rsidP="00391E11">
      <w:pPr>
        <w:spacing w:line="360" w:lineRule="auto"/>
        <w:jc w:val="both"/>
        <w:rPr>
          <w:rFonts w:cstheme="minorHAnsi"/>
        </w:rPr>
      </w:pPr>
      <w:r w:rsidRPr="00F825C9">
        <w:rPr>
          <w:rFonts w:cstheme="minorHAnsi"/>
        </w:rPr>
        <w:lastRenderedPageBreak/>
        <w:t>The survival analysis revealed a</w:t>
      </w:r>
      <w:r w:rsidR="00D03C46">
        <w:rPr>
          <w:rFonts w:cstheme="minorHAnsi"/>
        </w:rPr>
        <w:t>n infection</w:t>
      </w:r>
      <w:r w:rsidR="007E5817" w:rsidRPr="00F825C9">
        <w:rPr>
          <w:rFonts w:cstheme="minorHAnsi"/>
        </w:rPr>
        <w:t xml:space="preserve"> x cyanobacterium </w:t>
      </w:r>
      <w:r w:rsidRPr="00F825C9">
        <w:rPr>
          <w:rFonts w:cstheme="minorHAnsi"/>
        </w:rPr>
        <w:t>x microbi</w:t>
      </w:r>
      <w:r w:rsidR="00E16625">
        <w:rPr>
          <w:rFonts w:cstheme="minorHAnsi"/>
        </w:rPr>
        <w:t>al inoculum</w:t>
      </w:r>
      <w:r w:rsidRPr="00F825C9">
        <w:rPr>
          <w:rFonts w:cstheme="minorHAnsi"/>
        </w:rPr>
        <w:t xml:space="preserve"> x genotype interaction on</w:t>
      </w:r>
      <w:r w:rsidRPr="00F825C9">
        <w:rPr>
          <w:rFonts w:cstheme="minorHAnsi"/>
          <w:i/>
          <w:iCs/>
        </w:rPr>
        <w:t xml:space="preserve"> Daphnia </w:t>
      </w:r>
      <w:r w:rsidRPr="00F825C9">
        <w:rPr>
          <w:rFonts w:cstheme="minorHAnsi"/>
        </w:rPr>
        <w:t>survival</w:t>
      </w:r>
      <w:r w:rsidR="007E5817" w:rsidRPr="00F825C9">
        <w:rPr>
          <w:rFonts w:cstheme="minorHAnsi"/>
        </w:rPr>
        <w:t xml:space="preserve"> (Table 1)</w:t>
      </w:r>
      <w:r w:rsidRPr="00F825C9">
        <w:rPr>
          <w:rFonts w:cstheme="minorHAnsi"/>
        </w:rPr>
        <w:t xml:space="preserve">. </w:t>
      </w:r>
      <w:r w:rsidR="00551381" w:rsidRPr="00F825C9">
        <w:rPr>
          <w:rFonts w:cstheme="minorHAnsi"/>
        </w:rPr>
        <w:t>T</w:t>
      </w:r>
      <w:r w:rsidR="00735F08" w:rsidRPr="00F825C9">
        <w:rPr>
          <w:rFonts w:cstheme="minorHAnsi"/>
        </w:rPr>
        <w:t>o further investigate the four-way interaction</w:t>
      </w:r>
      <w:r w:rsidR="00551381" w:rsidRPr="00F825C9">
        <w:rPr>
          <w:rFonts w:cstheme="minorHAnsi"/>
        </w:rPr>
        <w:t xml:space="preserve"> we analyzed the data for the lab and natural microbi</w:t>
      </w:r>
      <w:r w:rsidR="00E16625">
        <w:rPr>
          <w:rFonts w:cstheme="minorHAnsi"/>
        </w:rPr>
        <w:t>al inocula</w:t>
      </w:r>
      <w:r w:rsidR="001907E2">
        <w:rPr>
          <w:rFonts w:cstheme="minorHAnsi"/>
        </w:rPr>
        <w:t xml:space="preserve"> separately</w:t>
      </w:r>
      <w:r w:rsidR="00735F08" w:rsidRPr="00F825C9">
        <w:rPr>
          <w:rFonts w:cstheme="minorHAnsi"/>
        </w:rPr>
        <w:t xml:space="preserve"> (results are shown in Table SI</w:t>
      </w:r>
      <w:r w:rsidR="004B56B7">
        <w:rPr>
          <w:rFonts w:cstheme="minorHAnsi"/>
        </w:rPr>
        <w:t>3</w:t>
      </w:r>
      <w:r w:rsidR="00735F08" w:rsidRPr="00F825C9">
        <w:rPr>
          <w:rFonts w:cstheme="minorHAnsi"/>
        </w:rPr>
        <w:t xml:space="preserve">). </w:t>
      </w:r>
      <w:r w:rsidR="00EF4F1D" w:rsidRPr="00F825C9">
        <w:rPr>
          <w:rFonts w:cstheme="minorHAnsi"/>
        </w:rPr>
        <w:t>W</w:t>
      </w:r>
      <w:r w:rsidR="00A61495" w:rsidRPr="00F825C9">
        <w:rPr>
          <w:rFonts w:cstheme="minorHAnsi"/>
        </w:rPr>
        <w:t xml:space="preserve">hen </w:t>
      </w:r>
      <w:r w:rsidR="00A61495" w:rsidRPr="00F825C9">
        <w:rPr>
          <w:rFonts w:cstheme="minorHAnsi"/>
          <w:i/>
          <w:iCs/>
        </w:rPr>
        <w:t xml:space="preserve">Daphnia </w:t>
      </w:r>
      <w:r w:rsidR="00A61495" w:rsidRPr="00F825C9">
        <w:rPr>
          <w:rFonts w:cstheme="minorHAnsi"/>
        </w:rPr>
        <w:t xml:space="preserve">received a laboratory-derived microbial inoculum, there was a significant </w:t>
      </w:r>
      <w:r w:rsidR="00D03C46">
        <w:rPr>
          <w:rFonts w:cstheme="minorHAnsi"/>
        </w:rPr>
        <w:t>infection</w:t>
      </w:r>
      <w:r w:rsidR="000144A5" w:rsidRPr="00F825C9">
        <w:rPr>
          <w:rFonts w:cstheme="minorHAnsi"/>
        </w:rPr>
        <w:t xml:space="preserve"> x cyanobacterium interaction (X²=9.5, df=3, p=0.02)</w:t>
      </w:r>
      <w:r w:rsidR="00EF4F1D" w:rsidRPr="00F825C9">
        <w:rPr>
          <w:rFonts w:cstheme="minorHAnsi"/>
        </w:rPr>
        <w:t>.</w:t>
      </w:r>
      <w:r w:rsidR="00260772" w:rsidRPr="00F825C9">
        <w:rPr>
          <w:rFonts w:cstheme="minorHAnsi"/>
        </w:rPr>
        <w:t xml:space="preserve"> </w:t>
      </w:r>
      <w:bookmarkStart w:id="48" w:name="_Hlk59112289"/>
      <w:r w:rsidR="00467533" w:rsidRPr="00F825C9">
        <w:rPr>
          <w:rFonts w:cstheme="minorHAnsi"/>
        </w:rPr>
        <w:t xml:space="preserve">Interaction plots </w:t>
      </w:r>
      <w:r w:rsidR="000A3CA4" w:rsidRPr="00F825C9">
        <w:rPr>
          <w:rFonts w:cstheme="minorHAnsi"/>
        </w:rPr>
        <w:t xml:space="preserve">(Figure </w:t>
      </w:r>
      <w:r w:rsidR="00DA6818">
        <w:rPr>
          <w:rFonts w:cstheme="minorHAnsi"/>
        </w:rPr>
        <w:t>2</w:t>
      </w:r>
      <w:r w:rsidR="000A3CA4" w:rsidRPr="00F825C9">
        <w:rPr>
          <w:rFonts w:cstheme="minorHAnsi"/>
        </w:rPr>
        <w:t xml:space="preserve">) </w:t>
      </w:r>
      <w:r w:rsidR="00467533" w:rsidRPr="00F825C9">
        <w:rPr>
          <w:rFonts w:cstheme="minorHAnsi"/>
        </w:rPr>
        <w:t xml:space="preserve">show </w:t>
      </w:r>
      <w:r w:rsidR="00951BF0" w:rsidRPr="00F825C9">
        <w:rPr>
          <w:rFonts w:cstheme="minorHAnsi"/>
        </w:rPr>
        <w:t xml:space="preserve">an antagonistic interaction between the two stressors on survival: </w:t>
      </w:r>
      <w:r w:rsidR="00467533" w:rsidRPr="00F825C9">
        <w:rPr>
          <w:rFonts w:cstheme="minorHAnsi"/>
        </w:rPr>
        <w:t xml:space="preserve">survival was higher </w:t>
      </w:r>
      <w:r w:rsidR="000702A7" w:rsidRPr="00F825C9">
        <w:rPr>
          <w:rFonts w:cstheme="minorHAnsi"/>
        </w:rPr>
        <w:t xml:space="preserve">(i) </w:t>
      </w:r>
      <w:r w:rsidR="00467533" w:rsidRPr="00F825C9">
        <w:rPr>
          <w:rFonts w:cstheme="minorHAnsi"/>
        </w:rPr>
        <w:t xml:space="preserve">in the control treatment than </w:t>
      </w:r>
      <w:r w:rsidR="00330F44" w:rsidRPr="00F825C9">
        <w:rPr>
          <w:rFonts w:cstheme="minorHAnsi"/>
        </w:rPr>
        <w:t xml:space="preserve">when exposed </w:t>
      </w:r>
      <w:r w:rsidR="00D5058B" w:rsidRPr="00F825C9">
        <w:rPr>
          <w:rFonts w:cstheme="minorHAnsi"/>
        </w:rPr>
        <w:t xml:space="preserve">to </w:t>
      </w:r>
      <w:r w:rsidR="00EF4F1D" w:rsidRPr="00F825C9">
        <w:rPr>
          <w:rFonts w:cstheme="minorHAnsi"/>
        </w:rPr>
        <w:t xml:space="preserve">the cyanobacterium </w:t>
      </w:r>
      <w:r w:rsidR="00F659BD" w:rsidRPr="00F825C9">
        <w:rPr>
          <w:rFonts w:cstheme="minorHAnsi"/>
        </w:rPr>
        <w:t>(X²=</w:t>
      </w:r>
      <w:r w:rsidR="00F72A25" w:rsidRPr="00F825C9">
        <w:rPr>
          <w:rFonts w:cstheme="minorHAnsi"/>
        </w:rPr>
        <w:t>4.9</w:t>
      </w:r>
      <w:r w:rsidR="00F659BD" w:rsidRPr="00F825C9">
        <w:rPr>
          <w:rFonts w:cstheme="minorHAnsi"/>
        </w:rPr>
        <w:t>, df=1, p=0.</w:t>
      </w:r>
      <w:r w:rsidR="00F72A25" w:rsidRPr="00F825C9">
        <w:rPr>
          <w:rFonts w:cstheme="minorHAnsi"/>
        </w:rPr>
        <w:t>03</w:t>
      </w:r>
      <w:r w:rsidR="00F659BD" w:rsidRPr="00F825C9">
        <w:rPr>
          <w:rFonts w:cstheme="minorHAnsi"/>
        </w:rPr>
        <w:t>)</w:t>
      </w:r>
      <w:r w:rsidR="00330F44" w:rsidRPr="00F825C9">
        <w:rPr>
          <w:rFonts w:cstheme="minorHAnsi"/>
        </w:rPr>
        <w:t xml:space="preserve">, </w:t>
      </w:r>
      <w:r w:rsidR="00F45496" w:rsidRPr="00F825C9">
        <w:rPr>
          <w:rFonts w:cstheme="minorHAnsi"/>
        </w:rPr>
        <w:t xml:space="preserve">but not when exposed to the </w:t>
      </w:r>
      <w:r w:rsidR="00D03C46">
        <w:rPr>
          <w:rFonts w:cstheme="minorHAnsi"/>
        </w:rPr>
        <w:t>infection</w:t>
      </w:r>
      <w:r w:rsidR="00F45496" w:rsidRPr="00F825C9">
        <w:rPr>
          <w:rFonts w:cstheme="minorHAnsi"/>
          <w:i/>
          <w:iCs/>
        </w:rPr>
        <w:t xml:space="preserve"> </w:t>
      </w:r>
      <w:r w:rsidR="00F45496" w:rsidRPr="00F825C9">
        <w:rPr>
          <w:rFonts w:cstheme="minorHAnsi"/>
        </w:rPr>
        <w:t xml:space="preserve">(X²=1.9, df=1, p=0.2) </w:t>
      </w:r>
      <w:r w:rsidR="00330F44" w:rsidRPr="00F825C9">
        <w:rPr>
          <w:rFonts w:cstheme="minorHAnsi"/>
        </w:rPr>
        <w:t xml:space="preserve">and (ii) when exposed to both stressors than exposed to </w:t>
      </w:r>
      <w:r w:rsidR="00364D49" w:rsidRPr="00F825C9">
        <w:rPr>
          <w:rFonts w:cstheme="minorHAnsi"/>
        </w:rPr>
        <w:t xml:space="preserve">a </w:t>
      </w:r>
      <w:r w:rsidR="00330F44" w:rsidRPr="00F825C9">
        <w:rPr>
          <w:rFonts w:cstheme="minorHAnsi"/>
        </w:rPr>
        <w:t>single stressor</w:t>
      </w:r>
      <w:r w:rsidR="00364D49" w:rsidRPr="00F825C9">
        <w:rPr>
          <w:rFonts w:cstheme="minorHAnsi"/>
        </w:rPr>
        <w:t xml:space="preserve"> </w:t>
      </w:r>
      <w:r w:rsidR="00E16625">
        <w:rPr>
          <w:rFonts w:cstheme="minorHAnsi"/>
        </w:rPr>
        <w:t>(</w:t>
      </w:r>
      <w:r w:rsidR="00D03C46">
        <w:rPr>
          <w:rFonts w:cstheme="minorHAnsi"/>
        </w:rPr>
        <w:t>infection</w:t>
      </w:r>
      <w:r w:rsidR="00B9087A" w:rsidRPr="00F825C9">
        <w:rPr>
          <w:rFonts w:cstheme="minorHAnsi"/>
        </w:rPr>
        <w:t>: X²=3.5, df=1, p=0.05; cyanobacterium: X²=6.9, df=1, p=0.009</w:t>
      </w:r>
      <w:r w:rsidR="00F659BD" w:rsidRPr="00F825C9">
        <w:rPr>
          <w:rFonts w:cstheme="minorHAnsi"/>
        </w:rPr>
        <w:t xml:space="preserve">, </w:t>
      </w:r>
      <w:r w:rsidR="00330F44" w:rsidRPr="00F825C9">
        <w:rPr>
          <w:rFonts w:cstheme="minorHAnsi"/>
        </w:rPr>
        <w:t xml:space="preserve">Figure </w:t>
      </w:r>
      <w:r w:rsidR="00AF31D3">
        <w:rPr>
          <w:rFonts w:cstheme="minorHAnsi"/>
        </w:rPr>
        <w:t>3</w:t>
      </w:r>
      <w:r w:rsidR="00330F44" w:rsidRPr="00F825C9">
        <w:rPr>
          <w:rFonts w:cstheme="minorHAnsi"/>
        </w:rPr>
        <w:t xml:space="preserve">). </w:t>
      </w:r>
      <w:r w:rsidR="008E0A26" w:rsidRPr="00F825C9">
        <w:rPr>
          <w:rFonts w:cstheme="minorHAnsi"/>
        </w:rPr>
        <w:t xml:space="preserve">When </w:t>
      </w:r>
      <w:r w:rsidR="008E0A26" w:rsidRPr="00F825C9">
        <w:rPr>
          <w:rFonts w:cstheme="minorHAnsi"/>
          <w:i/>
          <w:iCs/>
        </w:rPr>
        <w:t xml:space="preserve">Daphnia </w:t>
      </w:r>
      <w:r w:rsidR="008E0A26" w:rsidRPr="00F825C9">
        <w:rPr>
          <w:rFonts w:cstheme="minorHAnsi"/>
        </w:rPr>
        <w:t xml:space="preserve">received a natural microbial inoculum, </w:t>
      </w:r>
      <w:r w:rsidR="00A9344B" w:rsidRPr="00F825C9">
        <w:rPr>
          <w:rFonts w:cstheme="minorHAnsi"/>
        </w:rPr>
        <w:t xml:space="preserve">the </w:t>
      </w:r>
      <w:r w:rsidR="008E0A26" w:rsidRPr="00F825C9">
        <w:rPr>
          <w:rFonts w:cstheme="minorHAnsi"/>
        </w:rPr>
        <w:t>interaction between the stressor treatment</w:t>
      </w:r>
      <w:r w:rsidR="0054580D" w:rsidRPr="00F825C9">
        <w:rPr>
          <w:rFonts w:cstheme="minorHAnsi"/>
        </w:rPr>
        <w:t>s</w:t>
      </w:r>
      <w:r w:rsidR="008E0A26" w:rsidRPr="00F825C9">
        <w:rPr>
          <w:rFonts w:cstheme="minorHAnsi"/>
        </w:rPr>
        <w:t xml:space="preserve"> w</w:t>
      </w:r>
      <w:r w:rsidR="00B95063" w:rsidRPr="00F825C9">
        <w:rPr>
          <w:rFonts w:cstheme="minorHAnsi"/>
        </w:rPr>
        <w:t>as</w:t>
      </w:r>
      <w:r w:rsidR="008E0A26" w:rsidRPr="00F825C9">
        <w:rPr>
          <w:rFonts w:cstheme="minorHAnsi"/>
        </w:rPr>
        <w:t xml:space="preserve"> genotype dependent</w:t>
      </w:r>
      <w:r w:rsidR="00A61495" w:rsidRPr="00F825C9">
        <w:rPr>
          <w:rFonts w:cstheme="minorHAnsi"/>
        </w:rPr>
        <w:t xml:space="preserve"> (</w:t>
      </w:r>
      <w:r w:rsidR="00D03C46">
        <w:rPr>
          <w:rFonts w:cstheme="minorHAnsi"/>
        </w:rPr>
        <w:t>infection</w:t>
      </w:r>
      <w:r w:rsidR="00B95063" w:rsidRPr="00F825C9">
        <w:rPr>
          <w:rFonts w:cstheme="minorHAnsi"/>
        </w:rPr>
        <w:t xml:space="preserve"> x cyanobacterium x genotype interaction, X²=22, df=11, p=0.02, </w:t>
      </w:r>
      <w:r w:rsidR="00A61495" w:rsidRPr="00F825C9">
        <w:rPr>
          <w:rFonts w:cstheme="minorHAnsi"/>
        </w:rPr>
        <w:t>Table SI</w:t>
      </w:r>
      <w:r w:rsidR="004B56B7">
        <w:rPr>
          <w:rFonts w:cstheme="minorHAnsi"/>
        </w:rPr>
        <w:t>3</w:t>
      </w:r>
      <w:r w:rsidR="00A61495" w:rsidRPr="00F825C9">
        <w:rPr>
          <w:rFonts w:cstheme="minorHAnsi"/>
        </w:rPr>
        <w:t>)</w:t>
      </w:r>
      <w:r w:rsidR="00144E40" w:rsidRPr="00F825C9">
        <w:rPr>
          <w:rFonts w:cstheme="minorHAnsi"/>
        </w:rPr>
        <w:t>.</w:t>
      </w:r>
      <w:r w:rsidR="000702A7" w:rsidRPr="00F825C9">
        <w:rPr>
          <w:rFonts w:cstheme="minorHAnsi"/>
        </w:rPr>
        <w:t xml:space="preserve"> </w:t>
      </w:r>
      <w:r w:rsidR="00B6082A" w:rsidRPr="00F825C9">
        <w:rPr>
          <w:rFonts w:cstheme="minorHAnsi"/>
        </w:rPr>
        <w:t>For none of the genotypes</w:t>
      </w:r>
      <w:r w:rsidR="00612702" w:rsidRPr="00F825C9">
        <w:rPr>
          <w:rFonts w:cstheme="minorHAnsi"/>
        </w:rPr>
        <w:t>,</w:t>
      </w:r>
      <w:ins w:id="49" w:author="Author">
        <w:r w:rsidR="00A60E1B">
          <w:rPr>
            <w:rFonts w:cstheme="minorHAnsi"/>
          </w:rPr>
          <w:t xml:space="preserve"> there was a </w:t>
        </w:r>
      </w:ins>
      <w:del w:id="50" w:author="Author">
        <w:r w:rsidR="00E16625" w:rsidDel="00A60E1B">
          <w:rPr>
            <w:rFonts w:cstheme="minorHAnsi"/>
          </w:rPr>
          <w:delText xml:space="preserve"> </w:delText>
        </w:r>
        <w:r w:rsidR="00B6082A" w:rsidRPr="00F825C9" w:rsidDel="00A60E1B">
          <w:rPr>
            <w:rFonts w:cstheme="minorHAnsi"/>
          </w:rPr>
          <w:delText xml:space="preserve">a </w:delText>
        </w:r>
      </w:del>
      <w:r w:rsidR="00B6082A" w:rsidRPr="00F825C9">
        <w:rPr>
          <w:rFonts w:cstheme="minorHAnsi"/>
        </w:rPr>
        <w:t>significant antagonistic interaction</w:t>
      </w:r>
      <w:ins w:id="51" w:author="Author">
        <w:r w:rsidR="00A60E1B">
          <w:rPr>
            <w:rFonts w:cstheme="minorHAnsi"/>
          </w:rPr>
          <w:t xml:space="preserve"> between the two biotic stressors</w:t>
        </w:r>
      </w:ins>
      <w:del w:id="52" w:author="Author">
        <w:r w:rsidR="00B6082A" w:rsidRPr="00F825C9" w:rsidDel="00A60E1B">
          <w:rPr>
            <w:rFonts w:cstheme="minorHAnsi"/>
          </w:rPr>
          <w:delText xml:space="preserve"> </w:delText>
        </w:r>
        <w:r w:rsidR="00E16625" w:rsidDel="00A60E1B">
          <w:rPr>
            <w:rFonts w:cstheme="minorHAnsi"/>
          </w:rPr>
          <w:delText>was present</w:delText>
        </w:r>
      </w:del>
      <w:r w:rsidR="00B6082A" w:rsidRPr="00F825C9">
        <w:rPr>
          <w:rFonts w:cstheme="minorHAnsi"/>
        </w:rPr>
        <w:t xml:space="preserve"> (KNO: X²=2.6, df=3, p=0.5; OM2: X²=4.4, df=3, p=0.2; T8: X²=2.3, df=3, p=0.5</w:t>
      </w:r>
      <w:r w:rsidR="00B9087A" w:rsidRPr="00F825C9">
        <w:rPr>
          <w:rFonts w:cstheme="minorHAnsi"/>
        </w:rPr>
        <w:t xml:space="preserve">; Table </w:t>
      </w:r>
      <w:r w:rsidR="004B56B7">
        <w:rPr>
          <w:rFonts w:cstheme="minorHAnsi"/>
        </w:rPr>
        <w:t>SI3</w:t>
      </w:r>
      <w:r w:rsidR="00B6082A" w:rsidRPr="00F825C9">
        <w:rPr>
          <w:rFonts w:cstheme="minorHAnsi"/>
        </w:rPr>
        <w:t xml:space="preserve">). </w:t>
      </w:r>
    </w:p>
    <w:p w14:paraId="506436B6" w14:textId="62A78E8A" w:rsidR="00467533" w:rsidRDefault="00467533" w:rsidP="00391E11">
      <w:pPr>
        <w:spacing w:line="360" w:lineRule="auto"/>
        <w:jc w:val="both"/>
        <w:rPr>
          <w:ins w:id="53" w:author="Author"/>
          <w:rFonts w:cstheme="minorHAnsi"/>
        </w:rPr>
      </w:pPr>
    </w:p>
    <w:p w14:paraId="4618DCA6" w14:textId="19241973" w:rsidR="007C0202" w:rsidRPr="00F825C9" w:rsidRDefault="007C0202" w:rsidP="00391E11">
      <w:pPr>
        <w:spacing w:line="360" w:lineRule="auto"/>
        <w:jc w:val="both"/>
        <w:rPr>
          <w:rFonts w:cstheme="minorHAnsi"/>
        </w:rPr>
      </w:pPr>
      <w:r>
        <w:rPr>
          <w:rFonts w:cstheme="minorHAnsi"/>
          <w:noProof/>
        </w:rPr>
        <w:drawing>
          <wp:inline distT="0" distB="0" distL="0" distR="0" wp14:anchorId="0CAEB270" wp14:editId="39A6530E">
            <wp:extent cx="5996393" cy="312936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38529" cy="3151357"/>
                    </a:xfrm>
                    <a:prstGeom prst="rect">
                      <a:avLst/>
                    </a:prstGeom>
                    <a:noFill/>
                  </pic:spPr>
                </pic:pic>
              </a:graphicData>
            </a:graphic>
          </wp:inline>
        </w:drawing>
      </w:r>
    </w:p>
    <w:p w14:paraId="2989FB20" w14:textId="13CFDEEF" w:rsidR="00467533" w:rsidRPr="00F825C9" w:rsidRDefault="00467533" w:rsidP="00391E11">
      <w:pPr>
        <w:spacing w:line="360" w:lineRule="auto"/>
        <w:jc w:val="both"/>
        <w:rPr>
          <w:rFonts w:cstheme="minorHAnsi"/>
        </w:rPr>
      </w:pPr>
      <w:r w:rsidRPr="00F825C9">
        <w:rPr>
          <w:rFonts w:cstheme="minorHAnsi"/>
        </w:rPr>
        <w:t xml:space="preserve">Figure </w:t>
      </w:r>
      <w:r w:rsidR="00DA6818">
        <w:rPr>
          <w:rFonts w:cstheme="minorHAnsi"/>
        </w:rPr>
        <w:t>2</w:t>
      </w:r>
      <w:r w:rsidRPr="00F825C9">
        <w:rPr>
          <w:rFonts w:cstheme="minorHAnsi"/>
        </w:rPr>
        <w:t xml:space="preserve">: </w:t>
      </w:r>
      <w:r w:rsidR="00B95063" w:rsidRPr="00F825C9">
        <w:rPr>
          <w:rFonts w:cstheme="minorHAnsi"/>
        </w:rPr>
        <w:t>I</w:t>
      </w:r>
      <w:r w:rsidRPr="00F825C9">
        <w:rPr>
          <w:rFonts w:cstheme="minorHAnsi"/>
        </w:rPr>
        <w:t xml:space="preserve">nteraction plot </w:t>
      </w:r>
      <w:r w:rsidR="00F659BD" w:rsidRPr="00F825C9">
        <w:rPr>
          <w:rFonts w:cstheme="minorHAnsi"/>
        </w:rPr>
        <w:t>for the effects of the</w:t>
      </w:r>
      <w:r w:rsidR="00D03C46">
        <w:rPr>
          <w:rFonts w:cstheme="minorHAnsi"/>
        </w:rPr>
        <w:t xml:space="preserve"> infection</w:t>
      </w:r>
      <w:r w:rsidR="00F659BD" w:rsidRPr="00F825C9">
        <w:rPr>
          <w:rFonts w:cstheme="minorHAnsi"/>
        </w:rPr>
        <w:t xml:space="preserve"> and the cyanobacterium on</w:t>
      </w:r>
      <w:r w:rsidRPr="00F825C9">
        <w:rPr>
          <w:rFonts w:cstheme="minorHAnsi"/>
        </w:rPr>
        <w:t xml:space="preserve"> the percentage survived </w:t>
      </w:r>
      <w:r w:rsidRPr="00F825C9">
        <w:rPr>
          <w:rFonts w:cstheme="minorHAnsi"/>
          <w:i/>
          <w:iCs/>
        </w:rPr>
        <w:t xml:space="preserve">Daphnia </w:t>
      </w:r>
      <w:r w:rsidRPr="00F825C9">
        <w:rPr>
          <w:rFonts w:cstheme="minorHAnsi"/>
        </w:rPr>
        <w:t xml:space="preserve">grouped per microbial treatment (lab </w:t>
      </w:r>
      <w:r w:rsidR="00CF7ACB">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laboratory microbial inoculum, natural </w:t>
      </w:r>
      <w:r w:rsidR="00BE3311">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natural microbial inoculum). The colors represent the different genotypes: red: KNO, green: OM2 and blue: T8. </w:t>
      </w:r>
      <w:r w:rsidR="00F659BD" w:rsidRPr="00F825C9">
        <w:rPr>
          <w:rFonts w:cstheme="minorHAnsi"/>
        </w:rPr>
        <w:t>The l</w:t>
      </w:r>
      <w:r w:rsidRPr="00F825C9">
        <w:rPr>
          <w:rFonts w:cstheme="minorHAnsi"/>
        </w:rPr>
        <w:t>ine</w:t>
      </w:r>
      <w:r w:rsidR="00330F44" w:rsidRPr="00F825C9">
        <w:rPr>
          <w:rFonts w:cstheme="minorHAnsi"/>
        </w:rPr>
        <w:t xml:space="preserve"> </w:t>
      </w:r>
      <w:r w:rsidRPr="00F825C9">
        <w:rPr>
          <w:rFonts w:cstheme="minorHAnsi"/>
        </w:rPr>
        <w:t xml:space="preserve">type </w:t>
      </w:r>
      <w:r w:rsidRPr="00F825C9">
        <w:rPr>
          <w:rFonts w:cstheme="minorHAnsi"/>
        </w:rPr>
        <w:lastRenderedPageBreak/>
        <w:t>shows the presence (</w:t>
      </w:r>
      <w:r w:rsidR="00706D13" w:rsidRPr="00F825C9">
        <w:rPr>
          <w:rFonts w:cstheme="minorHAnsi"/>
        </w:rPr>
        <w:t>full</w:t>
      </w:r>
      <w:r w:rsidRPr="00F825C9">
        <w:rPr>
          <w:rFonts w:cstheme="minorHAnsi"/>
        </w:rPr>
        <w:t xml:space="preserve"> line) or absence (</w:t>
      </w:r>
      <w:r w:rsidR="00706D13" w:rsidRPr="00F825C9">
        <w:rPr>
          <w:rFonts w:cstheme="minorHAnsi"/>
        </w:rPr>
        <w:t>dotted</w:t>
      </w:r>
      <w:r w:rsidRPr="00F825C9">
        <w:rPr>
          <w:rFonts w:cstheme="minorHAnsi"/>
        </w:rPr>
        <w:t xml:space="preserve"> line) of the cyanobacterium (upper row) or the</w:t>
      </w:r>
      <w:r w:rsidR="00161BDB">
        <w:rPr>
          <w:rFonts w:cstheme="minorHAnsi"/>
        </w:rPr>
        <w:t xml:space="preserve"> infection</w:t>
      </w:r>
      <w:r w:rsidRPr="00F825C9">
        <w:rPr>
          <w:rFonts w:cstheme="minorHAnsi"/>
        </w:rPr>
        <w:t xml:space="preserve"> (bottom row). </w:t>
      </w:r>
    </w:p>
    <w:bookmarkEnd w:id="48"/>
    <w:p w14:paraId="49B3AF2B" w14:textId="77777777" w:rsidR="001947C9" w:rsidRPr="00F825C9" w:rsidRDefault="001947C9" w:rsidP="00391E11">
      <w:pPr>
        <w:spacing w:line="360" w:lineRule="auto"/>
        <w:jc w:val="both"/>
        <w:rPr>
          <w:rFonts w:cstheme="minorHAnsi"/>
          <w:b/>
          <w:iCs/>
        </w:rPr>
      </w:pPr>
    </w:p>
    <w:p w14:paraId="66879CF9" w14:textId="20F06FEB" w:rsidR="00391E11" w:rsidRDefault="000633FE" w:rsidP="00391E11">
      <w:pPr>
        <w:spacing w:line="360" w:lineRule="auto"/>
        <w:jc w:val="both"/>
        <w:rPr>
          <w:rFonts w:cstheme="minorHAnsi"/>
        </w:rPr>
      </w:pPr>
      <w:r w:rsidRPr="00F825C9">
        <w:rPr>
          <w:rFonts w:cstheme="minorHAnsi"/>
        </w:rPr>
        <w:t>The a</w:t>
      </w:r>
      <w:r w:rsidR="00391E11" w:rsidRPr="00F825C9">
        <w:rPr>
          <w:rFonts w:cstheme="minorHAnsi"/>
        </w:rPr>
        <w:t xml:space="preserve">nalyses on the total fecundity (total number of hatched eggs per </w:t>
      </w:r>
      <w:r w:rsidR="00391E11" w:rsidRPr="00F825C9">
        <w:rPr>
          <w:rFonts w:cstheme="minorHAnsi"/>
          <w:i/>
          <w:iCs/>
        </w:rPr>
        <w:t xml:space="preserve">Daphnia </w:t>
      </w:r>
      <w:r w:rsidR="00391E11" w:rsidRPr="00F825C9">
        <w:rPr>
          <w:rFonts w:cstheme="minorHAnsi"/>
        </w:rPr>
        <w:t xml:space="preserve">individual) revealed </w:t>
      </w:r>
      <w:r w:rsidR="00B95063" w:rsidRPr="00F825C9">
        <w:rPr>
          <w:rFonts w:cstheme="minorHAnsi"/>
        </w:rPr>
        <w:t>a</w:t>
      </w:r>
      <w:r w:rsidR="00D03C46">
        <w:rPr>
          <w:rFonts w:cstheme="minorHAnsi"/>
        </w:rPr>
        <w:t>n infection</w:t>
      </w:r>
      <w:r w:rsidR="000A3CA4" w:rsidRPr="00F825C9">
        <w:rPr>
          <w:rFonts w:cstheme="minorHAnsi"/>
        </w:rPr>
        <w:t xml:space="preserve"> x cyanobacterium </w:t>
      </w:r>
      <w:r w:rsidR="00391E11" w:rsidRPr="00F825C9">
        <w:rPr>
          <w:rFonts w:cstheme="minorHAnsi"/>
        </w:rPr>
        <w:t xml:space="preserve">x microbiome x genotype interaction (Table 1). </w:t>
      </w:r>
      <w:r w:rsidR="00B95063" w:rsidRPr="00F825C9">
        <w:rPr>
          <w:rFonts w:cstheme="minorHAnsi"/>
        </w:rPr>
        <w:t>Separate analyses per microbi</w:t>
      </w:r>
      <w:r w:rsidR="00E16625">
        <w:rPr>
          <w:rFonts w:cstheme="minorHAnsi"/>
        </w:rPr>
        <w:t>al inoculum</w:t>
      </w:r>
      <w:r w:rsidR="00B95063" w:rsidRPr="00F825C9">
        <w:rPr>
          <w:rFonts w:cstheme="minorHAnsi"/>
        </w:rPr>
        <w:t xml:space="preserve"> treatment</w:t>
      </w:r>
      <w:r w:rsidR="000A3CA4" w:rsidRPr="00F825C9">
        <w:rPr>
          <w:rFonts w:cstheme="minorHAnsi"/>
        </w:rPr>
        <w:t xml:space="preserve"> (</w:t>
      </w:r>
      <w:r w:rsidR="00B95063" w:rsidRPr="00F825C9">
        <w:rPr>
          <w:rFonts w:cstheme="minorHAnsi"/>
        </w:rPr>
        <w:t xml:space="preserve">statistical </w:t>
      </w:r>
      <w:r w:rsidR="000A3CA4" w:rsidRPr="00F825C9">
        <w:rPr>
          <w:rFonts w:cstheme="minorHAnsi"/>
        </w:rPr>
        <w:t>results in Table SI</w:t>
      </w:r>
      <w:r w:rsidR="004B56B7">
        <w:rPr>
          <w:rFonts w:cstheme="minorHAnsi"/>
        </w:rPr>
        <w:t>4</w:t>
      </w:r>
      <w:r w:rsidR="000A3CA4" w:rsidRPr="00F825C9">
        <w:rPr>
          <w:rFonts w:cstheme="minorHAnsi"/>
        </w:rPr>
        <w:t>)</w:t>
      </w:r>
      <w:r w:rsidR="00B95063" w:rsidRPr="00F825C9">
        <w:rPr>
          <w:rFonts w:cstheme="minorHAnsi"/>
        </w:rPr>
        <w:t xml:space="preserve"> indicated</w:t>
      </w:r>
      <w:r w:rsidR="00553C73" w:rsidRPr="00F825C9">
        <w:rPr>
          <w:rFonts w:cstheme="minorHAnsi"/>
        </w:rPr>
        <w:t xml:space="preserve"> </w:t>
      </w:r>
      <w:r w:rsidR="000A3CA4" w:rsidRPr="00F825C9">
        <w:rPr>
          <w:rFonts w:cstheme="minorHAnsi"/>
        </w:rPr>
        <w:t xml:space="preserve">that fecundity was reduced </w:t>
      </w:r>
      <w:r w:rsidR="001947C9" w:rsidRPr="00F825C9">
        <w:rPr>
          <w:rFonts w:cstheme="minorHAnsi"/>
        </w:rPr>
        <w:t>for all three genotypes</w:t>
      </w:r>
      <w:r w:rsidR="00F659BD" w:rsidRPr="00F825C9">
        <w:rPr>
          <w:rFonts w:cstheme="minorHAnsi"/>
        </w:rPr>
        <w:t xml:space="preserve"> (KNO: F=77.62, df=1,215.04, p&lt;0.0001; OM2: F=69.46, df=1,206</w:t>
      </w:r>
      <w:r w:rsidR="00C20BB0" w:rsidRPr="00F825C9">
        <w:rPr>
          <w:rFonts w:cstheme="minorHAnsi"/>
        </w:rPr>
        <w:t>.04, p&lt;0.0001, T8: F=5.75, 1, 164.67,</w:t>
      </w:r>
      <w:r w:rsidR="001907E2">
        <w:rPr>
          <w:rFonts w:cstheme="minorHAnsi"/>
        </w:rPr>
        <w:t xml:space="preserve"> </w:t>
      </w:r>
      <w:r w:rsidR="00C20BB0" w:rsidRPr="00F825C9">
        <w:rPr>
          <w:rFonts w:cstheme="minorHAnsi"/>
        </w:rPr>
        <w:t>p=0.01)</w:t>
      </w:r>
      <w:r w:rsidR="001947C9" w:rsidRPr="00F825C9">
        <w:rPr>
          <w:rFonts w:cstheme="minorHAnsi"/>
        </w:rPr>
        <w:t xml:space="preserve"> </w:t>
      </w:r>
      <w:r w:rsidR="000A3CA4" w:rsidRPr="00F825C9">
        <w:rPr>
          <w:rFonts w:cstheme="minorHAnsi"/>
        </w:rPr>
        <w:t xml:space="preserve">when exposed to </w:t>
      </w:r>
      <w:r w:rsidR="000A3CA4" w:rsidRPr="00F825C9">
        <w:rPr>
          <w:rFonts w:cstheme="minorHAnsi"/>
          <w:i/>
          <w:iCs/>
        </w:rPr>
        <w:t xml:space="preserve">M. aeruginosa </w:t>
      </w:r>
      <w:r w:rsidR="000A3CA4" w:rsidRPr="00F825C9">
        <w:rPr>
          <w:rFonts w:cstheme="minorHAnsi"/>
        </w:rPr>
        <w:t>in both microbi</w:t>
      </w:r>
      <w:r w:rsidR="00E16625">
        <w:rPr>
          <w:rFonts w:cstheme="minorHAnsi"/>
        </w:rPr>
        <w:t>al inoculum</w:t>
      </w:r>
      <w:r w:rsidR="000A3CA4" w:rsidRPr="00F825C9">
        <w:rPr>
          <w:rFonts w:cstheme="minorHAnsi"/>
        </w:rPr>
        <w:t xml:space="preserve"> treatments (laboratory</w:t>
      </w:r>
      <w:r w:rsidR="00F659BD" w:rsidRPr="00F825C9">
        <w:rPr>
          <w:rFonts w:cstheme="minorHAnsi"/>
        </w:rPr>
        <w:t>: F=42.46,</w:t>
      </w:r>
      <w:r w:rsidR="001907E2">
        <w:rPr>
          <w:rFonts w:cstheme="minorHAnsi"/>
        </w:rPr>
        <w:t xml:space="preserve"> </w:t>
      </w:r>
      <w:r w:rsidR="00F659BD" w:rsidRPr="00F825C9">
        <w:rPr>
          <w:rFonts w:cstheme="minorHAnsi"/>
        </w:rPr>
        <w:t>df=1,292.02,</w:t>
      </w:r>
      <w:r w:rsidR="001907E2">
        <w:rPr>
          <w:rFonts w:cstheme="minorHAnsi"/>
        </w:rPr>
        <w:t xml:space="preserve"> </w:t>
      </w:r>
      <w:r w:rsidR="00F659BD" w:rsidRPr="00F825C9">
        <w:rPr>
          <w:rFonts w:cstheme="minorHAnsi"/>
        </w:rPr>
        <w:t>p&lt;0.0001,</w:t>
      </w:r>
      <w:r w:rsidR="000A3CA4" w:rsidRPr="00F825C9">
        <w:rPr>
          <w:rFonts w:cstheme="minorHAnsi"/>
        </w:rPr>
        <w:t xml:space="preserve"> natural</w:t>
      </w:r>
      <w:r w:rsidR="00F659BD" w:rsidRPr="00F825C9">
        <w:rPr>
          <w:rFonts w:cstheme="minorHAnsi"/>
        </w:rPr>
        <w:t>: F=126.36, df=1,295.02, p&lt;0.0001</w:t>
      </w:r>
      <w:r w:rsidR="008666B7" w:rsidRPr="00F825C9">
        <w:rPr>
          <w:rFonts w:cstheme="minorHAnsi"/>
        </w:rPr>
        <w:t xml:space="preserve">; </w:t>
      </w:r>
      <w:r w:rsidR="00B95063" w:rsidRPr="00F825C9">
        <w:rPr>
          <w:rFonts w:cstheme="minorHAnsi"/>
        </w:rPr>
        <w:t xml:space="preserve">Figure </w:t>
      </w:r>
      <w:r w:rsidR="004B6FB1">
        <w:rPr>
          <w:rFonts w:cstheme="minorHAnsi"/>
        </w:rPr>
        <w:t>3</w:t>
      </w:r>
      <w:r w:rsidR="00B95063" w:rsidRPr="00F825C9">
        <w:rPr>
          <w:rFonts w:cstheme="minorHAnsi"/>
        </w:rPr>
        <w:t>)</w:t>
      </w:r>
      <w:r w:rsidR="00754233" w:rsidRPr="00F825C9">
        <w:rPr>
          <w:rFonts w:cstheme="minorHAnsi"/>
        </w:rPr>
        <w:t xml:space="preserve">. When exposed to the </w:t>
      </w:r>
      <w:r w:rsidR="00D03C46">
        <w:rPr>
          <w:rFonts w:cstheme="minorHAnsi"/>
        </w:rPr>
        <w:t>infection</w:t>
      </w:r>
      <w:r w:rsidR="00754233" w:rsidRPr="00F825C9">
        <w:rPr>
          <w:rFonts w:cstheme="minorHAnsi"/>
        </w:rPr>
        <w:t>, fecundity increased</w:t>
      </w:r>
      <w:r w:rsidR="001947C9" w:rsidRPr="00F825C9">
        <w:rPr>
          <w:rFonts w:cstheme="minorHAnsi"/>
        </w:rPr>
        <w:t xml:space="preserve"> (for two of the three genotypes in the laboratory microbi</w:t>
      </w:r>
      <w:r w:rsidR="00E16625">
        <w:rPr>
          <w:rFonts w:cstheme="minorHAnsi"/>
        </w:rPr>
        <w:t>al inoculum</w:t>
      </w:r>
      <w:r w:rsidR="001947C9" w:rsidRPr="00F825C9">
        <w:rPr>
          <w:rFonts w:cstheme="minorHAnsi"/>
        </w:rPr>
        <w:t xml:space="preserve"> treatment</w:t>
      </w:r>
      <w:r w:rsidR="00F659BD" w:rsidRPr="00F825C9">
        <w:rPr>
          <w:rFonts w:cstheme="minorHAnsi"/>
        </w:rPr>
        <w:t>:</w:t>
      </w:r>
      <w:r w:rsidR="001947C9" w:rsidRPr="00F825C9">
        <w:rPr>
          <w:rFonts w:cstheme="minorHAnsi"/>
        </w:rPr>
        <w:t xml:space="preserve"> </w:t>
      </w:r>
      <w:r w:rsidR="00F659BD" w:rsidRPr="00F825C9">
        <w:rPr>
          <w:rFonts w:cstheme="minorHAnsi"/>
        </w:rPr>
        <w:t xml:space="preserve">F=3.14, df=2,192.05, p=0.04, </w:t>
      </w:r>
      <w:r w:rsidR="001947C9" w:rsidRPr="00F825C9">
        <w:rPr>
          <w:rFonts w:cstheme="minorHAnsi"/>
        </w:rPr>
        <w:t>and for all three genotypes in the natural microbi</w:t>
      </w:r>
      <w:r w:rsidR="00E16625">
        <w:rPr>
          <w:rFonts w:cstheme="minorHAnsi"/>
        </w:rPr>
        <w:t>al inoculum</w:t>
      </w:r>
      <w:r w:rsidR="001947C9" w:rsidRPr="00F825C9">
        <w:rPr>
          <w:rFonts w:cstheme="minorHAnsi"/>
        </w:rPr>
        <w:t xml:space="preserve"> treatment</w:t>
      </w:r>
      <w:r w:rsidR="00F659BD" w:rsidRPr="00F825C9">
        <w:rPr>
          <w:rFonts w:cstheme="minorHAnsi"/>
        </w:rPr>
        <w:t>: F=13.77, df=1,295.02,</w:t>
      </w:r>
      <w:r w:rsidR="00D03C46">
        <w:rPr>
          <w:rFonts w:cstheme="minorHAnsi"/>
        </w:rPr>
        <w:t xml:space="preserve"> </w:t>
      </w:r>
      <w:r w:rsidR="00F659BD" w:rsidRPr="00F825C9">
        <w:rPr>
          <w:rFonts w:cstheme="minorHAnsi"/>
        </w:rPr>
        <w:t>p=0.0002</w:t>
      </w:r>
      <w:r w:rsidR="001947C9" w:rsidRPr="00F825C9">
        <w:rPr>
          <w:rFonts w:cstheme="minorHAnsi"/>
        </w:rPr>
        <w:t>)</w:t>
      </w:r>
      <w:r w:rsidR="00754233" w:rsidRPr="00F825C9">
        <w:rPr>
          <w:rFonts w:cstheme="minorHAnsi"/>
        </w:rPr>
        <w:t xml:space="preserve">, especially when </w:t>
      </w:r>
      <w:r w:rsidR="00754233" w:rsidRPr="00F825C9">
        <w:rPr>
          <w:rFonts w:cstheme="minorHAnsi"/>
          <w:i/>
          <w:iCs/>
        </w:rPr>
        <w:t xml:space="preserve">Daphnia </w:t>
      </w:r>
      <w:r w:rsidR="00754233" w:rsidRPr="00F825C9">
        <w:rPr>
          <w:rFonts w:cstheme="minorHAnsi"/>
        </w:rPr>
        <w:t>received a natural microbi</w:t>
      </w:r>
      <w:r w:rsidR="00E16625">
        <w:rPr>
          <w:rFonts w:cstheme="minorHAnsi"/>
        </w:rPr>
        <w:t>al inoculum</w:t>
      </w:r>
      <w:r w:rsidR="00754233" w:rsidRPr="00F825C9">
        <w:rPr>
          <w:rFonts w:cstheme="minorHAnsi"/>
        </w:rPr>
        <w:t xml:space="preserve">. </w:t>
      </w:r>
      <w:r w:rsidR="00144E40" w:rsidRPr="00F825C9">
        <w:rPr>
          <w:rFonts w:cstheme="minorHAnsi"/>
        </w:rPr>
        <w:t xml:space="preserve">For fecundity, no significant </w:t>
      </w:r>
      <w:r w:rsidR="00D03C46">
        <w:rPr>
          <w:rFonts w:cstheme="minorHAnsi"/>
        </w:rPr>
        <w:t>infection</w:t>
      </w:r>
      <w:r w:rsidR="00144E40" w:rsidRPr="00F825C9">
        <w:rPr>
          <w:rFonts w:cstheme="minorHAnsi"/>
        </w:rPr>
        <w:t xml:space="preserve"> x cyanobacterium </w:t>
      </w:r>
      <w:r w:rsidR="004B4AFC" w:rsidRPr="00F825C9">
        <w:rPr>
          <w:rFonts w:cstheme="minorHAnsi"/>
        </w:rPr>
        <w:t xml:space="preserve">interaction was detected </w:t>
      </w:r>
      <w:r w:rsidR="009342CD" w:rsidRPr="00F825C9">
        <w:rPr>
          <w:rFonts w:cstheme="minorHAnsi"/>
        </w:rPr>
        <w:t xml:space="preserve">neither when exposed to the </w:t>
      </w:r>
      <w:r w:rsidR="004B4AFC" w:rsidRPr="00F825C9">
        <w:rPr>
          <w:rFonts w:cstheme="minorHAnsi"/>
        </w:rPr>
        <w:t>lab</w:t>
      </w:r>
      <w:r w:rsidR="009342CD" w:rsidRPr="00F825C9">
        <w:rPr>
          <w:rFonts w:cstheme="minorHAnsi"/>
        </w:rPr>
        <w:t xml:space="preserve"> microbial inoculum</w:t>
      </w:r>
      <w:r w:rsidR="004B4AFC" w:rsidRPr="00F825C9">
        <w:rPr>
          <w:rFonts w:cstheme="minorHAnsi"/>
        </w:rPr>
        <w:t xml:space="preserve"> </w:t>
      </w:r>
      <w:r w:rsidR="009342CD" w:rsidRPr="00F825C9">
        <w:rPr>
          <w:rFonts w:cstheme="minorHAnsi"/>
        </w:rPr>
        <w:t>(</w:t>
      </w:r>
      <w:r w:rsidR="004B4AFC" w:rsidRPr="00F825C9">
        <w:rPr>
          <w:rFonts w:cstheme="minorHAnsi"/>
        </w:rPr>
        <w:t>F=1.15, df=1,292.01, p=0.28</w:t>
      </w:r>
      <w:r w:rsidR="009342CD" w:rsidRPr="00F825C9">
        <w:rPr>
          <w:rFonts w:cstheme="minorHAnsi"/>
        </w:rPr>
        <w:t xml:space="preserve">) or the </w:t>
      </w:r>
      <w:r w:rsidR="004B4AFC" w:rsidRPr="00F825C9">
        <w:rPr>
          <w:rFonts w:cstheme="minorHAnsi"/>
        </w:rPr>
        <w:t>natural</w:t>
      </w:r>
      <w:r w:rsidR="009342CD" w:rsidRPr="00F825C9">
        <w:rPr>
          <w:rFonts w:cstheme="minorHAnsi"/>
        </w:rPr>
        <w:t xml:space="preserve"> microbial inoculum</w:t>
      </w:r>
      <w:r w:rsidR="004B4AFC" w:rsidRPr="00F825C9">
        <w:rPr>
          <w:rFonts w:cstheme="minorHAnsi"/>
        </w:rPr>
        <w:t xml:space="preserve"> </w:t>
      </w:r>
      <w:r w:rsidR="009342CD" w:rsidRPr="00F825C9">
        <w:rPr>
          <w:rFonts w:cstheme="minorHAnsi"/>
        </w:rPr>
        <w:t>(</w:t>
      </w:r>
      <w:r w:rsidR="004B4AFC" w:rsidRPr="00F825C9">
        <w:rPr>
          <w:rFonts w:cstheme="minorHAnsi"/>
        </w:rPr>
        <w:t xml:space="preserve">F=0.75, df=1,295.04, p=0.38). This means that no antagonistic interaction between the two stressors could be detected for fecundity. </w:t>
      </w:r>
    </w:p>
    <w:p w14:paraId="459F2B0C" w14:textId="2D857210" w:rsidR="000A3CA4" w:rsidRDefault="000A3CA4" w:rsidP="00391E11">
      <w:pPr>
        <w:spacing w:line="360" w:lineRule="auto"/>
        <w:jc w:val="both"/>
        <w:rPr>
          <w:rFonts w:cstheme="minorHAnsi"/>
        </w:rPr>
      </w:pPr>
    </w:p>
    <w:p w14:paraId="34200E8E" w14:textId="5D4E72C3" w:rsidR="008A6E0A" w:rsidRPr="005D7CEF" w:rsidRDefault="008A6E0A" w:rsidP="00391E11">
      <w:pPr>
        <w:spacing w:line="360" w:lineRule="auto"/>
        <w:jc w:val="both"/>
        <w:rPr>
          <w:rFonts w:cstheme="minorHAnsi"/>
        </w:rPr>
      </w:pPr>
      <w:r>
        <w:rPr>
          <w:rFonts w:cstheme="minorHAnsi"/>
          <w:noProof/>
        </w:rPr>
        <w:drawing>
          <wp:inline distT="0" distB="0" distL="0" distR="0" wp14:anchorId="29B589BB" wp14:editId="0D4380A6">
            <wp:extent cx="6014477" cy="3138805"/>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8626" cy="3167064"/>
                    </a:xfrm>
                    <a:prstGeom prst="rect">
                      <a:avLst/>
                    </a:prstGeom>
                    <a:noFill/>
                  </pic:spPr>
                </pic:pic>
              </a:graphicData>
            </a:graphic>
          </wp:inline>
        </w:drawing>
      </w:r>
    </w:p>
    <w:p w14:paraId="4ADE74B5" w14:textId="08D37C92" w:rsidR="00754233" w:rsidRPr="00F825C9" w:rsidRDefault="000A3CA4" w:rsidP="00754233">
      <w:pPr>
        <w:spacing w:line="360" w:lineRule="auto"/>
        <w:jc w:val="both"/>
        <w:rPr>
          <w:rFonts w:cstheme="minorHAnsi"/>
        </w:rPr>
      </w:pPr>
      <w:r w:rsidRPr="00F825C9">
        <w:rPr>
          <w:rFonts w:cstheme="minorHAnsi"/>
        </w:rPr>
        <w:lastRenderedPageBreak/>
        <w:t xml:space="preserve">Figure </w:t>
      </w:r>
      <w:r w:rsidR="004B6FB1">
        <w:rPr>
          <w:rFonts w:cstheme="minorHAnsi"/>
        </w:rPr>
        <w:t>3</w:t>
      </w:r>
      <w:r w:rsidRPr="00F825C9">
        <w:rPr>
          <w:rFonts w:cstheme="minorHAnsi"/>
        </w:rPr>
        <w:t xml:space="preserve">: </w:t>
      </w:r>
      <w:r w:rsidR="009342CD" w:rsidRPr="00F825C9">
        <w:rPr>
          <w:rFonts w:cstheme="minorHAnsi"/>
        </w:rPr>
        <w:t>I</w:t>
      </w:r>
      <w:r w:rsidRPr="00F825C9">
        <w:rPr>
          <w:rFonts w:cstheme="minorHAnsi"/>
        </w:rPr>
        <w:t xml:space="preserve">nteraction plot </w:t>
      </w:r>
      <w:r w:rsidR="00C20BB0" w:rsidRPr="00F825C9">
        <w:rPr>
          <w:rFonts w:cstheme="minorHAnsi"/>
        </w:rPr>
        <w:t xml:space="preserve">for the effects of the </w:t>
      </w:r>
      <w:r w:rsidR="00161BDB">
        <w:rPr>
          <w:rFonts w:cstheme="minorHAnsi"/>
        </w:rPr>
        <w:t xml:space="preserve">infection </w:t>
      </w:r>
      <w:r w:rsidR="00C20BB0" w:rsidRPr="00F825C9">
        <w:rPr>
          <w:rFonts w:cstheme="minorHAnsi"/>
        </w:rPr>
        <w:t xml:space="preserve">and the cyanobacterium on </w:t>
      </w:r>
      <w:r w:rsidRPr="00F825C9">
        <w:rPr>
          <w:rFonts w:cstheme="minorHAnsi"/>
        </w:rPr>
        <w:t>the</w:t>
      </w:r>
      <w:r w:rsidR="00FD2734" w:rsidRPr="00F825C9">
        <w:rPr>
          <w:rFonts w:cstheme="minorHAnsi"/>
        </w:rPr>
        <w:t xml:space="preserve"> total reproduction in</w:t>
      </w:r>
      <w:r w:rsidRPr="00F825C9">
        <w:rPr>
          <w:rFonts w:cstheme="minorHAnsi"/>
        </w:rPr>
        <w:t xml:space="preserve"> </w:t>
      </w:r>
      <w:r w:rsidRPr="00F825C9">
        <w:rPr>
          <w:rFonts w:cstheme="minorHAnsi"/>
          <w:i/>
          <w:iCs/>
        </w:rPr>
        <w:t xml:space="preserve">Daphnia </w:t>
      </w:r>
      <w:r w:rsidRPr="00F825C9">
        <w:rPr>
          <w:rFonts w:cstheme="minorHAnsi"/>
        </w:rPr>
        <w:t xml:space="preserve">grouped per microbial treatment (lab </w:t>
      </w:r>
      <w:r w:rsidR="005D7CEF">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laboratory microbial inoculum, natural </w:t>
      </w:r>
      <w:r w:rsidR="005D7CEF">
        <w:rPr>
          <w:rFonts w:cstheme="minorHAnsi"/>
        </w:rPr>
        <w:t>microbial inoculum</w:t>
      </w:r>
      <w:r w:rsidRPr="00F825C9">
        <w:rPr>
          <w:rFonts w:cstheme="minorHAnsi"/>
        </w:rPr>
        <w:t xml:space="preserve">: </w:t>
      </w:r>
      <w:r w:rsidRPr="00F825C9">
        <w:rPr>
          <w:rFonts w:cstheme="minorHAnsi"/>
          <w:i/>
          <w:iCs/>
        </w:rPr>
        <w:t xml:space="preserve">Daphnia </w:t>
      </w:r>
      <w:r w:rsidRPr="00F825C9">
        <w:rPr>
          <w:rFonts w:cstheme="minorHAnsi"/>
        </w:rPr>
        <w:t xml:space="preserve">that received a natural microbial inoculum). The colors represent the different genotypes: red: KNO, green: OM2 and blue: T8. </w:t>
      </w:r>
      <w:r w:rsidR="00C20BB0" w:rsidRPr="00F825C9">
        <w:rPr>
          <w:rFonts w:cstheme="minorHAnsi"/>
        </w:rPr>
        <w:t>The l</w:t>
      </w:r>
      <w:r w:rsidR="00754233" w:rsidRPr="00F825C9">
        <w:rPr>
          <w:rFonts w:cstheme="minorHAnsi"/>
        </w:rPr>
        <w:t xml:space="preserve">ine type shows the presence (full line) or absence (dotted line) of the cyanobacterium (upper row) or the </w:t>
      </w:r>
      <w:r w:rsidR="00161BDB">
        <w:rPr>
          <w:rFonts w:cstheme="minorHAnsi"/>
        </w:rPr>
        <w:t>infection</w:t>
      </w:r>
      <w:r w:rsidR="00754233" w:rsidRPr="00F825C9">
        <w:rPr>
          <w:rFonts w:cstheme="minorHAnsi"/>
        </w:rPr>
        <w:t xml:space="preserve"> (bottom row). </w:t>
      </w:r>
    </w:p>
    <w:p w14:paraId="5118FB7E" w14:textId="1B76347B" w:rsidR="00FD2734" w:rsidRPr="00F825C9" w:rsidRDefault="00391E11" w:rsidP="00391E11">
      <w:pPr>
        <w:spacing w:line="360" w:lineRule="auto"/>
        <w:jc w:val="both"/>
        <w:rPr>
          <w:rFonts w:cstheme="minorHAnsi"/>
        </w:rPr>
      </w:pPr>
      <w:r w:rsidRPr="00F825C9">
        <w:rPr>
          <w:rFonts w:cstheme="minorHAnsi"/>
        </w:rPr>
        <w:t xml:space="preserve">Analyses on </w:t>
      </w:r>
      <w:r w:rsidRPr="00F825C9">
        <w:rPr>
          <w:rFonts w:cstheme="minorHAnsi"/>
          <w:i/>
        </w:rPr>
        <w:t>Daphnia</w:t>
      </w:r>
      <w:r w:rsidRPr="00F825C9">
        <w:rPr>
          <w:rFonts w:cstheme="minorHAnsi"/>
        </w:rPr>
        <w:t xml:space="preserve"> body size revealed significant effect</w:t>
      </w:r>
      <w:r w:rsidR="009342CD" w:rsidRPr="00F825C9">
        <w:rPr>
          <w:rFonts w:cstheme="minorHAnsi"/>
        </w:rPr>
        <w:t>s</w:t>
      </w:r>
      <w:r w:rsidRPr="00F825C9">
        <w:rPr>
          <w:rFonts w:cstheme="minorHAnsi"/>
        </w:rPr>
        <w:t xml:space="preserve"> of the</w:t>
      </w:r>
      <w:r w:rsidR="008B03EE" w:rsidRPr="00F825C9">
        <w:rPr>
          <w:rFonts w:cstheme="minorHAnsi"/>
        </w:rPr>
        <w:t xml:space="preserve"> </w:t>
      </w:r>
      <w:r w:rsidR="009342CD" w:rsidRPr="00F825C9">
        <w:rPr>
          <w:rFonts w:cstheme="minorHAnsi"/>
        </w:rPr>
        <w:t xml:space="preserve">single </w:t>
      </w:r>
      <w:r w:rsidR="00D03C46">
        <w:rPr>
          <w:rFonts w:cstheme="minorHAnsi"/>
        </w:rPr>
        <w:t>infection or</w:t>
      </w:r>
      <w:r w:rsidR="009342CD" w:rsidRPr="00F825C9">
        <w:rPr>
          <w:rFonts w:cstheme="minorHAnsi"/>
        </w:rPr>
        <w:t xml:space="preserve"> </w:t>
      </w:r>
      <w:r w:rsidR="00FD2734" w:rsidRPr="00F825C9">
        <w:rPr>
          <w:rFonts w:cstheme="minorHAnsi"/>
        </w:rPr>
        <w:t>cyanobacterium</w:t>
      </w:r>
      <w:r w:rsidR="009342CD" w:rsidRPr="00F825C9">
        <w:rPr>
          <w:rFonts w:cstheme="minorHAnsi"/>
        </w:rPr>
        <w:t xml:space="preserve"> treatment</w:t>
      </w:r>
      <w:r w:rsidR="008B03EE" w:rsidRPr="00F825C9">
        <w:rPr>
          <w:rFonts w:cstheme="minorHAnsi"/>
        </w:rPr>
        <w:t xml:space="preserve">, but not </w:t>
      </w:r>
      <w:r w:rsidR="009342CD" w:rsidRPr="00F825C9">
        <w:rPr>
          <w:rFonts w:cstheme="minorHAnsi"/>
        </w:rPr>
        <w:t xml:space="preserve">of </w:t>
      </w:r>
      <w:r w:rsidR="008B03EE" w:rsidRPr="00F825C9">
        <w:rPr>
          <w:rFonts w:cstheme="minorHAnsi"/>
        </w:rPr>
        <w:t xml:space="preserve">their interaction. </w:t>
      </w:r>
      <w:r w:rsidR="001947C9" w:rsidRPr="00F825C9">
        <w:rPr>
          <w:rFonts w:cstheme="minorHAnsi"/>
        </w:rPr>
        <w:t>Effects</w:t>
      </w:r>
      <w:r w:rsidR="008B03EE" w:rsidRPr="00F825C9">
        <w:rPr>
          <w:rFonts w:cstheme="minorHAnsi"/>
        </w:rPr>
        <w:t xml:space="preserve"> of the stressor treatments on body size, </w:t>
      </w:r>
      <w:r w:rsidR="004C1360" w:rsidRPr="00F825C9">
        <w:rPr>
          <w:rFonts w:cstheme="minorHAnsi"/>
        </w:rPr>
        <w:t xml:space="preserve">did not depend on </w:t>
      </w:r>
      <w:r w:rsidR="00397110">
        <w:rPr>
          <w:rFonts w:cstheme="minorHAnsi"/>
          <w:i/>
          <w:iCs/>
        </w:rPr>
        <w:t xml:space="preserve">Daphnia </w:t>
      </w:r>
      <w:r w:rsidR="004C1360" w:rsidRPr="00F825C9">
        <w:rPr>
          <w:rFonts w:cstheme="minorHAnsi"/>
        </w:rPr>
        <w:t>genotype o</w:t>
      </w:r>
      <w:r w:rsidR="0006028D" w:rsidRPr="00F825C9">
        <w:rPr>
          <w:rFonts w:cstheme="minorHAnsi"/>
        </w:rPr>
        <w:t>r</w:t>
      </w:r>
      <w:r w:rsidR="004C1360" w:rsidRPr="00F825C9">
        <w:rPr>
          <w:rFonts w:cstheme="minorHAnsi"/>
        </w:rPr>
        <w:t xml:space="preserve"> microbi</w:t>
      </w:r>
      <w:r w:rsidR="00E16625">
        <w:rPr>
          <w:rFonts w:cstheme="minorHAnsi"/>
        </w:rPr>
        <w:t>al</w:t>
      </w:r>
      <w:r w:rsidR="004C1360" w:rsidRPr="00F825C9">
        <w:rPr>
          <w:rFonts w:cstheme="minorHAnsi"/>
        </w:rPr>
        <w:t xml:space="preserve"> inoculum </w:t>
      </w:r>
      <w:r w:rsidRPr="00F825C9">
        <w:rPr>
          <w:rFonts w:cstheme="minorHAnsi"/>
        </w:rPr>
        <w:t xml:space="preserve">(Table 1, Figure </w:t>
      </w:r>
      <w:r w:rsidR="004B6FB1">
        <w:rPr>
          <w:rFonts w:cstheme="minorHAnsi"/>
        </w:rPr>
        <w:t>4</w:t>
      </w:r>
      <w:r w:rsidRPr="00F825C9">
        <w:rPr>
          <w:rFonts w:cstheme="minorHAnsi"/>
        </w:rPr>
        <w:t xml:space="preserve">). Post hoc analyses showed a significant difference between all stressor treatments, except between the single stressor </w:t>
      </w:r>
      <w:r w:rsidRPr="00F825C9">
        <w:rPr>
          <w:rFonts w:cstheme="minorHAnsi"/>
          <w:iCs/>
        </w:rPr>
        <w:t xml:space="preserve">cyanobacterium </w:t>
      </w:r>
      <w:r w:rsidRPr="00F825C9">
        <w:rPr>
          <w:rFonts w:cstheme="minorHAnsi"/>
        </w:rPr>
        <w:t>and the combination treatment (Table SI5). Individuals</w:t>
      </w:r>
      <w:r w:rsidRPr="00F825C9">
        <w:rPr>
          <w:rFonts w:cstheme="minorHAnsi"/>
          <w:i/>
        </w:rPr>
        <w:t xml:space="preserve"> </w:t>
      </w:r>
      <w:r w:rsidRPr="00F825C9">
        <w:rPr>
          <w:rFonts w:cstheme="minorHAnsi"/>
        </w:rPr>
        <w:t>in the control treatment had the highest body size, followed by, in decreasing order of body size, individuals</w:t>
      </w:r>
      <w:r w:rsidRPr="00F825C9">
        <w:rPr>
          <w:rFonts w:cstheme="minorHAnsi"/>
          <w:i/>
        </w:rPr>
        <w:t xml:space="preserve"> </w:t>
      </w:r>
      <w:r w:rsidRPr="00F825C9">
        <w:rPr>
          <w:rFonts w:cstheme="minorHAnsi"/>
        </w:rPr>
        <w:t>exposed to the</w:t>
      </w:r>
      <w:r w:rsidR="00D03C46">
        <w:rPr>
          <w:rFonts w:cstheme="minorHAnsi"/>
        </w:rPr>
        <w:t xml:space="preserve"> infection</w:t>
      </w:r>
      <w:r w:rsidRPr="00F825C9">
        <w:rPr>
          <w:rFonts w:cstheme="minorHAnsi"/>
        </w:rPr>
        <w:t>, cyanobacterium and</w:t>
      </w:r>
      <w:r w:rsidRPr="00F825C9">
        <w:rPr>
          <w:rFonts w:cstheme="minorHAnsi"/>
          <w:iCs/>
        </w:rPr>
        <w:t xml:space="preserve"> the combination treatment</w:t>
      </w:r>
      <w:r w:rsidR="008B03EE" w:rsidRPr="00F825C9">
        <w:rPr>
          <w:rFonts w:cstheme="minorHAnsi"/>
          <w:iCs/>
        </w:rPr>
        <w:t>, from which the last two did not significantly differ</w:t>
      </w:r>
      <w:r w:rsidRPr="00F825C9">
        <w:rPr>
          <w:rFonts w:cstheme="minorHAnsi"/>
          <w:iCs/>
        </w:rPr>
        <w:t xml:space="preserve"> (Figure</w:t>
      </w:r>
      <w:r w:rsidRPr="00F825C9">
        <w:rPr>
          <w:rFonts w:cstheme="minorHAnsi"/>
        </w:rPr>
        <w:t xml:space="preserve"> </w:t>
      </w:r>
      <w:r w:rsidR="004B6FB1">
        <w:rPr>
          <w:rFonts w:cstheme="minorHAnsi"/>
        </w:rPr>
        <w:t>4</w:t>
      </w:r>
      <w:r w:rsidRPr="00F825C9">
        <w:rPr>
          <w:rFonts w:cstheme="minorHAnsi"/>
        </w:rPr>
        <w:t xml:space="preserve">). </w:t>
      </w:r>
    </w:p>
    <w:p w14:paraId="47FFFAA6" w14:textId="7B70DBF1" w:rsidR="00DA57F5" w:rsidRDefault="009342CD" w:rsidP="00391E11">
      <w:pPr>
        <w:spacing w:line="360" w:lineRule="auto"/>
        <w:jc w:val="both"/>
        <w:rPr>
          <w:rFonts w:cstheme="minorHAnsi"/>
        </w:rPr>
      </w:pPr>
      <w:r w:rsidRPr="00F825C9">
        <w:rPr>
          <w:rFonts w:cstheme="minorHAnsi"/>
        </w:rPr>
        <w:t>P</w:t>
      </w:r>
      <w:r w:rsidR="00DA57F5" w:rsidRPr="00F825C9">
        <w:rPr>
          <w:rFonts w:cstheme="minorHAnsi"/>
        </w:rPr>
        <w:t>ositive correlation</w:t>
      </w:r>
      <w:r w:rsidRPr="00F825C9">
        <w:rPr>
          <w:rFonts w:cstheme="minorHAnsi"/>
        </w:rPr>
        <w:t>s</w:t>
      </w:r>
      <w:r w:rsidR="00DA57F5" w:rsidRPr="00F825C9">
        <w:rPr>
          <w:rFonts w:cstheme="minorHAnsi"/>
        </w:rPr>
        <w:t xml:space="preserve"> </w:t>
      </w:r>
      <w:r w:rsidR="004B4AFC" w:rsidRPr="00F825C9">
        <w:rPr>
          <w:rFonts w:cstheme="minorHAnsi"/>
        </w:rPr>
        <w:t>w</w:t>
      </w:r>
      <w:r w:rsidRPr="00F825C9">
        <w:rPr>
          <w:rFonts w:cstheme="minorHAnsi"/>
        </w:rPr>
        <w:t>ere</w:t>
      </w:r>
      <w:r w:rsidR="004B4AFC" w:rsidRPr="00F825C9">
        <w:rPr>
          <w:rFonts w:cstheme="minorHAnsi"/>
        </w:rPr>
        <w:t xml:space="preserve"> observed </w:t>
      </w:r>
      <w:r w:rsidR="00DA57F5" w:rsidRPr="00F825C9">
        <w:rPr>
          <w:rFonts w:cstheme="minorHAnsi"/>
        </w:rPr>
        <w:t>between survival and fecundity (r=0.32, t= 2.84, df=70, p-adj=0.017; Table SI</w:t>
      </w:r>
      <w:r w:rsidR="004B56B7">
        <w:rPr>
          <w:rFonts w:cstheme="minorHAnsi"/>
        </w:rPr>
        <w:t>6</w:t>
      </w:r>
      <w:r w:rsidR="00DA57F5" w:rsidRPr="00F825C9">
        <w:rPr>
          <w:rFonts w:cstheme="minorHAnsi"/>
        </w:rPr>
        <w:t xml:space="preserve">, Figure SI14), and </w:t>
      </w:r>
      <w:r w:rsidRPr="00F825C9">
        <w:rPr>
          <w:rFonts w:cstheme="minorHAnsi"/>
        </w:rPr>
        <w:t xml:space="preserve">between </w:t>
      </w:r>
      <w:r w:rsidR="00DA57F5" w:rsidRPr="00F825C9">
        <w:rPr>
          <w:rFonts w:cstheme="minorHAnsi"/>
        </w:rPr>
        <w:t>fecundity and body size (r=0.33, t= 2.96, df=70, p-adj=0.017; Table SI</w:t>
      </w:r>
      <w:r w:rsidR="004B56B7">
        <w:rPr>
          <w:rFonts w:cstheme="minorHAnsi"/>
        </w:rPr>
        <w:t>6</w:t>
      </w:r>
      <w:r w:rsidR="00DA57F5" w:rsidRPr="00F825C9">
        <w:rPr>
          <w:rFonts w:cstheme="minorHAnsi"/>
        </w:rPr>
        <w:t xml:space="preserve">, Figure SI4). </w:t>
      </w:r>
    </w:p>
    <w:p w14:paraId="7238DD7B" w14:textId="12265C7C" w:rsidR="00FD2734" w:rsidRPr="008D2539" w:rsidRDefault="007129B3" w:rsidP="007129B3">
      <w:pPr>
        <w:spacing w:line="360" w:lineRule="auto"/>
        <w:jc w:val="center"/>
        <w:rPr>
          <w:rFonts w:cstheme="minorHAnsi"/>
        </w:rPr>
      </w:pPr>
      <w:r>
        <w:rPr>
          <w:noProof/>
        </w:rPr>
        <w:drawing>
          <wp:inline distT="0" distB="0" distL="0" distR="0" wp14:anchorId="03F258EC" wp14:editId="48968661">
            <wp:extent cx="4998720" cy="3263039"/>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011" cy="3265840"/>
                    </a:xfrm>
                    <a:prstGeom prst="rect">
                      <a:avLst/>
                    </a:prstGeom>
                    <a:noFill/>
                    <a:ln>
                      <a:noFill/>
                    </a:ln>
                  </pic:spPr>
                </pic:pic>
              </a:graphicData>
            </a:graphic>
          </wp:inline>
        </w:drawing>
      </w:r>
    </w:p>
    <w:p w14:paraId="0A95A442" w14:textId="53BAD19A" w:rsidR="00FD2734" w:rsidRPr="00F825C9" w:rsidRDefault="00FD2734" w:rsidP="00FD2734">
      <w:pPr>
        <w:spacing w:line="360" w:lineRule="auto"/>
        <w:jc w:val="both"/>
        <w:rPr>
          <w:rFonts w:cstheme="minorHAnsi"/>
          <w:lang w:val="en-GB"/>
        </w:rPr>
      </w:pPr>
      <w:r w:rsidRPr="00F825C9">
        <w:rPr>
          <w:rFonts w:cstheme="minorHAnsi"/>
          <w:lang w:val="en-GB"/>
        </w:rPr>
        <w:lastRenderedPageBreak/>
        <w:t xml:space="preserve">Figure </w:t>
      </w:r>
      <w:r w:rsidR="004B6FB1">
        <w:rPr>
          <w:rFonts w:cstheme="minorHAnsi"/>
          <w:lang w:val="en-GB"/>
        </w:rPr>
        <w:t>4</w:t>
      </w:r>
      <w:r w:rsidRPr="00F825C9">
        <w:rPr>
          <w:rFonts w:cstheme="minorHAnsi"/>
          <w:lang w:val="en-GB"/>
        </w:rPr>
        <w:t>: Box plots of the body size</w:t>
      </w:r>
      <w:r w:rsidR="009342CD" w:rsidRPr="00F825C9">
        <w:rPr>
          <w:rFonts w:cstheme="minorHAnsi"/>
          <w:lang w:val="en-GB"/>
        </w:rPr>
        <w:t xml:space="preserve"> of </w:t>
      </w:r>
      <w:r w:rsidR="009342CD" w:rsidRPr="00F825C9">
        <w:rPr>
          <w:rFonts w:cstheme="minorHAnsi"/>
          <w:i/>
          <w:lang w:val="en-GB"/>
        </w:rPr>
        <w:t>Daphnia</w:t>
      </w:r>
      <w:r w:rsidRPr="00F825C9">
        <w:rPr>
          <w:rFonts w:cstheme="minorHAnsi"/>
          <w:lang w:val="en-GB"/>
        </w:rPr>
        <w:t xml:space="preserve"> at the end of the experiment per stressor treatment. Colors indicate the different stressor treatments. Black dots represent the individual data points.</w:t>
      </w:r>
      <w:r w:rsidR="003964D2" w:rsidRPr="00F825C9">
        <w:rPr>
          <w:rFonts w:cstheme="minorHAnsi"/>
          <w:lang w:val="en-GB"/>
        </w:rPr>
        <w:t xml:space="preserve"> Arrows </w:t>
      </w:r>
      <w:r w:rsidR="00931F61" w:rsidRPr="00F825C9">
        <w:rPr>
          <w:rFonts w:cstheme="minorHAnsi"/>
          <w:lang w:val="en-GB"/>
        </w:rPr>
        <w:t xml:space="preserve">above the boxplots </w:t>
      </w:r>
      <w:r w:rsidR="003964D2" w:rsidRPr="00F825C9">
        <w:rPr>
          <w:rFonts w:cstheme="minorHAnsi"/>
          <w:lang w:val="en-GB"/>
        </w:rPr>
        <w:t xml:space="preserve">represent treatments that significantly differed. </w:t>
      </w:r>
    </w:p>
    <w:p w14:paraId="780EFE26" w14:textId="77777777" w:rsidR="00FD2734" w:rsidRPr="00F825C9" w:rsidRDefault="00FD2734" w:rsidP="00391E11">
      <w:pPr>
        <w:spacing w:line="360" w:lineRule="auto"/>
        <w:jc w:val="both"/>
        <w:rPr>
          <w:rFonts w:cstheme="minorHAnsi"/>
          <w:lang w:val="en-GB"/>
        </w:rPr>
      </w:pPr>
    </w:p>
    <w:p w14:paraId="1746EF54" w14:textId="77777777" w:rsidR="00391E11" w:rsidRPr="00F825C9" w:rsidRDefault="00391E11" w:rsidP="00391E11">
      <w:pPr>
        <w:spacing w:line="360" w:lineRule="auto"/>
        <w:jc w:val="both"/>
        <w:rPr>
          <w:rFonts w:cstheme="minorHAnsi"/>
          <w:b/>
          <w:bCs/>
          <w:iCs/>
        </w:rPr>
      </w:pPr>
      <w:r w:rsidRPr="00F825C9">
        <w:rPr>
          <w:rFonts w:cstheme="minorHAnsi"/>
          <w:b/>
          <w:bCs/>
          <w:iCs/>
        </w:rPr>
        <w:t>Microbial composition</w:t>
      </w:r>
    </w:p>
    <w:p w14:paraId="7B9AD356" w14:textId="4E904B04" w:rsidR="00A213DB" w:rsidRPr="00F825C9" w:rsidRDefault="003964D2" w:rsidP="00391E11">
      <w:pPr>
        <w:spacing w:line="360" w:lineRule="auto"/>
        <w:jc w:val="both"/>
        <w:rPr>
          <w:rFonts w:cstheme="minorHAnsi"/>
          <w:bCs/>
        </w:rPr>
      </w:pPr>
      <w:r w:rsidRPr="00F825C9">
        <w:rPr>
          <w:rFonts w:cstheme="minorHAnsi"/>
          <w:bCs/>
        </w:rPr>
        <w:t>The laboratory microbial inocula were dominated by Micrococcales (40.</w:t>
      </w:r>
      <w:r w:rsidR="00721F3B" w:rsidRPr="00F825C9">
        <w:rPr>
          <w:rFonts w:cstheme="minorHAnsi"/>
          <w:bCs/>
        </w:rPr>
        <w:t>56</w:t>
      </w:r>
      <w:r w:rsidRPr="00F825C9">
        <w:rPr>
          <w:rFonts w:cstheme="minorHAnsi"/>
          <w:bCs/>
        </w:rPr>
        <w:t xml:space="preserve">%), </w:t>
      </w:r>
      <w:r w:rsidR="00721F3B" w:rsidRPr="00F825C9">
        <w:rPr>
          <w:rFonts w:cstheme="minorHAnsi"/>
          <w:bCs/>
        </w:rPr>
        <w:t>Burkholderiales</w:t>
      </w:r>
      <w:r w:rsidRPr="00F825C9">
        <w:rPr>
          <w:rFonts w:cstheme="minorHAnsi"/>
          <w:bCs/>
        </w:rPr>
        <w:t xml:space="preserve"> (23</w:t>
      </w:r>
      <w:r w:rsidR="00721F3B" w:rsidRPr="00F825C9">
        <w:rPr>
          <w:rFonts w:cstheme="minorHAnsi"/>
          <w:bCs/>
        </w:rPr>
        <w:t>.28</w:t>
      </w:r>
      <w:r w:rsidRPr="00F825C9">
        <w:rPr>
          <w:rFonts w:cstheme="minorHAnsi"/>
          <w:bCs/>
        </w:rPr>
        <w:t>%) and Chitinophagales (1</w:t>
      </w:r>
      <w:r w:rsidR="00721F3B" w:rsidRPr="00F825C9">
        <w:rPr>
          <w:rFonts w:cstheme="minorHAnsi"/>
          <w:bCs/>
        </w:rPr>
        <w:t>6.23</w:t>
      </w:r>
      <w:r w:rsidRPr="00F825C9">
        <w:rPr>
          <w:rFonts w:cstheme="minorHAnsi"/>
          <w:bCs/>
        </w:rPr>
        <w:t xml:space="preserve">%), while the natural microbial inocula were dominated by </w:t>
      </w:r>
      <w:r w:rsidR="00721F3B" w:rsidRPr="00F825C9">
        <w:rPr>
          <w:rFonts w:cstheme="minorHAnsi"/>
          <w:bCs/>
        </w:rPr>
        <w:t>Burkholderiales</w:t>
      </w:r>
      <w:r w:rsidRPr="00F825C9">
        <w:rPr>
          <w:rFonts w:cstheme="minorHAnsi"/>
          <w:bCs/>
        </w:rPr>
        <w:t xml:space="preserve"> (</w:t>
      </w:r>
      <w:r w:rsidR="00721F3B" w:rsidRPr="00F825C9">
        <w:rPr>
          <w:rFonts w:cstheme="minorHAnsi"/>
          <w:bCs/>
        </w:rPr>
        <w:t>31.33</w:t>
      </w:r>
      <w:r w:rsidRPr="00F825C9">
        <w:rPr>
          <w:rFonts w:cstheme="minorHAnsi"/>
          <w:bCs/>
        </w:rPr>
        <w:t xml:space="preserve">%), </w:t>
      </w:r>
      <w:r w:rsidR="00721F3B" w:rsidRPr="00F825C9">
        <w:rPr>
          <w:rFonts w:cstheme="minorHAnsi"/>
          <w:bCs/>
        </w:rPr>
        <w:t>Kapabacteriales</w:t>
      </w:r>
      <w:r w:rsidRPr="00F825C9">
        <w:rPr>
          <w:rFonts w:cstheme="minorHAnsi"/>
          <w:bCs/>
        </w:rPr>
        <w:t xml:space="preserve"> (</w:t>
      </w:r>
      <w:r w:rsidR="00721F3B" w:rsidRPr="00F825C9">
        <w:rPr>
          <w:rFonts w:cstheme="minorHAnsi"/>
          <w:bCs/>
        </w:rPr>
        <w:t>25.05</w:t>
      </w:r>
      <w:r w:rsidRPr="00F825C9">
        <w:rPr>
          <w:rFonts w:cstheme="minorHAnsi"/>
          <w:bCs/>
        </w:rPr>
        <w:t>%)</w:t>
      </w:r>
      <w:r w:rsidR="00721F3B" w:rsidRPr="00F825C9">
        <w:rPr>
          <w:rFonts w:cstheme="minorHAnsi"/>
          <w:bCs/>
        </w:rPr>
        <w:t xml:space="preserve">, </w:t>
      </w:r>
      <w:r w:rsidR="00ED4F70" w:rsidRPr="00F825C9">
        <w:rPr>
          <w:rFonts w:cstheme="minorHAnsi"/>
          <w:bCs/>
        </w:rPr>
        <w:t>Sphingobacteriales (9.19%)</w:t>
      </w:r>
      <w:r w:rsidR="00ED4F70">
        <w:rPr>
          <w:rFonts w:cstheme="minorHAnsi"/>
          <w:bCs/>
        </w:rPr>
        <w:t>,</w:t>
      </w:r>
      <w:r w:rsidR="00ED4F70" w:rsidRPr="00F825C9">
        <w:rPr>
          <w:rFonts w:cstheme="minorHAnsi"/>
          <w:bCs/>
        </w:rPr>
        <w:t xml:space="preserve"> </w:t>
      </w:r>
      <w:r w:rsidR="00721F3B" w:rsidRPr="00F825C9">
        <w:rPr>
          <w:rFonts w:cstheme="minorHAnsi"/>
          <w:bCs/>
        </w:rPr>
        <w:t>Flavobacteriales</w:t>
      </w:r>
      <w:r w:rsidRPr="00F825C9">
        <w:rPr>
          <w:rFonts w:cstheme="minorHAnsi"/>
          <w:bCs/>
        </w:rPr>
        <w:t xml:space="preserve"> (7.</w:t>
      </w:r>
      <w:r w:rsidR="00721F3B" w:rsidRPr="00F825C9">
        <w:rPr>
          <w:rFonts w:cstheme="minorHAnsi"/>
          <w:bCs/>
        </w:rPr>
        <w:t>24</w:t>
      </w:r>
      <w:r w:rsidRPr="00F825C9">
        <w:rPr>
          <w:rFonts w:cstheme="minorHAnsi"/>
          <w:bCs/>
        </w:rPr>
        <w:t>%)</w:t>
      </w:r>
      <w:r w:rsidR="00721F3B" w:rsidRPr="00F825C9">
        <w:rPr>
          <w:rFonts w:cstheme="minorHAnsi"/>
          <w:bCs/>
        </w:rPr>
        <w:t xml:space="preserve">, </w:t>
      </w:r>
      <w:r w:rsidR="00ED4F70">
        <w:rPr>
          <w:rFonts w:cstheme="minorHAnsi"/>
          <w:bCs/>
        </w:rPr>
        <w:t xml:space="preserve">and </w:t>
      </w:r>
      <w:r w:rsidR="00721F3B" w:rsidRPr="00F825C9">
        <w:rPr>
          <w:rFonts w:cstheme="minorHAnsi"/>
          <w:bCs/>
        </w:rPr>
        <w:t>Chitinonphagales (6</w:t>
      </w:r>
      <w:r w:rsidR="0063762B">
        <w:rPr>
          <w:rFonts w:cstheme="minorHAnsi"/>
          <w:bCs/>
        </w:rPr>
        <w:t>.</w:t>
      </w:r>
      <w:r w:rsidR="00721F3B" w:rsidRPr="00F825C9">
        <w:rPr>
          <w:rFonts w:cstheme="minorHAnsi"/>
          <w:bCs/>
        </w:rPr>
        <w:t>2%)</w:t>
      </w:r>
      <w:r w:rsidR="00ED4F70">
        <w:rPr>
          <w:rFonts w:cstheme="minorHAnsi"/>
          <w:bCs/>
        </w:rPr>
        <w:t xml:space="preserve">. </w:t>
      </w:r>
      <w:r w:rsidR="0037244D" w:rsidRPr="00F825C9">
        <w:rPr>
          <w:rFonts w:cstheme="minorHAnsi"/>
          <w:bCs/>
        </w:rPr>
        <w:t>In t</w:t>
      </w:r>
      <w:r w:rsidRPr="00F825C9">
        <w:rPr>
          <w:rFonts w:cstheme="minorHAnsi"/>
          <w:bCs/>
        </w:rPr>
        <w:t xml:space="preserve">he </w:t>
      </w:r>
      <w:r w:rsidR="00391E11" w:rsidRPr="00F825C9">
        <w:rPr>
          <w:rFonts w:cstheme="minorHAnsi"/>
          <w:bCs/>
        </w:rPr>
        <w:t xml:space="preserve">recipient </w:t>
      </w:r>
      <w:r w:rsidR="00391E11" w:rsidRPr="00F825C9">
        <w:rPr>
          <w:rFonts w:cstheme="minorHAnsi"/>
          <w:bCs/>
          <w:i/>
          <w:iCs/>
        </w:rPr>
        <w:t>Daphnia</w:t>
      </w:r>
      <w:r w:rsidR="00391E11" w:rsidRPr="00F825C9">
        <w:rPr>
          <w:rFonts w:cstheme="minorHAnsi"/>
          <w:bCs/>
        </w:rPr>
        <w:t xml:space="preserve"> microbi</w:t>
      </w:r>
      <w:r w:rsidR="00DE25C0">
        <w:rPr>
          <w:rFonts w:cstheme="minorHAnsi"/>
          <w:bCs/>
        </w:rPr>
        <w:t>al communities</w:t>
      </w:r>
      <w:r w:rsidR="0037244D" w:rsidRPr="00F825C9">
        <w:rPr>
          <w:rFonts w:cstheme="minorHAnsi"/>
          <w:bCs/>
        </w:rPr>
        <w:t xml:space="preserve">, the same top </w:t>
      </w:r>
      <w:r w:rsidR="00A213DB" w:rsidRPr="00F825C9">
        <w:rPr>
          <w:rFonts w:cstheme="minorHAnsi"/>
          <w:bCs/>
        </w:rPr>
        <w:t>four</w:t>
      </w:r>
      <w:r w:rsidR="0037244D" w:rsidRPr="00F825C9">
        <w:rPr>
          <w:rFonts w:cstheme="minorHAnsi"/>
          <w:bCs/>
        </w:rPr>
        <w:t xml:space="preserve"> most abundant bacterial orders</w:t>
      </w:r>
      <w:r w:rsidR="00391E11" w:rsidRPr="00F825C9">
        <w:rPr>
          <w:rFonts w:cstheme="minorHAnsi"/>
          <w:bCs/>
        </w:rPr>
        <w:t xml:space="preserve"> </w:t>
      </w:r>
      <w:r w:rsidR="0037244D" w:rsidRPr="00F825C9">
        <w:rPr>
          <w:rFonts w:cstheme="minorHAnsi"/>
          <w:bCs/>
        </w:rPr>
        <w:t>were observed between the two microbi</w:t>
      </w:r>
      <w:r w:rsidR="00E16625">
        <w:rPr>
          <w:rFonts w:cstheme="minorHAnsi"/>
          <w:bCs/>
        </w:rPr>
        <w:t>al inoculum</w:t>
      </w:r>
      <w:r w:rsidR="0037244D" w:rsidRPr="00F825C9">
        <w:rPr>
          <w:rFonts w:cstheme="minorHAnsi"/>
          <w:bCs/>
        </w:rPr>
        <w:t xml:space="preserve"> treatments, the presence and absence of the </w:t>
      </w:r>
      <w:r w:rsidR="006C151D">
        <w:rPr>
          <w:rFonts w:cstheme="minorHAnsi"/>
          <w:bCs/>
        </w:rPr>
        <w:t>infection</w:t>
      </w:r>
      <w:r w:rsidR="0037244D" w:rsidRPr="00F825C9">
        <w:rPr>
          <w:rFonts w:cstheme="minorHAnsi"/>
          <w:bCs/>
        </w:rPr>
        <w:t>, the presence and absence of the cyanobacterium, and the three different genotypes</w:t>
      </w:r>
      <w:r w:rsidR="00A213DB" w:rsidRPr="00F825C9">
        <w:rPr>
          <w:rFonts w:cstheme="minorHAnsi"/>
          <w:bCs/>
        </w:rPr>
        <w:t xml:space="preserve"> (Table 2)</w:t>
      </w:r>
      <w:r w:rsidR="0037244D" w:rsidRPr="00F825C9">
        <w:rPr>
          <w:rFonts w:cstheme="minorHAnsi"/>
          <w:bCs/>
        </w:rPr>
        <w:t xml:space="preserve">. The observed top </w:t>
      </w:r>
      <w:r w:rsidR="006C151D">
        <w:rPr>
          <w:rFonts w:cstheme="minorHAnsi"/>
          <w:bCs/>
        </w:rPr>
        <w:t>four</w:t>
      </w:r>
      <w:r w:rsidR="0037244D" w:rsidRPr="00F825C9">
        <w:rPr>
          <w:rFonts w:cstheme="minorHAnsi"/>
          <w:bCs/>
        </w:rPr>
        <w:t xml:space="preserve"> </w:t>
      </w:r>
      <w:r w:rsidR="00E16625">
        <w:rPr>
          <w:rFonts w:cstheme="minorHAnsi"/>
          <w:bCs/>
        </w:rPr>
        <w:t>taxa</w:t>
      </w:r>
      <w:r w:rsidR="00DE25C0">
        <w:rPr>
          <w:rFonts w:cstheme="minorHAnsi"/>
          <w:bCs/>
        </w:rPr>
        <w:t xml:space="preserve"> in the </w:t>
      </w:r>
      <w:r w:rsidR="00DE25C0" w:rsidRPr="000D329D">
        <w:rPr>
          <w:rFonts w:cstheme="minorHAnsi"/>
          <w:bCs/>
          <w:i/>
          <w:iCs/>
        </w:rPr>
        <w:t xml:space="preserve">Daphnia </w:t>
      </w:r>
      <w:r w:rsidR="00DE25C0" w:rsidRPr="000D329D">
        <w:rPr>
          <w:rFonts w:cstheme="minorHAnsi"/>
          <w:bCs/>
        </w:rPr>
        <w:t>guts</w:t>
      </w:r>
      <w:r w:rsidR="00E16625">
        <w:rPr>
          <w:rFonts w:cstheme="minorHAnsi"/>
          <w:bCs/>
        </w:rPr>
        <w:t xml:space="preserve"> </w:t>
      </w:r>
      <w:r w:rsidR="0037244D" w:rsidRPr="00F825C9">
        <w:rPr>
          <w:rFonts w:cstheme="minorHAnsi"/>
          <w:bCs/>
        </w:rPr>
        <w:t>consisted of: Burkholderiales, Pseudomonadales</w:t>
      </w:r>
      <w:r w:rsidR="00A213DB" w:rsidRPr="00F825C9">
        <w:rPr>
          <w:rFonts w:cstheme="minorHAnsi"/>
          <w:bCs/>
        </w:rPr>
        <w:t xml:space="preserve">, </w:t>
      </w:r>
      <w:r w:rsidR="0037244D" w:rsidRPr="00F825C9">
        <w:rPr>
          <w:rFonts w:cstheme="minorHAnsi"/>
          <w:bCs/>
        </w:rPr>
        <w:t>Verrucomicrobiales</w:t>
      </w:r>
      <w:r w:rsidR="00A213DB" w:rsidRPr="00F825C9">
        <w:rPr>
          <w:rFonts w:cstheme="minorHAnsi"/>
          <w:bCs/>
        </w:rPr>
        <w:t xml:space="preserve">, and Rhizobiales. </w:t>
      </w:r>
      <w:r w:rsidR="005D233B">
        <w:rPr>
          <w:rFonts w:cstheme="minorHAnsi"/>
          <w:bCs/>
        </w:rPr>
        <w:t xml:space="preserve">Relative abundance tables can be found in </w:t>
      </w:r>
      <w:r w:rsidR="006C151D">
        <w:rPr>
          <w:rFonts w:cstheme="minorHAnsi"/>
          <w:bCs/>
        </w:rPr>
        <w:t xml:space="preserve">the </w:t>
      </w:r>
      <w:r w:rsidR="005D233B">
        <w:rPr>
          <w:rFonts w:cstheme="minorHAnsi"/>
          <w:bCs/>
        </w:rPr>
        <w:t>supplementary information (Table SI7).</w:t>
      </w:r>
    </w:p>
    <w:p w14:paraId="72D2C4AB" w14:textId="77777777" w:rsidR="00391E11" w:rsidRPr="00F825C9" w:rsidRDefault="00391E11" w:rsidP="00391E11">
      <w:pPr>
        <w:spacing w:line="360" w:lineRule="auto"/>
        <w:jc w:val="both"/>
        <w:rPr>
          <w:rFonts w:cstheme="minorHAnsi"/>
          <w:u w:val="single"/>
        </w:rPr>
      </w:pPr>
      <w:r w:rsidRPr="00F825C9">
        <w:rPr>
          <w:rFonts w:cstheme="minorHAnsi"/>
          <w:u w:val="single"/>
        </w:rPr>
        <w:t>ASV richness</w:t>
      </w:r>
    </w:p>
    <w:p w14:paraId="0D80F1E0" w14:textId="7BD5853F" w:rsidR="00D451BD" w:rsidRPr="00F825C9" w:rsidRDefault="00391E11" w:rsidP="00391E11">
      <w:pPr>
        <w:spacing w:line="360" w:lineRule="auto"/>
        <w:jc w:val="both"/>
        <w:rPr>
          <w:rFonts w:cstheme="minorHAnsi"/>
        </w:rPr>
      </w:pPr>
      <w:r w:rsidRPr="00F825C9">
        <w:rPr>
          <w:rFonts w:cstheme="minorHAnsi"/>
        </w:rPr>
        <w:t xml:space="preserve">In both donor inocula </w:t>
      </w:r>
      <w:r w:rsidRPr="002D561B">
        <w:rPr>
          <w:rFonts w:cstheme="minorHAnsi"/>
        </w:rPr>
        <w:t>and recipient</w:t>
      </w:r>
      <w:r w:rsidR="00DE25C0" w:rsidRPr="002D561B">
        <w:rPr>
          <w:rFonts w:cstheme="minorHAnsi"/>
        </w:rPr>
        <w:t xml:space="preserve"> gut</w:t>
      </w:r>
      <w:r w:rsidRPr="002D561B">
        <w:rPr>
          <w:rFonts w:cstheme="minorHAnsi"/>
        </w:rPr>
        <w:t xml:space="preserve"> microbiomes, ASV</w:t>
      </w:r>
      <w:r w:rsidRPr="00F825C9">
        <w:rPr>
          <w:rFonts w:cstheme="minorHAnsi"/>
        </w:rPr>
        <w:t xml:space="preserve"> richness was significantly higher in the natural conditions (donor: mean= 87.000, sd= 42.036, recipient: mean= 26.550, sd= 9.556) compared with the laboratory conditions (donor: mean= 30.333, sd= 10.970, recipient: mean= 19.652, sd= 5.441, Table S</w:t>
      </w:r>
      <w:r w:rsidR="004B56B7">
        <w:rPr>
          <w:rFonts w:cstheme="minorHAnsi"/>
        </w:rPr>
        <w:t>I</w:t>
      </w:r>
      <w:r w:rsidR="005D233B">
        <w:rPr>
          <w:rFonts w:cstheme="minorHAnsi"/>
        </w:rPr>
        <w:t>8</w:t>
      </w:r>
      <w:r w:rsidRPr="00F825C9">
        <w:rPr>
          <w:rFonts w:cstheme="minorHAnsi"/>
        </w:rPr>
        <w:t xml:space="preserve">, Figure </w:t>
      </w:r>
      <w:r w:rsidR="006C151D">
        <w:rPr>
          <w:rFonts w:cstheme="minorHAnsi"/>
        </w:rPr>
        <w:t>6</w:t>
      </w:r>
      <w:r w:rsidRPr="00F825C9">
        <w:rPr>
          <w:rFonts w:cstheme="minorHAnsi"/>
        </w:rPr>
        <w:t xml:space="preserve">). ASV richness was also significantly higher in the </w:t>
      </w:r>
      <w:r w:rsidR="00E16625">
        <w:rPr>
          <w:rFonts w:cstheme="minorHAnsi"/>
        </w:rPr>
        <w:t>microbial inocula</w:t>
      </w:r>
      <w:r w:rsidRPr="00F825C9">
        <w:rPr>
          <w:rFonts w:cstheme="minorHAnsi"/>
        </w:rPr>
        <w:t xml:space="preserve"> (mean= 58.667, sd= 41.452) compared with </w:t>
      </w:r>
      <w:r w:rsidRPr="002D561B">
        <w:rPr>
          <w:rFonts w:cstheme="minorHAnsi"/>
        </w:rPr>
        <w:t>the</w:t>
      </w:r>
      <w:r w:rsidR="00DE25C0" w:rsidRPr="002D561B">
        <w:rPr>
          <w:rFonts w:cstheme="minorHAnsi"/>
        </w:rPr>
        <w:t xml:space="preserve"> gut</w:t>
      </w:r>
      <w:r w:rsidR="00E16625" w:rsidRPr="002D561B">
        <w:rPr>
          <w:rFonts w:cstheme="minorHAnsi"/>
        </w:rPr>
        <w:t xml:space="preserve"> microbiomes</w:t>
      </w:r>
      <w:r w:rsidR="00E16625">
        <w:rPr>
          <w:rFonts w:cstheme="minorHAnsi"/>
        </w:rPr>
        <w:t xml:space="preserve"> of the</w:t>
      </w:r>
      <w:r w:rsidRPr="00F825C9">
        <w:rPr>
          <w:rFonts w:cstheme="minorHAnsi"/>
        </w:rPr>
        <w:t xml:space="preserve"> recipient </w:t>
      </w:r>
      <w:r w:rsidRPr="00F825C9">
        <w:rPr>
          <w:rFonts w:cstheme="minorHAnsi"/>
          <w:i/>
          <w:iCs/>
        </w:rPr>
        <w:t>Daphnia</w:t>
      </w:r>
      <w:r w:rsidRPr="00F825C9">
        <w:rPr>
          <w:rFonts w:cstheme="minorHAnsi"/>
        </w:rPr>
        <w:t xml:space="preserve"> (mean= 22.860, sd= 8.303; p&lt;0.001, z-value=-12.13, Figure </w:t>
      </w:r>
      <w:r w:rsidR="009226CC" w:rsidRPr="00F825C9">
        <w:rPr>
          <w:rFonts w:cstheme="minorHAnsi"/>
        </w:rPr>
        <w:t>5</w:t>
      </w:r>
      <w:r w:rsidRPr="00F825C9">
        <w:rPr>
          <w:rFonts w:cstheme="minorHAnsi"/>
        </w:rPr>
        <w:t xml:space="preserve">). Analysis of the recipient </w:t>
      </w:r>
      <w:r w:rsidRPr="00F825C9">
        <w:rPr>
          <w:rFonts w:cstheme="minorHAnsi"/>
          <w:i/>
          <w:iCs/>
        </w:rPr>
        <w:t>Daphnia</w:t>
      </w:r>
      <w:r w:rsidRPr="00F825C9">
        <w:rPr>
          <w:rFonts w:cstheme="minorHAnsi"/>
        </w:rPr>
        <w:t xml:space="preserve"> revealed a </w:t>
      </w:r>
      <w:r w:rsidRPr="002D561B">
        <w:rPr>
          <w:rFonts w:cstheme="minorHAnsi"/>
        </w:rPr>
        <w:t>significant microbi</w:t>
      </w:r>
      <w:r w:rsidR="00DE25C0" w:rsidRPr="002D561B">
        <w:rPr>
          <w:rFonts w:cstheme="minorHAnsi"/>
        </w:rPr>
        <w:t>al inoculum</w:t>
      </w:r>
      <w:r w:rsidRPr="002D561B">
        <w:rPr>
          <w:rFonts w:cstheme="minorHAnsi"/>
        </w:rPr>
        <w:t xml:space="preserve"> effect</w:t>
      </w:r>
      <w:r w:rsidRPr="00F825C9">
        <w:rPr>
          <w:rFonts w:cstheme="minorHAnsi"/>
        </w:rPr>
        <w:t xml:space="preserve"> </w:t>
      </w:r>
      <w:r w:rsidR="00053458" w:rsidRPr="00F825C9">
        <w:rPr>
          <w:rFonts w:cstheme="minorHAnsi"/>
        </w:rPr>
        <w:t>and a significant cyanobacterium x microbi</w:t>
      </w:r>
      <w:r w:rsidR="00397110">
        <w:rPr>
          <w:rFonts w:cstheme="minorHAnsi"/>
        </w:rPr>
        <w:t>al inoculum</w:t>
      </w:r>
      <w:r w:rsidR="00053458" w:rsidRPr="00F825C9">
        <w:rPr>
          <w:rFonts w:cstheme="minorHAnsi"/>
        </w:rPr>
        <w:t xml:space="preserve"> x genotype interaction </w:t>
      </w:r>
      <w:r w:rsidRPr="00F825C9">
        <w:rPr>
          <w:rFonts w:cstheme="minorHAnsi"/>
        </w:rPr>
        <w:t>on ASV richness (Table 1). A separate analysis per microbi</w:t>
      </w:r>
      <w:r w:rsidR="00E16625">
        <w:rPr>
          <w:rFonts w:cstheme="minorHAnsi"/>
        </w:rPr>
        <w:t>al inoculum</w:t>
      </w:r>
      <w:r w:rsidRPr="00F825C9">
        <w:rPr>
          <w:rFonts w:cstheme="minorHAnsi"/>
        </w:rPr>
        <w:t xml:space="preserve"> treatment did not reveal a significant main effect of the stressor treatment in </w:t>
      </w:r>
      <w:r w:rsidRPr="00F825C9">
        <w:rPr>
          <w:rFonts w:cstheme="minorHAnsi"/>
          <w:i/>
          <w:iCs/>
        </w:rPr>
        <w:t>Daphnia</w:t>
      </w:r>
      <w:r w:rsidRPr="00F825C9">
        <w:rPr>
          <w:rFonts w:cstheme="minorHAnsi"/>
        </w:rPr>
        <w:t xml:space="preserve"> that received a </w:t>
      </w:r>
      <w:r w:rsidR="00053458" w:rsidRPr="00F825C9">
        <w:rPr>
          <w:rFonts w:cstheme="minorHAnsi"/>
        </w:rPr>
        <w:t>natural microbial inoculum</w:t>
      </w:r>
      <w:r w:rsidR="003A6831" w:rsidRPr="00F825C9">
        <w:rPr>
          <w:rFonts w:cstheme="minorHAnsi"/>
        </w:rPr>
        <w:t xml:space="preserve"> (</w:t>
      </w:r>
      <w:r w:rsidR="00161BDB">
        <w:rPr>
          <w:rFonts w:cstheme="minorHAnsi"/>
        </w:rPr>
        <w:t>infection</w:t>
      </w:r>
      <w:r w:rsidR="00612702" w:rsidRPr="00F825C9">
        <w:rPr>
          <w:rFonts w:cstheme="minorHAnsi"/>
        </w:rPr>
        <w:t>: F=0.11, df=1,0.37, p=0.75; cyanobacterium: F=0.92, df=1,3.15, p:0.36</w:t>
      </w:r>
      <w:r w:rsidR="003A6831" w:rsidRPr="00F825C9">
        <w:rPr>
          <w:rFonts w:cstheme="minorHAnsi"/>
        </w:rPr>
        <w:t>).</w:t>
      </w:r>
      <w:r w:rsidR="00053458" w:rsidRPr="00F825C9">
        <w:rPr>
          <w:rFonts w:cstheme="minorHAnsi"/>
        </w:rPr>
        <w:t xml:space="preserve"> </w:t>
      </w:r>
      <w:r w:rsidR="00053458" w:rsidRPr="00F825C9">
        <w:rPr>
          <w:rFonts w:cstheme="minorHAnsi"/>
          <w:i/>
          <w:iCs/>
        </w:rPr>
        <w:t xml:space="preserve">Daphnia </w:t>
      </w:r>
      <w:r w:rsidR="00053458" w:rsidRPr="00F825C9">
        <w:rPr>
          <w:rFonts w:cstheme="minorHAnsi"/>
        </w:rPr>
        <w:t xml:space="preserve">that received a laboratory microbial inoculum </w:t>
      </w:r>
      <w:r w:rsidR="00161BDB">
        <w:rPr>
          <w:rFonts w:cstheme="minorHAnsi"/>
        </w:rPr>
        <w:t xml:space="preserve">showed </w:t>
      </w:r>
      <w:r w:rsidR="006C151D">
        <w:rPr>
          <w:rFonts w:cstheme="minorHAnsi"/>
        </w:rPr>
        <w:t xml:space="preserve">a </w:t>
      </w:r>
      <w:r w:rsidR="00A9145B">
        <w:rPr>
          <w:rFonts w:cstheme="minorHAnsi"/>
        </w:rPr>
        <w:t>marginally significant</w:t>
      </w:r>
      <w:r w:rsidR="006C151D">
        <w:rPr>
          <w:rFonts w:cstheme="minorHAnsi"/>
        </w:rPr>
        <w:t xml:space="preserve"> </w:t>
      </w:r>
      <w:r w:rsidR="00053458" w:rsidRPr="00F825C9">
        <w:rPr>
          <w:rFonts w:cstheme="minorHAnsi"/>
        </w:rPr>
        <w:t>interaction between</w:t>
      </w:r>
      <w:r w:rsidR="006C151D">
        <w:rPr>
          <w:rFonts w:cstheme="minorHAnsi"/>
        </w:rPr>
        <w:t xml:space="preserve"> infection</w:t>
      </w:r>
      <w:r w:rsidR="00053458" w:rsidRPr="00F825C9">
        <w:rPr>
          <w:rFonts w:cstheme="minorHAnsi"/>
        </w:rPr>
        <w:t xml:space="preserve"> and genotype</w:t>
      </w:r>
      <w:r w:rsidR="00161BDB">
        <w:rPr>
          <w:rFonts w:cstheme="minorHAnsi"/>
        </w:rPr>
        <w:t xml:space="preserve"> or cyanobacterium treatment</w:t>
      </w:r>
      <w:r w:rsidR="00053458" w:rsidRPr="00F825C9">
        <w:rPr>
          <w:rFonts w:cstheme="minorHAnsi"/>
        </w:rPr>
        <w:t xml:space="preserve"> </w:t>
      </w:r>
      <w:r w:rsidR="00053458" w:rsidRPr="003D7DB0">
        <w:rPr>
          <w:rFonts w:cstheme="minorHAnsi"/>
        </w:rPr>
        <w:t>(</w:t>
      </w:r>
      <w:r w:rsidR="00DE25C0" w:rsidRPr="003D7DB0">
        <w:rPr>
          <w:rFonts w:cstheme="minorHAnsi"/>
        </w:rPr>
        <w:t xml:space="preserve">infection x genotype: </w:t>
      </w:r>
      <w:r w:rsidR="00053458" w:rsidRPr="003D7DB0">
        <w:rPr>
          <w:rFonts w:cstheme="minorHAnsi"/>
        </w:rPr>
        <w:t>F=3.29, df=2,6.7, p=0.07</w:t>
      </w:r>
      <w:r w:rsidR="00161BDB" w:rsidRPr="003D7DB0">
        <w:rPr>
          <w:rFonts w:cstheme="minorHAnsi"/>
        </w:rPr>
        <w:t xml:space="preserve"> and</w:t>
      </w:r>
      <w:r w:rsidR="00DE25C0" w:rsidRPr="003D7DB0">
        <w:rPr>
          <w:rFonts w:cstheme="minorHAnsi"/>
        </w:rPr>
        <w:t xml:space="preserve"> infection x cyanobacterium:</w:t>
      </w:r>
      <w:r w:rsidR="00161BDB" w:rsidRPr="003D7DB0">
        <w:rPr>
          <w:rFonts w:cstheme="minorHAnsi"/>
        </w:rPr>
        <w:t xml:space="preserve"> </w:t>
      </w:r>
      <w:r w:rsidR="00053458" w:rsidRPr="003D7DB0">
        <w:rPr>
          <w:rFonts w:cstheme="minorHAnsi"/>
        </w:rPr>
        <w:t>F=3</w:t>
      </w:r>
      <w:r w:rsidR="00053458" w:rsidRPr="00F825C9">
        <w:rPr>
          <w:rFonts w:cstheme="minorHAnsi"/>
        </w:rPr>
        <w:t xml:space="preserve">.99, df=1, 4.1, p=0.07). </w:t>
      </w:r>
      <w:r w:rsidR="00DA57F5" w:rsidRPr="00F825C9">
        <w:rPr>
          <w:rFonts w:cstheme="minorHAnsi"/>
        </w:rPr>
        <w:t>No correlation</w:t>
      </w:r>
      <w:r w:rsidR="009342CD" w:rsidRPr="00F825C9">
        <w:rPr>
          <w:rFonts w:cstheme="minorHAnsi"/>
        </w:rPr>
        <w:t>s</w:t>
      </w:r>
      <w:r w:rsidR="00DA57F5" w:rsidRPr="00F825C9">
        <w:rPr>
          <w:rFonts w:cstheme="minorHAnsi"/>
        </w:rPr>
        <w:t xml:space="preserve"> w</w:t>
      </w:r>
      <w:r w:rsidR="009342CD" w:rsidRPr="00F825C9">
        <w:rPr>
          <w:rFonts w:cstheme="minorHAnsi"/>
        </w:rPr>
        <w:t>ere</w:t>
      </w:r>
      <w:r w:rsidR="00DA57F5" w:rsidRPr="00F825C9">
        <w:rPr>
          <w:rFonts w:cstheme="minorHAnsi"/>
        </w:rPr>
        <w:t xml:space="preserve"> observed between the </w:t>
      </w:r>
      <w:r w:rsidR="006C151D">
        <w:rPr>
          <w:rFonts w:cstheme="minorHAnsi"/>
          <w:i/>
          <w:iCs/>
        </w:rPr>
        <w:t xml:space="preserve">Daphnia </w:t>
      </w:r>
      <w:r w:rsidR="006C151D">
        <w:rPr>
          <w:rFonts w:cstheme="minorHAnsi"/>
        </w:rPr>
        <w:t>performance</w:t>
      </w:r>
      <w:r w:rsidR="00DA57F5" w:rsidRPr="00F825C9">
        <w:rPr>
          <w:rFonts w:cstheme="minorHAnsi"/>
        </w:rPr>
        <w:t xml:space="preserve"> traits and ASV richness of the gut microbial community (Table SI</w:t>
      </w:r>
      <w:r w:rsidR="005D233B">
        <w:rPr>
          <w:rFonts w:cstheme="minorHAnsi"/>
        </w:rPr>
        <w:t>6</w:t>
      </w:r>
      <w:r w:rsidR="00DA57F5" w:rsidRPr="00F825C9">
        <w:rPr>
          <w:rFonts w:cstheme="minorHAnsi"/>
        </w:rPr>
        <w:t>, Figure SI</w:t>
      </w:r>
      <w:r w:rsidR="004B56B7">
        <w:rPr>
          <w:rFonts w:cstheme="minorHAnsi"/>
        </w:rPr>
        <w:t>5</w:t>
      </w:r>
      <w:r w:rsidR="00DA57F5" w:rsidRPr="00F825C9">
        <w:rPr>
          <w:rFonts w:cstheme="minorHAnsi"/>
        </w:rPr>
        <w:t>).</w:t>
      </w:r>
    </w:p>
    <w:p w14:paraId="332373B7" w14:textId="3D6EE677" w:rsidR="009563FF" w:rsidRDefault="009563FF" w:rsidP="004B4AFC">
      <w:pPr>
        <w:spacing w:line="360" w:lineRule="auto"/>
        <w:jc w:val="center"/>
        <w:rPr>
          <w:rFonts w:cstheme="minorHAnsi"/>
        </w:rPr>
      </w:pPr>
    </w:p>
    <w:p w14:paraId="4DA32D87" w14:textId="3AB94BBD" w:rsidR="00F00CEF" w:rsidRPr="00F825C9" w:rsidRDefault="00F00CEF" w:rsidP="004B4AFC">
      <w:pPr>
        <w:spacing w:line="360" w:lineRule="auto"/>
        <w:jc w:val="center"/>
        <w:rPr>
          <w:rFonts w:cstheme="minorHAnsi"/>
        </w:rPr>
      </w:pPr>
      <w:r>
        <w:rPr>
          <w:rFonts w:cstheme="minorHAnsi"/>
          <w:noProof/>
        </w:rPr>
        <w:lastRenderedPageBreak/>
        <w:drawing>
          <wp:inline distT="0" distB="0" distL="0" distR="0" wp14:anchorId="369F464E" wp14:editId="5B3E9130">
            <wp:extent cx="4282809" cy="223509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8208" cy="2269221"/>
                    </a:xfrm>
                    <a:prstGeom prst="rect">
                      <a:avLst/>
                    </a:prstGeom>
                    <a:noFill/>
                  </pic:spPr>
                </pic:pic>
              </a:graphicData>
            </a:graphic>
          </wp:inline>
        </w:drawing>
      </w:r>
    </w:p>
    <w:p w14:paraId="0753CA83" w14:textId="368B482F" w:rsidR="009563FF" w:rsidRDefault="009563FF" w:rsidP="00391E11">
      <w:pPr>
        <w:spacing w:line="360" w:lineRule="auto"/>
        <w:jc w:val="both"/>
        <w:rPr>
          <w:rFonts w:cstheme="minorHAnsi"/>
        </w:rPr>
      </w:pPr>
      <w:r w:rsidRPr="00F825C9">
        <w:rPr>
          <w:rFonts w:cstheme="minorHAnsi"/>
        </w:rPr>
        <w:t xml:space="preserve">Figure </w:t>
      </w:r>
      <w:r w:rsidR="002D561B">
        <w:rPr>
          <w:rFonts w:cstheme="minorHAnsi"/>
        </w:rPr>
        <w:t>5</w:t>
      </w:r>
      <w:r w:rsidRPr="00F825C9">
        <w:rPr>
          <w:rFonts w:cstheme="minorHAnsi"/>
        </w:rPr>
        <w:t xml:space="preserve">: Bar plots of ASV richness of donor inoculum and recipient </w:t>
      </w:r>
      <w:r w:rsidRPr="00F825C9">
        <w:rPr>
          <w:rFonts w:cstheme="minorHAnsi"/>
          <w:i/>
          <w:iCs/>
        </w:rPr>
        <w:t>Daphnia</w:t>
      </w:r>
      <w:r w:rsidRPr="00F825C9">
        <w:rPr>
          <w:rFonts w:cstheme="minorHAnsi"/>
        </w:rPr>
        <w:t xml:space="preserve"> samples grouped per sample type (donor inoculum vs recipient </w:t>
      </w:r>
      <w:r w:rsidRPr="00F825C9">
        <w:rPr>
          <w:rFonts w:cstheme="minorHAnsi"/>
          <w:i/>
          <w:iCs/>
        </w:rPr>
        <w:t>Daphnia</w:t>
      </w:r>
      <w:r w:rsidRPr="00F825C9">
        <w:rPr>
          <w:rFonts w:cstheme="minorHAnsi"/>
        </w:rPr>
        <w:t>) and microbial inocula. Colors indicate the different microbial inocula. Error bars indicate one standard error.</w:t>
      </w:r>
    </w:p>
    <w:p w14:paraId="63264A0D" w14:textId="77777777" w:rsidR="00D8577A" w:rsidRPr="00F825C9" w:rsidRDefault="00D8577A" w:rsidP="00D8577A">
      <w:pPr>
        <w:spacing w:line="360" w:lineRule="auto"/>
        <w:jc w:val="both"/>
        <w:rPr>
          <w:rFonts w:cstheme="minorHAnsi"/>
          <w:bCs/>
          <w:iCs/>
          <w:u w:val="single"/>
        </w:rPr>
      </w:pPr>
      <w:r w:rsidRPr="00F825C9">
        <w:rPr>
          <w:rFonts w:cstheme="minorHAnsi"/>
          <w:bCs/>
          <w:iCs/>
          <w:u w:val="single"/>
        </w:rPr>
        <w:t xml:space="preserve">Beta diversity </w:t>
      </w:r>
    </w:p>
    <w:p w14:paraId="4EF3B634" w14:textId="7BA29C37" w:rsidR="00D8577A" w:rsidRDefault="00D8577A" w:rsidP="00D8577A">
      <w:pPr>
        <w:spacing w:line="360" w:lineRule="auto"/>
        <w:jc w:val="both"/>
        <w:rPr>
          <w:rFonts w:cstheme="minorHAnsi"/>
        </w:rPr>
      </w:pPr>
      <w:r w:rsidRPr="00F825C9">
        <w:rPr>
          <w:rFonts w:cstheme="minorHAnsi"/>
        </w:rPr>
        <w:t xml:space="preserve">The beta diversity analyses on the microbial donor inocula revealed a significant difference between the natural and laboratory microbial inocula, based on unweighted Unifrac distance (Table 1, Figure </w:t>
      </w:r>
      <w:r>
        <w:rPr>
          <w:rFonts w:cstheme="minorHAnsi"/>
        </w:rPr>
        <w:t>6</w:t>
      </w:r>
      <w:r w:rsidRPr="00F825C9">
        <w:rPr>
          <w:rFonts w:cstheme="minorHAnsi"/>
        </w:rPr>
        <w:t xml:space="preserve">A). Analyses on beta diversity on the gut microbial composition revealed that </w:t>
      </w:r>
      <w:r w:rsidRPr="00F825C9">
        <w:rPr>
          <w:rFonts w:cstheme="minorHAnsi"/>
          <w:i/>
        </w:rPr>
        <w:t>Daphnia</w:t>
      </w:r>
      <w:r w:rsidRPr="00F825C9">
        <w:rPr>
          <w:rFonts w:cstheme="minorHAnsi"/>
        </w:rPr>
        <w:t xml:space="preserve"> receiving the natural </w:t>
      </w:r>
      <w:r>
        <w:rPr>
          <w:rFonts w:cstheme="minorHAnsi"/>
        </w:rPr>
        <w:t>microbial inoculum</w:t>
      </w:r>
      <w:r w:rsidRPr="00F825C9">
        <w:rPr>
          <w:rFonts w:cstheme="minorHAnsi"/>
        </w:rPr>
        <w:t xml:space="preserve"> differed significantly from those receiving the lab </w:t>
      </w:r>
      <w:r>
        <w:rPr>
          <w:rFonts w:cstheme="minorHAnsi"/>
        </w:rPr>
        <w:t>microbial inoculum</w:t>
      </w:r>
      <w:r w:rsidRPr="00F825C9">
        <w:rPr>
          <w:rFonts w:cstheme="minorHAnsi"/>
        </w:rPr>
        <w:t xml:space="preserve"> based on unweighted Unifrac distances (Table 1, Figure </w:t>
      </w:r>
      <w:r>
        <w:rPr>
          <w:rFonts w:cstheme="minorHAnsi"/>
        </w:rPr>
        <w:t>6</w:t>
      </w:r>
      <w:r w:rsidRPr="00F825C9">
        <w:rPr>
          <w:rFonts w:cstheme="minorHAnsi"/>
        </w:rPr>
        <w:t xml:space="preserve">B). All other factors or interactions were not significant (Table 1). </w:t>
      </w:r>
      <w:bookmarkStart w:id="54" w:name="_Hlk67945380"/>
      <w:r w:rsidRPr="00F825C9">
        <w:rPr>
          <w:rFonts w:cstheme="minorHAnsi"/>
        </w:rPr>
        <w:t xml:space="preserve">Separate </w:t>
      </w:r>
      <w:r w:rsidRPr="00D8577A">
        <w:rPr>
          <w:rFonts w:cstheme="minorHAnsi"/>
        </w:rPr>
        <w:t xml:space="preserve">analyses per microbial inoculum treatment did not reveal a significant main effect of the infection, cyanobacterium or the genotype or any significant interaction in the gut microbiome composition of </w:t>
      </w:r>
      <w:r w:rsidRPr="00D8577A">
        <w:rPr>
          <w:rFonts w:cstheme="minorHAnsi"/>
          <w:i/>
          <w:iCs/>
        </w:rPr>
        <w:t>Daphnia</w:t>
      </w:r>
      <w:r w:rsidRPr="00D8577A">
        <w:rPr>
          <w:rFonts w:cstheme="minorHAnsi"/>
        </w:rPr>
        <w:t xml:space="preserve"> that received</w:t>
      </w:r>
      <w:r w:rsidRPr="00F825C9">
        <w:rPr>
          <w:rFonts w:cstheme="minorHAnsi"/>
        </w:rPr>
        <w:t xml:space="preserve"> a laboratory or a natural </w:t>
      </w:r>
      <w:r>
        <w:rPr>
          <w:rFonts w:cstheme="minorHAnsi"/>
        </w:rPr>
        <w:t>microbial inoculum</w:t>
      </w:r>
      <w:r w:rsidRPr="00F825C9">
        <w:rPr>
          <w:rFonts w:cstheme="minorHAnsi"/>
        </w:rPr>
        <w:t xml:space="preserve"> based on unweighted Unifrac distances. </w:t>
      </w:r>
      <w:bookmarkEnd w:id="54"/>
    </w:p>
    <w:p w14:paraId="2885EE70" w14:textId="77777777" w:rsidR="00D451BD" w:rsidRPr="00F825C9" w:rsidRDefault="00D451BD" w:rsidP="00D451BD">
      <w:pPr>
        <w:spacing w:line="360" w:lineRule="auto"/>
        <w:jc w:val="both"/>
        <w:rPr>
          <w:rFonts w:cstheme="minorHAnsi"/>
          <w:bCs/>
          <w:u w:val="single"/>
        </w:rPr>
      </w:pPr>
      <w:r w:rsidRPr="00F825C9">
        <w:rPr>
          <w:rFonts w:cstheme="minorHAnsi"/>
          <w:bCs/>
          <w:u w:val="single"/>
        </w:rPr>
        <w:t>Microbial community</w:t>
      </w:r>
    </w:p>
    <w:p w14:paraId="3518FA8E" w14:textId="64A8C122" w:rsidR="00D451BD" w:rsidRPr="00F825C9" w:rsidRDefault="00D451BD" w:rsidP="00D451BD">
      <w:pPr>
        <w:spacing w:line="360" w:lineRule="auto"/>
        <w:jc w:val="both"/>
        <w:rPr>
          <w:rFonts w:cstheme="minorHAnsi"/>
        </w:rPr>
      </w:pPr>
      <w:r w:rsidRPr="00F825C9">
        <w:rPr>
          <w:rFonts w:cstheme="minorHAnsi"/>
        </w:rPr>
        <w:t xml:space="preserve">The EdgeR analysis revealed highly significant differences for 213 ASVs between the donor bacterioplankton and </w:t>
      </w:r>
      <w:r w:rsidR="006C151D">
        <w:rPr>
          <w:rFonts w:cstheme="minorHAnsi"/>
        </w:rPr>
        <w:t xml:space="preserve">the </w:t>
      </w:r>
      <w:r w:rsidRPr="00F825C9">
        <w:rPr>
          <w:rFonts w:cstheme="minorHAnsi"/>
        </w:rPr>
        <w:t xml:space="preserve">recipient </w:t>
      </w:r>
      <w:r w:rsidRPr="00F825C9">
        <w:rPr>
          <w:rFonts w:cstheme="minorHAnsi"/>
          <w:i/>
          <w:iCs/>
        </w:rPr>
        <w:t xml:space="preserve">Daphnia </w:t>
      </w:r>
      <w:r w:rsidRPr="00F825C9">
        <w:rPr>
          <w:rFonts w:cstheme="minorHAnsi"/>
        </w:rPr>
        <w:t>(Table SI</w:t>
      </w:r>
      <w:r w:rsidR="004B56B7">
        <w:rPr>
          <w:rFonts w:cstheme="minorHAnsi"/>
        </w:rPr>
        <w:t>9</w:t>
      </w:r>
      <w:r w:rsidRPr="00F825C9">
        <w:rPr>
          <w:rFonts w:cstheme="minorHAnsi"/>
        </w:rPr>
        <w:t>). Within the donor bacterioplankton, only the relative abundance of one ASV (</w:t>
      </w:r>
      <w:r w:rsidRPr="00F825C9">
        <w:rPr>
          <w:rFonts w:cstheme="minorHAnsi"/>
          <w:i/>
          <w:iCs/>
        </w:rPr>
        <w:t>Aurantimicrobium sp.</w:t>
      </w:r>
      <w:r w:rsidRPr="00F825C9">
        <w:rPr>
          <w:rFonts w:cstheme="minorHAnsi"/>
        </w:rPr>
        <w:t>) was significantly different between the laboratory and natural microbial inocula (Table SI</w:t>
      </w:r>
      <w:r w:rsidR="004B56B7">
        <w:rPr>
          <w:rFonts w:cstheme="minorHAnsi"/>
        </w:rPr>
        <w:t>9</w:t>
      </w:r>
      <w:r w:rsidRPr="00F825C9">
        <w:rPr>
          <w:rFonts w:cstheme="minorHAnsi"/>
        </w:rPr>
        <w:t>, the three laboratory microbial inocula were pooled and the three natural microbial inocula were pooled). Within the recipients the relative abundance of 141 ASVs were significantly different between the four stressor treatments, the relative abundance of 285 ASVs between the microbi</w:t>
      </w:r>
      <w:r w:rsidR="00DE25C0">
        <w:rPr>
          <w:rFonts w:cstheme="minorHAnsi"/>
        </w:rPr>
        <w:t>al inoculum</w:t>
      </w:r>
      <w:r w:rsidRPr="00F825C9">
        <w:rPr>
          <w:rFonts w:cstheme="minorHAnsi"/>
        </w:rPr>
        <w:t xml:space="preserve"> treatments, the relative abundance of 34 ASVs differed when stressor and </w:t>
      </w:r>
      <w:r w:rsidRPr="00F825C9">
        <w:rPr>
          <w:rFonts w:cstheme="minorHAnsi"/>
        </w:rPr>
        <w:lastRenderedPageBreak/>
        <w:t>microbi</w:t>
      </w:r>
      <w:r w:rsidR="00DE25C0">
        <w:rPr>
          <w:rFonts w:cstheme="minorHAnsi"/>
        </w:rPr>
        <w:t>al inoculum</w:t>
      </w:r>
      <w:r w:rsidRPr="00F825C9">
        <w:rPr>
          <w:rFonts w:cstheme="minorHAnsi"/>
        </w:rPr>
        <w:t xml:space="preserve"> treatment</w:t>
      </w:r>
      <w:r w:rsidR="008A1E48">
        <w:rPr>
          <w:rFonts w:cstheme="minorHAnsi"/>
        </w:rPr>
        <w:t>s</w:t>
      </w:r>
      <w:r w:rsidRPr="00F825C9">
        <w:rPr>
          <w:rFonts w:cstheme="minorHAnsi"/>
        </w:rPr>
        <w:t xml:space="preserve"> were combined</w:t>
      </w:r>
      <w:r w:rsidR="008A1E48">
        <w:rPr>
          <w:rFonts w:cstheme="minorHAnsi"/>
        </w:rPr>
        <w:t xml:space="preserve"> </w:t>
      </w:r>
      <w:r w:rsidRPr="00F825C9">
        <w:rPr>
          <w:rFonts w:cstheme="minorHAnsi"/>
        </w:rPr>
        <w:t>and the relative abundance of 5 ASVs differed when stressor, microbi</w:t>
      </w:r>
      <w:r w:rsidR="00DE25C0">
        <w:rPr>
          <w:rFonts w:cstheme="minorHAnsi"/>
        </w:rPr>
        <w:t>al inoculum treatment</w:t>
      </w:r>
      <w:r w:rsidRPr="00F825C9">
        <w:rPr>
          <w:rFonts w:cstheme="minorHAnsi"/>
        </w:rPr>
        <w:t xml:space="preserve"> and</w:t>
      </w:r>
      <w:r w:rsidR="00DE25C0">
        <w:rPr>
          <w:rFonts w:cstheme="minorHAnsi"/>
        </w:rPr>
        <w:t xml:space="preserve"> </w:t>
      </w:r>
      <w:r w:rsidR="00DE25C0">
        <w:rPr>
          <w:rFonts w:cstheme="minorHAnsi"/>
          <w:i/>
          <w:iCs/>
        </w:rPr>
        <w:t>Daphnia</w:t>
      </w:r>
      <w:r w:rsidRPr="00F825C9">
        <w:rPr>
          <w:rFonts w:cstheme="minorHAnsi"/>
        </w:rPr>
        <w:t xml:space="preserve"> genotype were combined (Table SI</w:t>
      </w:r>
      <w:r w:rsidR="004B56B7">
        <w:rPr>
          <w:rFonts w:cstheme="minorHAnsi"/>
        </w:rPr>
        <w:t>10</w:t>
      </w:r>
      <w:r w:rsidRPr="00F825C9">
        <w:rPr>
          <w:rFonts w:cstheme="minorHAnsi"/>
        </w:rPr>
        <w:t>; Figure SI</w:t>
      </w:r>
      <w:r w:rsidR="004B56B7">
        <w:rPr>
          <w:rFonts w:cstheme="minorHAnsi"/>
        </w:rPr>
        <w:t>6</w:t>
      </w:r>
      <w:r w:rsidRPr="00F825C9">
        <w:rPr>
          <w:rFonts w:cstheme="minorHAnsi"/>
        </w:rPr>
        <w:t>). Analysis per microbi</w:t>
      </w:r>
      <w:r w:rsidR="00DE25C0">
        <w:rPr>
          <w:rFonts w:cstheme="minorHAnsi"/>
        </w:rPr>
        <w:t>al inoculum</w:t>
      </w:r>
      <w:r w:rsidRPr="00F825C9">
        <w:rPr>
          <w:rFonts w:cstheme="minorHAnsi"/>
        </w:rPr>
        <w:t xml:space="preserve"> treatment revealed that the relative abundance significantly differed between the stressor treatments for 12 ASVs within the lab</w:t>
      </w:r>
      <w:r w:rsidR="008A1E48">
        <w:rPr>
          <w:rFonts w:cstheme="minorHAnsi"/>
        </w:rPr>
        <w:t>oratory microbi</w:t>
      </w:r>
      <w:r w:rsidR="00DE25C0">
        <w:rPr>
          <w:rFonts w:cstheme="minorHAnsi"/>
        </w:rPr>
        <w:t>al inoculum</w:t>
      </w:r>
      <w:r w:rsidRPr="00F825C9">
        <w:rPr>
          <w:rFonts w:cstheme="minorHAnsi"/>
        </w:rPr>
        <w:t xml:space="preserve"> treatment and for 24 ASVs within the natural </w:t>
      </w:r>
      <w:r w:rsidR="008A1E48">
        <w:rPr>
          <w:rFonts w:cstheme="minorHAnsi"/>
        </w:rPr>
        <w:t>microbi</w:t>
      </w:r>
      <w:r w:rsidR="00DE25C0">
        <w:rPr>
          <w:rFonts w:cstheme="minorHAnsi"/>
        </w:rPr>
        <w:t>al inoculum</w:t>
      </w:r>
      <w:r w:rsidRPr="00F825C9">
        <w:rPr>
          <w:rFonts w:cstheme="minorHAnsi"/>
        </w:rPr>
        <w:t xml:space="preserve"> treatment (Figure SI</w:t>
      </w:r>
      <w:r w:rsidR="004B56B7">
        <w:rPr>
          <w:rFonts w:cstheme="minorHAnsi"/>
        </w:rPr>
        <w:t>7</w:t>
      </w:r>
      <w:r w:rsidRPr="00F825C9">
        <w:rPr>
          <w:rFonts w:cstheme="minorHAnsi"/>
        </w:rPr>
        <w:t>, Table SI</w:t>
      </w:r>
      <w:r w:rsidR="004B56B7">
        <w:rPr>
          <w:rFonts w:cstheme="minorHAnsi"/>
        </w:rPr>
        <w:t>10</w:t>
      </w:r>
      <w:r w:rsidRPr="00F825C9">
        <w:rPr>
          <w:rFonts w:cstheme="minorHAnsi"/>
        </w:rPr>
        <w:t>). A summary of significant differences in the relative abundance of the most abundant ASVs between the stressor treatments per microbi</w:t>
      </w:r>
      <w:r w:rsidR="0077156A">
        <w:rPr>
          <w:rFonts w:cstheme="minorHAnsi"/>
        </w:rPr>
        <w:t>al</w:t>
      </w:r>
      <w:r w:rsidRPr="00F825C9">
        <w:rPr>
          <w:rFonts w:cstheme="minorHAnsi"/>
        </w:rPr>
        <w:t xml:space="preserve"> treatment can be found in Table 3. This table shows that the relative abundance of the Microbacteriaceae was significantly higher in the</w:t>
      </w:r>
      <w:r w:rsidR="0077156A">
        <w:rPr>
          <w:rFonts w:cstheme="minorHAnsi"/>
        </w:rPr>
        <w:t xml:space="preserve"> infection-cyanobacteria</w:t>
      </w:r>
      <w:r w:rsidRPr="00F825C9">
        <w:rPr>
          <w:rFonts w:cstheme="minorHAnsi"/>
        </w:rPr>
        <w:t xml:space="preserve"> combination treatment when </w:t>
      </w:r>
      <w:r w:rsidRPr="00F825C9">
        <w:rPr>
          <w:rFonts w:cstheme="minorHAnsi"/>
          <w:i/>
          <w:iCs/>
        </w:rPr>
        <w:t xml:space="preserve">Daphnia </w:t>
      </w:r>
      <w:r w:rsidRPr="00F825C9">
        <w:rPr>
          <w:rFonts w:cstheme="minorHAnsi"/>
        </w:rPr>
        <w:t>received a laboratory microbi</w:t>
      </w:r>
      <w:r w:rsidR="0077156A">
        <w:rPr>
          <w:rFonts w:cstheme="minorHAnsi"/>
        </w:rPr>
        <w:t>al inoculum</w:t>
      </w:r>
      <w:r w:rsidRPr="00F825C9">
        <w:rPr>
          <w:rFonts w:cstheme="minorHAnsi"/>
        </w:rPr>
        <w:t>. In addition, this table also shows that the relative abundance of this ASV was higher in the gut microb</w:t>
      </w:r>
      <w:r w:rsidR="0077156A">
        <w:rPr>
          <w:rFonts w:cstheme="minorHAnsi"/>
        </w:rPr>
        <w:t xml:space="preserve">ial community of </w:t>
      </w:r>
      <w:r w:rsidR="0077156A">
        <w:rPr>
          <w:rFonts w:cstheme="minorHAnsi"/>
          <w:i/>
          <w:iCs/>
        </w:rPr>
        <w:t>Daphnia</w:t>
      </w:r>
      <w:r w:rsidRPr="00F825C9">
        <w:rPr>
          <w:rFonts w:cstheme="minorHAnsi"/>
          <w:i/>
          <w:iCs/>
        </w:rPr>
        <w:t xml:space="preserve"> </w:t>
      </w:r>
      <w:r w:rsidRPr="00F825C9">
        <w:rPr>
          <w:rFonts w:cstheme="minorHAnsi"/>
        </w:rPr>
        <w:t xml:space="preserve">that received the laboratory </w:t>
      </w:r>
      <w:r w:rsidR="0077156A">
        <w:rPr>
          <w:rFonts w:cstheme="minorHAnsi"/>
        </w:rPr>
        <w:t>versus</w:t>
      </w:r>
      <w:r w:rsidRPr="00F825C9">
        <w:rPr>
          <w:rFonts w:cstheme="minorHAnsi"/>
        </w:rPr>
        <w:t xml:space="preserve"> the natural microbial inoculum</w:t>
      </w:r>
      <w:r w:rsidR="00511AA4">
        <w:rPr>
          <w:rFonts w:cstheme="minorHAnsi"/>
        </w:rPr>
        <w:t>.</w:t>
      </w:r>
    </w:p>
    <w:p w14:paraId="6488C481" w14:textId="003AB9B8" w:rsidR="002B2B4E" w:rsidRDefault="002B2B4E" w:rsidP="002B2B4E">
      <w:pPr>
        <w:spacing w:line="360" w:lineRule="auto"/>
        <w:jc w:val="both"/>
        <w:rPr>
          <w:rFonts w:cstheme="minorHAnsi"/>
        </w:rPr>
      </w:pPr>
    </w:p>
    <w:p w14:paraId="65EE2170" w14:textId="0225A49C" w:rsidR="00B30153" w:rsidRDefault="00A300C1" w:rsidP="002B2B4E">
      <w:pPr>
        <w:spacing w:line="360" w:lineRule="auto"/>
        <w:jc w:val="both"/>
        <w:rPr>
          <w:rFonts w:cstheme="minorHAnsi"/>
        </w:rPr>
      </w:pPr>
      <w:r>
        <w:rPr>
          <w:rFonts w:cstheme="minorHAnsi"/>
          <w:noProof/>
        </w:rPr>
        <w:drawing>
          <wp:inline distT="0" distB="0" distL="0" distR="0" wp14:anchorId="20263E70" wp14:editId="33B95AD2">
            <wp:extent cx="5952490" cy="2977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6570" cy="2984804"/>
                    </a:xfrm>
                    <a:prstGeom prst="rect">
                      <a:avLst/>
                    </a:prstGeom>
                    <a:noFill/>
                  </pic:spPr>
                </pic:pic>
              </a:graphicData>
            </a:graphic>
          </wp:inline>
        </w:drawing>
      </w:r>
    </w:p>
    <w:p w14:paraId="1B809653" w14:textId="382D8342" w:rsidR="00850D7A" w:rsidRPr="00F825C9" w:rsidRDefault="00850D7A" w:rsidP="002B2B4E">
      <w:pPr>
        <w:spacing w:line="360" w:lineRule="auto"/>
        <w:jc w:val="both"/>
        <w:rPr>
          <w:rFonts w:cstheme="minorHAnsi"/>
        </w:rPr>
      </w:pPr>
    </w:p>
    <w:p w14:paraId="4575444E" w14:textId="7F562915" w:rsidR="004418E8" w:rsidRPr="00F825C9" w:rsidRDefault="004418E8" w:rsidP="004418E8">
      <w:pPr>
        <w:spacing w:after="200" w:line="360" w:lineRule="auto"/>
        <w:jc w:val="both"/>
      </w:pPr>
      <w:r w:rsidRPr="00F825C9">
        <w:rPr>
          <w:rFonts w:cstheme="minorHAnsi"/>
        </w:rPr>
        <w:t xml:space="preserve">Figure </w:t>
      </w:r>
      <w:r w:rsidR="00D8577A">
        <w:rPr>
          <w:rFonts w:cstheme="minorHAnsi"/>
        </w:rPr>
        <w:t>6</w:t>
      </w:r>
      <w:r w:rsidRPr="00F825C9">
        <w:rPr>
          <w:rFonts w:cstheme="minorHAnsi"/>
        </w:rPr>
        <w:t xml:space="preserve">: PCA showing significant differences between natural and laboratory </w:t>
      </w:r>
      <w:r w:rsidR="002169CB" w:rsidRPr="00F825C9">
        <w:rPr>
          <w:rFonts w:cstheme="minorHAnsi"/>
        </w:rPr>
        <w:t xml:space="preserve">microbial inocula </w:t>
      </w:r>
      <w:r w:rsidRPr="00F825C9">
        <w:rPr>
          <w:rFonts w:cstheme="minorHAnsi"/>
        </w:rPr>
        <w:t xml:space="preserve">(A), and </w:t>
      </w:r>
      <w:r w:rsidR="002169CB" w:rsidRPr="00F825C9">
        <w:rPr>
          <w:rFonts w:cstheme="minorHAnsi"/>
        </w:rPr>
        <w:t xml:space="preserve">the resulting </w:t>
      </w:r>
      <w:r w:rsidR="002169CB" w:rsidRPr="00F825C9">
        <w:rPr>
          <w:rFonts w:cstheme="minorHAnsi"/>
          <w:i/>
        </w:rPr>
        <w:t xml:space="preserve">Daphnia </w:t>
      </w:r>
      <w:r w:rsidR="002169CB" w:rsidRPr="00F825C9">
        <w:rPr>
          <w:rFonts w:cstheme="minorHAnsi"/>
        </w:rPr>
        <w:t xml:space="preserve">gut microbiomes </w:t>
      </w:r>
      <w:r w:rsidRPr="00F825C9">
        <w:rPr>
          <w:rFonts w:cstheme="minorHAnsi"/>
        </w:rPr>
        <w:t>(B), based on the unweighted Unifrac distance</w:t>
      </w:r>
      <w:r w:rsidR="002169CB" w:rsidRPr="00F825C9">
        <w:rPr>
          <w:rFonts w:cstheme="minorHAnsi"/>
        </w:rPr>
        <w:t>s</w:t>
      </w:r>
      <w:r w:rsidRPr="00F825C9">
        <w:rPr>
          <w:rFonts w:cstheme="minorHAnsi"/>
        </w:rPr>
        <w:t xml:space="preserve">. Colors represent the </w:t>
      </w:r>
      <w:r w:rsidR="002169CB" w:rsidRPr="00F825C9">
        <w:rPr>
          <w:rFonts w:cstheme="minorHAnsi"/>
        </w:rPr>
        <w:t xml:space="preserve">two </w:t>
      </w:r>
      <w:r w:rsidRPr="00F825C9">
        <w:rPr>
          <w:rFonts w:cstheme="minorHAnsi"/>
        </w:rPr>
        <w:t>microb</w:t>
      </w:r>
      <w:r w:rsidR="0077156A">
        <w:rPr>
          <w:rFonts w:cstheme="minorHAnsi"/>
        </w:rPr>
        <w:t>ial inoculum</w:t>
      </w:r>
      <w:r w:rsidRPr="00F825C9">
        <w:rPr>
          <w:rFonts w:cstheme="minorHAnsi"/>
        </w:rPr>
        <w:t xml:space="preserve"> types.</w:t>
      </w:r>
      <w:r w:rsidR="00612702" w:rsidRPr="00F825C9">
        <w:rPr>
          <w:rFonts w:cstheme="minorHAnsi"/>
        </w:rPr>
        <w:t xml:space="preserve"> Ellipse shows the 95% confidence ellipse of the data (in plot A, the ellipse of natural microbiomes is missing due to few datapoints to make an ellipse)</w:t>
      </w:r>
      <w:r w:rsidR="00C40316">
        <w:rPr>
          <w:rFonts w:cstheme="minorHAnsi"/>
        </w:rPr>
        <w:t xml:space="preserve">. </w:t>
      </w:r>
    </w:p>
    <w:p w14:paraId="4488742B" w14:textId="7FC025BF" w:rsidR="00391E11" w:rsidRPr="00F825C9" w:rsidRDefault="00391E11" w:rsidP="00391E11">
      <w:pPr>
        <w:spacing w:line="360" w:lineRule="auto"/>
        <w:jc w:val="both"/>
        <w:rPr>
          <w:rFonts w:cstheme="minorHAnsi"/>
          <w:b/>
          <w:u w:val="single"/>
        </w:rPr>
      </w:pPr>
    </w:p>
    <w:p w14:paraId="41DD72E8" w14:textId="77777777" w:rsidR="00391E11" w:rsidRPr="006C151D" w:rsidRDefault="00391E11" w:rsidP="00391E11">
      <w:pPr>
        <w:spacing w:line="360" w:lineRule="auto"/>
        <w:jc w:val="both"/>
        <w:rPr>
          <w:rFonts w:cstheme="minorHAnsi"/>
          <w:b/>
        </w:rPr>
      </w:pPr>
      <w:r w:rsidRPr="006C151D">
        <w:rPr>
          <w:rFonts w:cstheme="minorHAnsi"/>
          <w:b/>
        </w:rPr>
        <w:lastRenderedPageBreak/>
        <w:t>Discussion</w:t>
      </w:r>
    </w:p>
    <w:p w14:paraId="678E0D97" w14:textId="7ED70CEB" w:rsidR="00391E11" w:rsidRPr="00F825C9" w:rsidRDefault="002C2A48" w:rsidP="00391E11">
      <w:pPr>
        <w:spacing w:line="360" w:lineRule="auto"/>
        <w:jc w:val="both"/>
        <w:rPr>
          <w:rFonts w:cstheme="minorHAnsi"/>
        </w:rPr>
      </w:pPr>
      <w:r w:rsidRPr="00F825C9">
        <w:rPr>
          <w:rFonts w:cstheme="minorHAnsi"/>
        </w:rPr>
        <w:t xml:space="preserve">We showed that natural and laboratory microbial inocula were differently structured, as </w:t>
      </w:r>
      <w:r w:rsidR="00DB290F" w:rsidRPr="00F825C9">
        <w:rPr>
          <w:rFonts w:cstheme="minorHAnsi"/>
        </w:rPr>
        <w:t xml:space="preserve">were </w:t>
      </w:r>
      <w:r w:rsidRPr="00F825C9">
        <w:rPr>
          <w:rFonts w:cstheme="minorHAnsi"/>
        </w:rPr>
        <w:t xml:space="preserve">the </w:t>
      </w:r>
      <w:r w:rsidR="00DB290F" w:rsidRPr="00F825C9">
        <w:rPr>
          <w:rFonts w:cstheme="minorHAnsi"/>
        </w:rPr>
        <w:t xml:space="preserve">resulting </w:t>
      </w:r>
      <w:r w:rsidRPr="00F825C9">
        <w:rPr>
          <w:rFonts w:cstheme="minorHAnsi"/>
        </w:rPr>
        <w:t>gut microbi</w:t>
      </w:r>
      <w:r w:rsidR="0077156A">
        <w:rPr>
          <w:rFonts w:cstheme="minorHAnsi"/>
        </w:rPr>
        <w:t>al communities</w:t>
      </w:r>
      <w:r w:rsidR="00DB290F" w:rsidRPr="00F825C9">
        <w:rPr>
          <w:rFonts w:cstheme="minorHAnsi"/>
        </w:rPr>
        <w:t xml:space="preserve"> in the recipient hosts</w:t>
      </w:r>
      <w:r w:rsidRPr="00F825C9">
        <w:rPr>
          <w:rFonts w:cstheme="minorHAnsi"/>
        </w:rPr>
        <w:t>, with the natural micro</w:t>
      </w:r>
      <w:r w:rsidR="004D63F0">
        <w:rPr>
          <w:rFonts w:cstheme="minorHAnsi"/>
        </w:rPr>
        <w:t xml:space="preserve">biomes </w:t>
      </w:r>
      <w:r w:rsidRPr="00F825C9">
        <w:rPr>
          <w:rFonts w:cstheme="minorHAnsi"/>
        </w:rPr>
        <w:t>being more diverse (i.e.,</w:t>
      </w:r>
      <w:r w:rsidR="00DB290F" w:rsidRPr="00F825C9">
        <w:rPr>
          <w:rFonts w:cstheme="minorHAnsi"/>
        </w:rPr>
        <w:t xml:space="preserve"> higher</w:t>
      </w:r>
      <w:r w:rsidRPr="00F825C9">
        <w:rPr>
          <w:rFonts w:cstheme="minorHAnsi"/>
        </w:rPr>
        <w:t xml:space="preserve"> </w:t>
      </w:r>
      <w:r w:rsidR="00DA57F5" w:rsidRPr="00F825C9">
        <w:rPr>
          <w:rFonts w:cstheme="minorHAnsi"/>
        </w:rPr>
        <w:t xml:space="preserve">ASV </w:t>
      </w:r>
      <w:r w:rsidRPr="00F825C9">
        <w:rPr>
          <w:rFonts w:cstheme="minorHAnsi"/>
        </w:rPr>
        <w:t>species richness) than the laboratory micro</w:t>
      </w:r>
      <w:r w:rsidR="004D63F0">
        <w:rPr>
          <w:rFonts w:cstheme="minorHAnsi"/>
        </w:rPr>
        <w:t>biomes</w:t>
      </w:r>
      <w:r w:rsidR="00983F20">
        <w:rPr>
          <w:rFonts w:cstheme="minorHAnsi"/>
        </w:rPr>
        <w:t>.</w:t>
      </w:r>
      <w:r w:rsidRPr="00F825C9">
        <w:rPr>
          <w:rFonts w:cstheme="minorHAnsi"/>
        </w:rPr>
        <w:t xml:space="preserve"> Analysis of the </w:t>
      </w:r>
      <w:r w:rsidR="009066E7" w:rsidRPr="00F825C9">
        <w:rPr>
          <w:rFonts w:cstheme="minorHAnsi"/>
          <w:i/>
          <w:iCs/>
        </w:rPr>
        <w:t xml:space="preserve">Daphnia </w:t>
      </w:r>
      <w:r w:rsidR="009066E7" w:rsidRPr="00F825C9">
        <w:rPr>
          <w:rFonts w:cstheme="minorHAnsi"/>
        </w:rPr>
        <w:t>performance traits</w:t>
      </w:r>
      <w:r w:rsidRPr="00F825C9">
        <w:rPr>
          <w:rFonts w:cstheme="minorHAnsi"/>
        </w:rPr>
        <w:t xml:space="preserve"> showed that </w:t>
      </w:r>
      <w:r w:rsidR="00391E11" w:rsidRPr="00F825C9">
        <w:rPr>
          <w:rFonts w:cstheme="minorHAnsi"/>
        </w:rPr>
        <w:t xml:space="preserve">exposure to </w:t>
      </w:r>
      <w:r w:rsidR="004B4AFC" w:rsidRPr="00F825C9">
        <w:rPr>
          <w:rFonts w:cstheme="minorHAnsi"/>
        </w:rPr>
        <w:t>cyanobacteria reduced survival, fecundity and body size compared to the control</w:t>
      </w:r>
      <w:r w:rsidR="008B42A9">
        <w:rPr>
          <w:rFonts w:cstheme="minorHAnsi"/>
        </w:rPr>
        <w:t>, while e</w:t>
      </w:r>
      <w:r w:rsidR="004B4AFC" w:rsidRPr="00F825C9">
        <w:rPr>
          <w:rFonts w:cstheme="minorHAnsi"/>
        </w:rPr>
        <w:t>xposure to the</w:t>
      </w:r>
      <w:r w:rsidR="006C151D">
        <w:rPr>
          <w:rFonts w:cstheme="minorHAnsi"/>
        </w:rPr>
        <w:t xml:space="preserve"> oomycete</w:t>
      </w:r>
      <w:r w:rsidR="004E5454">
        <w:rPr>
          <w:rFonts w:cstheme="minorHAnsi"/>
        </w:rPr>
        <w:t>-like infection</w:t>
      </w:r>
      <w:r w:rsidR="004E5454" w:rsidRPr="00F825C9">
        <w:rPr>
          <w:rFonts w:cstheme="minorHAnsi"/>
        </w:rPr>
        <w:t xml:space="preserve"> </w:t>
      </w:r>
      <w:r w:rsidR="008B42A9">
        <w:rPr>
          <w:rFonts w:cstheme="minorHAnsi"/>
        </w:rPr>
        <w:t xml:space="preserve">only </w:t>
      </w:r>
      <w:r w:rsidR="004B4AFC" w:rsidRPr="00F825C9">
        <w:rPr>
          <w:rFonts w:cstheme="minorHAnsi"/>
        </w:rPr>
        <w:t>reduced</w:t>
      </w:r>
      <w:r w:rsidR="0042725D" w:rsidRPr="00F825C9">
        <w:rPr>
          <w:rFonts w:cstheme="minorHAnsi"/>
        </w:rPr>
        <w:t xml:space="preserve"> </w:t>
      </w:r>
      <w:r w:rsidR="004B4AFC" w:rsidRPr="00F825C9">
        <w:rPr>
          <w:rFonts w:cstheme="minorHAnsi"/>
        </w:rPr>
        <w:t xml:space="preserve">body size. </w:t>
      </w:r>
      <w:r w:rsidR="0042725D" w:rsidRPr="00F825C9">
        <w:rPr>
          <w:rFonts w:cstheme="minorHAnsi"/>
        </w:rPr>
        <w:t>Effects on survival and fecundity</w:t>
      </w:r>
      <w:r w:rsidR="006C151D">
        <w:rPr>
          <w:rFonts w:cstheme="minorHAnsi"/>
        </w:rPr>
        <w:t xml:space="preserve"> </w:t>
      </w:r>
      <w:r w:rsidR="0042725D" w:rsidRPr="00F825C9">
        <w:rPr>
          <w:rFonts w:cstheme="minorHAnsi"/>
        </w:rPr>
        <w:t xml:space="preserve">were </w:t>
      </w:r>
      <w:r w:rsidR="003972E1">
        <w:rPr>
          <w:rFonts w:cstheme="minorHAnsi"/>
        </w:rPr>
        <w:t xml:space="preserve">also </w:t>
      </w:r>
      <w:r w:rsidR="00036C6C" w:rsidRPr="00F825C9">
        <w:rPr>
          <w:rFonts w:cstheme="minorHAnsi"/>
        </w:rPr>
        <w:t>dependent on the microbi</w:t>
      </w:r>
      <w:r w:rsidR="0077156A">
        <w:rPr>
          <w:rFonts w:cstheme="minorHAnsi"/>
        </w:rPr>
        <w:t>al inoculum</w:t>
      </w:r>
      <w:r w:rsidR="000B68D8" w:rsidRPr="00F825C9">
        <w:rPr>
          <w:rFonts w:cstheme="minorHAnsi"/>
        </w:rPr>
        <w:t xml:space="preserve"> type</w:t>
      </w:r>
      <w:r w:rsidR="0042725D" w:rsidRPr="00F825C9">
        <w:rPr>
          <w:rFonts w:cstheme="minorHAnsi"/>
        </w:rPr>
        <w:t>.</w:t>
      </w:r>
      <w:r w:rsidR="00260772" w:rsidRPr="00F825C9">
        <w:rPr>
          <w:rFonts w:cstheme="minorHAnsi"/>
        </w:rPr>
        <w:t xml:space="preserve"> </w:t>
      </w:r>
      <w:r w:rsidR="00397110">
        <w:rPr>
          <w:rFonts w:cstheme="minorHAnsi"/>
        </w:rPr>
        <w:t>T</w:t>
      </w:r>
      <w:r w:rsidR="00036C6C" w:rsidRPr="00F825C9">
        <w:rPr>
          <w:rFonts w:cstheme="minorHAnsi"/>
        </w:rPr>
        <w:t>he</w:t>
      </w:r>
      <w:r w:rsidR="00397110">
        <w:rPr>
          <w:rFonts w:cstheme="minorHAnsi"/>
        </w:rPr>
        <w:t>re was an</w:t>
      </w:r>
      <w:r w:rsidR="00036C6C" w:rsidRPr="00F825C9">
        <w:rPr>
          <w:rFonts w:cstheme="minorHAnsi"/>
        </w:rPr>
        <w:t xml:space="preserve"> interaction between the </w:t>
      </w:r>
      <w:r w:rsidR="006C151D">
        <w:rPr>
          <w:rFonts w:cstheme="minorHAnsi"/>
        </w:rPr>
        <w:t>oomycete</w:t>
      </w:r>
      <w:r w:rsidR="004E5454">
        <w:rPr>
          <w:rFonts w:cstheme="minorHAnsi"/>
        </w:rPr>
        <w:t>-like infection</w:t>
      </w:r>
      <w:r w:rsidR="004E5454" w:rsidRPr="00F825C9">
        <w:rPr>
          <w:rFonts w:cstheme="minorHAnsi"/>
        </w:rPr>
        <w:t xml:space="preserve"> </w:t>
      </w:r>
      <w:r w:rsidR="00036C6C" w:rsidRPr="00F825C9">
        <w:rPr>
          <w:rFonts w:cstheme="minorHAnsi"/>
        </w:rPr>
        <w:t xml:space="preserve">and </w:t>
      </w:r>
      <w:r w:rsidR="000B68D8" w:rsidRPr="00F825C9">
        <w:rPr>
          <w:rFonts w:cstheme="minorHAnsi"/>
        </w:rPr>
        <w:t>cyano</w:t>
      </w:r>
      <w:r w:rsidR="00036C6C" w:rsidRPr="00F825C9">
        <w:rPr>
          <w:rFonts w:cstheme="minorHAnsi"/>
        </w:rPr>
        <w:t>bacterium depend</w:t>
      </w:r>
      <w:r w:rsidR="00397110">
        <w:rPr>
          <w:rFonts w:cstheme="minorHAnsi"/>
        </w:rPr>
        <w:t>ing</w:t>
      </w:r>
      <w:r w:rsidR="00036C6C" w:rsidRPr="00F825C9">
        <w:rPr>
          <w:rFonts w:cstheme="minorHAnsi"/>
        </w:rPr>
        <w:t xml:space="preserve"> on the microbi</w:t>
      </w:r>
      <w:r w:rsidR="008A1E48">
        <w:rPr>
          <w:rFonts w:cstheme="minorHAnsi"/>
        </w:rPr>
        <w:t>al inoculum</w:t>
      </w:r>
      <w:r w:rsidR="00036C6C" w:rsidRPr="00F825C9">
        <w:rPr>
          <w:rFonts w:cstheme="minorHAnsi"/>
        </w:rPr>
        <w:t xml:space="preserve"> type:</w:t>
      </w:r>
      <w:r w:rsidRPr="00F825C9">
        <w:rPr>
          <w:rFonts w:cstheme="minorHAnsi"/>
        </w:rPr>
        <w:t xml:space="preserve"> </w:t>
      </w:r>
      <w:r w:rsidR="00391E11" w:rsidRPr="00F825C9">
        <w:rPr>
          <w:rFonts w:cstheme="minorHAnsi"/>
        </w:rPr>
        <w:t>the</w:t>
      </w:r>
      <w:r w:rsidR="004E5454">
        <w:rPr>
          <w:rFonts w:cstheme="minorHAnsi"/>
        </w:rPr>
        <w:t xml:space="preserve"> infection</w:t>
      </w:r>
      <w:r w:rsidR="004E5454" w:rsidRPr="00F825C9">
        <w:rPr>
          <w:rFonts w:cstheme="minorHAnsi"/>
        </w:rPr>
        <w:t xml:space="preserve"> </w:t>
      </w:r>
      <w:r w:rsidR="00912E86" w:rsidRPr="00F825C9">
        <w:rPr>
          <w:rFonts w:cstheme="minorHAnsi"/>
        </w:rPr>
        <w:t xml:space="preserve">and </w:t>
      </w:r>
      <w:r w:rsidR="00391E11" w:rsidRPr="00F825C9">
        <w:rPr>
          <w:rFonts w:cstheme="minorHAnsi"/>
        </w:rPr>
        <w:t>cyanobacterium</w:t>
      </w:r>
      <w:r w:rsidR="00912E86" w:rsidRPr="00F825C9">
        <w:rPr>
          <w:rFonts w:cstheme="minorHAnsi"/>
        </w:rPr>
        <w:t xml:space="preserve"> </w:t>
      </w:r>
      <w:r w:rsidR="00391E11" w:rsidRPr="00F825C9">
        <w:rPr>
          <w:rFonts w:cstheme="minorHAnsi"/>
        </w:rPr>
        <w:t>interact</w:t>
      </w:r>
      <w:r w:rsidRPr="00F825C9">
        <w:rPr>
          <w:rFonts w:cstheme="minorHAnsi"/>
        </w:rPr>
        <w:t>ed</w:t>
      </w:r>
      <w:r w:rsidR="00391E11" w:rsidRPr="00F825C9">
        <w:rPr>
          <w:rFonts w:cstheme="minorHAnsi"/>
        </w:rPr>
        <w:t xml:space="preserve"> antagonistically </w:t>
      </w:r>
      <w:r w:rsidR="00F66240" w:rsidRPr="00F825C9">
        <w:rPr>
          <w:rFonts w:cstheme="minorHAnsi"/>
        </w:rPr>
        <w:t xml:space="preserve">on survival </w:t>
      </w:r>
      <w:r w:rsidRPr="00F825C9">
        <w:rPr>
          <w:rFonts w:cstheme="minorHAnsi"/>
        </w:rPr>
        <w:t xml:space="preserve">when </w:t>
      </w:r>
      <w:r w:rsidRPr="00F825C9">
        <w:rPr>
          <w:rFonts w:cstheme="minorHAnsi"/>
          <w:i/>
          <w:iCs/>
        </w:rPr>
        <w:t xml:space="preserve">Daphnia </w:t>
      </w:r>
      <w:r w:rsidRPr="00F825C9">
        <w:rPr>
          <w:rFonts w:cstheme="minorHAnsi"/>
        </w:rPr>
        <w:t>were exposed to a laboratory</w:t>
      </w:r>
      <w:r w:rsidR="00260772" w:rsidRPr="00F825C9">
        <w:rPr>
          <w:rFonts w:cstheme="minorHAnsi"/>
        </w:rPr>
        <w:t>-derived</w:t>
      </w:r>
      <w:r w:rsidRPr="00F825C9">
        <w:rPr>
          <w:rFonts w:cstheme="minorHAnsi"/>
        </w:rPr>
        <w:t xml:space="preserve"> microbial inoculum</w:t>
      </w:r>
      <w:r w:rsidR="00260772" w:rsidRPr="00F825C9">
        <w:rPr>
          <w:rFonts w:cstheme="minorHAnsi"/>
        </w:rPr>
        <w:t>, but not when they were exposed to a natural microbial inoculum</w:t>
      </w:r>
      <w:r w:rsidRPr="00F825C9">
        <w:rPr>
          <w:rFonts w:cstheme="minorHAnsi"/>
        </w:rPr>
        <w:t xml:space="preserve">. </w:t>
      </w:r>
      <w:r w:rsidR="0077156A">
        <w:rPr>
          <w:rFonts w:cstheme="minorHAnsi"/>
        </w:rPr>
        <w:t>The</w:t>
      </w:r>
      <w:r w:rsidR="00391E11" w:rsidRPr="00F825C9">
        <w:rPr>
          <w:rFonts w:cstheme="minorHAnsi"/>
        </w:rPr>
        <w:t xml:space="preserve"> results</w:t>
      </w:r>
      <w:r w:rsidR="0077156A">
        <w:rPr>
          <w:rFonts w:cstheme="minorHAnsi"/>
        </w:rPr>
        <w:t xml:space="preserve"> of this experiment</w:t>
      </w:r>
      <w:r w:rsidR="00391E11" w:rsidRPr="00F825C9">
        <w:rPr>
          <w:rFonts w:cstheme="minorHAnsi"/>
        </w:rPr>
        <w:t xml:space="preserve"> also showed that </w:t>
      </w:r>
      <w:r w:rsidR="00391E11" w:rsidRPr="00F825C9">
        <w:rPr>
          <w:rFonts w:cstheme="minorHAnsi"/>
          <w:i/>
          <w:iCs/>
        </w:rPr>
        <w:t>Daphnia</w:t>
      </w:r>
      <w:r w:rsidR="00391E11" w:rsidRPr="00F825C9">
        <w:rPr>
          <w:rFonts w:cstheme="minorHAnsi"/>
        </w:rPr>
        <w:t xml:space="preserve"> responses</w:t>
      </w:r>
      <w:r w:rsidR="000E7933" w:rsidRPr="00F825C9">
        <w:rPr>
          <w:rFonts w:cstheme="minorHAnsi"/>
        </w:rPr>
        <w:t xml:space="preserve"> to the stressors</w:t>
      </w:r>
      <w:r w:rsidR="00961D3B" w:rsidRPr="00F825C9">
        <w:rPr>
          <w:rFonts w:cstheme="minorHAnsi"/>
        </w:rPr>
        <w:t xml:space="preserve"> and microbi</w:t>
      </w:r>
      <w:r w:rsidR="008A1E48">
        <w:rPr>
          <w:rFonts w:cstheme="minorHAnsi"/>
        </w:rPr>
        <w:t>al inocula</w:t>
      </w:r>
      <w:r w:rsidR="00961D3B" w:rsidRPr="00F825C9">
        <w:rPr>
          <w:rFonts w:cstheme="minorHAnsi"/>
        </w:rPr>
        <w:t xml:space="preserve"> treatment</w:t>
      </w:r>
      <w:r w:rsidRPr="00F825C9">
        <w:rPr>
          <w:rFonts w:cstheme="minorHAnsi"/>
        </w:rPr>
        <w:t>s</w:t>
      </w:r>
      <w:r w:rsidR="00391E11" w:rsidRPr="00F825C9">
        <w:rPr>
          <w:rFonts w:cstheme="minorHAnsi"/>
        </w:rPr>
        <w:t xml:space="preserve"> </w:t>
      </w:r>
      <w:r w:rsidR="004E7054" w:rsidRPr="00F825C9">
        <w:rPr>
          <w:rFonts w:cstheme="minorHAnsi"/>
        </w:rPr>
        <w:t>we</w:t>
      </w:r>
      <w:r w:rsidR="00391E11" w:rsidRPr="00F825C9">
        <w:rPr>
          <w:rFonts w:cstheme="minorHAnsi"/>
        </w:rPr>
        <w:t xml:space="preserve">re genotype dependent for survival and fecundity, but not for body size. </w:t>
      </w:r>
    </w:p>
    <w:p w14:paraId="2B696FE4" w14:textId="09870728" w:rsidR="00282E0D" w:rsidRDefault="00260772" w:rsidP="00391E11">
      <w:pPr>
        <w:spacing w:line="360" w:lineRule="auto"/>
        <w:jc w:val="both"/>
        <w:rPr>
          <w:rFonts w:cstheme="minorHAnsi"/>
        </w:rPr>
      </w:pPr>
      <w:r w:rsidRPr="00F825C9">
        <w:rPr>
          <w:rFonts w:cstheme="minorHAnsi"/>
        </w:rPr>
        <w:t>As expected,</w:t>
      </w:r>
      <w:r w:rsidR="00A0754C" w:rsidRPr="00F825C9">
        <w:rPr>
          <w:rFonts w:cstheme="minorHAnsi"/>
        </w:rPr>
        <w:t xml:space="preserve"> natural </w:t>
      </w:r>
      <w:r w:rsidR="008A1E48">
        <w:rPr>
          <w:rFonts w:cstheme="minorHAnsi"/>
        </w:rPr>
        <w:t>microbial</w:t>
      </w:r>
      <w:r w:rsidR="00A0754C" w:rsidRPr="00F825C9">
        <w:rPr>
          <w:rFonts w:cstheme="minorHAnsi"/>
        </w:rPr>
        <w:t xml:space="preserve"> inocula </w:t>
      </w:r>
      <w:r w:rsidRPr="00F825C9">
        <w:rPr>
          <w:rFonts w:cstheme="minorHAnsi"/>
        </w:rPr>
        <w:t xml:space="preserve">were </w:t>
      </w:r>
      <w:r w:rsidR="00A0754C" w:rsidRPr="00F825C9">
        <w:rPr>
          <w:rFonts w:cstheme="minorHAnsi"/>
        </w:rPr>
        <w:t xml:space="preserve">more diverse </w:t>
      </w:r>
      <w:r w:rsidRPr="00F825C9">
        <w:rPr>
          <w:rFonts w:cstheme="minorHAnsi"/>
        </w:rPr>
        <w:t xml:space="preserve">(i.e., higher ASV richness) and differently structured </w:t>
      </w:r>
      <w:r w:rsidR="00A0754C" w:rsidRPr="00F825C9">
        <w:rPr>
          <w:rFonts w:cstheme="minorHAnsi"/>
        </w:rPr>
        <w:t>than laboratory</w:t>
      </w:r>
      <w:r w:rsidRPr="00F825C9">
        <w:rPr>
          <w:rFonts w:cstheme="minorHAnsi"/>
        </w:rPr>
        <w:t>-derived</w:t>
      </w:r>
      <w:r w:rsidR="00A0754C" w:rsidRPr="00F825C9">
        <w:rPr>
          <w:rFonts w:cstheme="minorHAnsi"/>
        </w:rPr>
        <w:t xml:space="preserve"> microbial inocula</w:t>
      </w:r>
      <w:r w:rsidR="0051679C" w:rsidRPr="00F825C9">
        <w:rPr>
          <w:rFonts w:cstheme="minorHAnsi"/>
        </w:rPr>
        <w:t xml:space="preserve">, and this was also reflected in the gut microbiomes of the recipient </w:t>
      </w:r>
      <w:r w:rsidR="0051679C" w:rsidRPr="00F825C9">
        <w:rPr>
          <w:rFonts w:cstheme="minorHAnsi"/>
          <w:i/>
          <w:iCs/>
        </w:rPr>
        <w:t>Daphnia</w:t>
      </w:r>
      <w:r w:rsidR="0051679C" w:rsidRPr="00F825C9">
        <w:rPr>
          <w:rFonts w:cstheme="minorHAnsi"/>
        </w:rPr>
        <w:t xml:space="preserve">. </w:t>
      </w:r>
      <w:r w:rsidR="00B360E3" w:rsidRPr="00F825C9">
        <w:rPr>
          <w:rFonts w:cstheme="minorHAnsi"/>
        </w:rPr>
        <w:t>The</w:t>
      </w:r>
      <w:r w:rsidRPr="00F825C9">
        <w:rPr>
          <w:rFonts w:cstheme="minorHAnsi"/>
        </w:rPr>
        <w:t>se</w:t>
      </w:r>
      <w:r w:rsidR="00B360E3" w:rsidRPr="00F825C9">
        <w:rPr>
          <w:rFonts w:cstheme="minorHAnsi"/>
        </w:rPr>
        <w:t xml:space="preserve"> results </w:t>
      </w:r>
      <w:r w:rsidRPr="00F825C9">
        <w:rPr>
          <w:rFonts w:cstheme="minorHAnsi"/>
        </w:rPr>
        <w:t xml:space="preserve">confirm the findings of </w:t>
      </w:r>
      <w:r w:rsidR="00B360E3" w:rsidRPr="00F825C9">
        <w:rPr>
          <w:rFonts w:cstheme="minorHAnsi"/>
        </w:rPr>
        <w:t>Callens et al. (2020)</w:t>
      </w:r>
      <w:r w:rsidRPr="00F825C9">
        <w:rPr>
          <w:rFonts w:cstheme="minorHAnsi"/>
        </w:rPr>
        <w:t xml:space="preserve">, which reported </w:t>
      </w:r>
      <w:r w:rsidR="00B360E3" w:rsidRPr="00F825C9">
        <w:rPr>
          <w:rFonts w:cstheme="minorHAnsi"/>
        </w:rPr>
        <w:t>a general trend, where</w:t>
      </w:r>
      <w:r w:rsidR="0051679C" w:rsidRPr="00F825C9">
        <w:rPr>
          <w:rFonts w:cstheme="minorHAnsi"/>
        </w:rPr>
        <w:t xml:space="preserve"> </w:t>
      </w:r>
      <w:r w:rsidR="00B360E3" w:rsidRPr="00F825C9">
        <w:rPr>
          <w:rFonts w:cstheme="minorHAnsi"/>
          <w:i/>
          <w:iCs/>
        </w:rPr>
        <w:t xml:space="preserve">Daphnia </w:t>
      </w:r>
      <w:r w:rsidR="00B360E3" w:rsidRPr="00F825C9">
        <w:rPr>
          <w:rFonts w:cstheme="minorHAnsi"/>
        </w:rPr>
        <w:t xml:space="preserve">exposed to treatments with a higher environmental bacterial diversity </w:t>
      </w:r>
      <w:r w:rsidRPr="00F825C9">
        <w:rPr>
          <w:rFonts w:cstheme="minorHAnsi"/>
        </w:rPr>
        <w:t>showed a</w:t>
      </w:r>
      <w:r w:rsidR="00B360E3" w:rsidRPr="00F825C9">
        <w:rPr>
          <w:rFonts w:cstheme="minorHAnsi"/>
        </w:rPr>
        <w:t xml:space="preserve"> higher bacterial diversity in the gut microbiome</w:t>
      </w:r>
      <w:r w:rsidRPr="00F825C9">
        <w:rPr>
          <w:rFonts w:cstheme="minorHAnsi"/>
        </w:rPr>
        <w:t>;</w:t>
      </w:r>
      <w:r w:rsidR="00B360E3" w:rsidRPr="00F825C9">
        <w:rPr>
          <w:rFonts w:cstheme="minorHAnsi"/>
        </w:rPr>
        <w:t xml:space="preserve"> most likely due to the presence of a larger pool of potential colonizers</w:t>
      </w:r>
      <w:r w:rsidR="00A0754C" w:rsidRPr="00F825C9">
        <w:rPr>
          <w:rFonts w:cstheme="minorHAnsi"/>
        </w:rPr>
        <w:t>.</w:t>
      </w:r>
      <w:r w:rsidR="00B360E3" w:rsidRPr="00F825C9">
        <w:rPr>
          <w:rFonts w:cstheme="minorHAnsi"/>
        </w:rPr>
        <w:t xml:space="preserve"> </w:t>
      </w:r>
      <w:r w:rsidR="00036C6C" w:rsidRPr="00F825C9">
        <w:rPr>
          <w:rFonts w:cstheme="minorHAnsi"/>
        </w:rPr>
        <w:t>A</w:t>
      </w:r>
      <w:r w:rsidR="00B360E3" w:rsidRPr="00F825C9">
        <w:rPr>
          <w:rFonts w:cstheme="minorHAnsi"/>
        </w:rPr>
        <w:t xml:space="preserve"> higher bacterial diversity or differently structured bacterial communit</w:t>
      </w:r>
      <w:r w:rsidR="006C151D">
        <w:rPr>
          <w:rFonts w:cstheme="minorHAnsi"/>
        </w:rPr>
        <w:t>y</w:t>
      </w:r>
      <w:r w:rsidR="00B360E3" w:rsidRPr="00F825C9">
        <w:rPr>
          <w:rFonts w:cstheme="minorHAnsi"/>
        </w:rPr>
        <w:t xml:space="preserve"> in natural </w:t>
      </w:r>
      <w:r w:rsidR="006C151D">
        <w:rPr>
          <w:rFonts w:cstheme="minorHAnsi"/>
        </w:rPr>
        <w:t>versus</w:t>
      </w:r>
      <w:r w:rsidR="00B360E3" w:rsidRPr="00F825C9">
        <w:rPr>
          <w:rFonts w:cstheme="minorHAnsi"/>
        </w:rPr>
        <w:t xml:space="preserve"> laboratory environments w</w:t>
      </w:r>
      <w:r w:rsidR="006C151D">
        <w:rPr>
          <w:rFonts w:cstheme="minorHAnsi"/>
        </w:rPr>
        <w:t>as</w:t>
      </w:r>
      <w:r w:rsidR="00B360E3" w:rsidRPr="00F825C9">
        <w:rPr>
          <w:rFonts w:cstheme="minorHAnsi"/>
        </w:rPr>
        <w:t xml:space="preserve"> also observed </w:t>
      </w:r>
      <w:r w:rsidR="0077156A">
        <w:rPr>
          <w:rFonts w:cstheme="minorHAnsi"/>
        </w:rPr>
        <w:t>for</w:t>
      </w:r>
      <w:r w:rsidR="00A0754C" w:rsidRPr="00F825C9">
        <w:rPr>
          <w:rFonts w:cstheme="minorHAnsi"/>
        </w:rPr>
        <w:t xml:space="preserve"> other </w:t>
      </w:r>
      <w:r w:rsidR="0077156A">
        <w:rPr>
          <w:rFonts w:cstheme="minorHAnsi"/>
        </w:rPr>
        <w:t>host</w:t>
      </w:r>
      <w:r w:rsidR="00A0754C" w:rsidRPr="00F825C9">
        <w:rPr>
          <w:rFonts w:cstheme="minorHAnsi"/>
        </w:rPr>
        <w:t xml:space="preserve">s (e.g., </w:t>
      </w:r>
      <w:r w:rsidR="00A0754C" w:rsidRPr="00F825C9">
        <w:rPr>
          <w:rFonts w:cstheme="minorHAnsi"/>
          <w:i/>
        </w:rPr>
        <w:t>Drosophila</w:t>
      </w:r>
      <w:r w:rsidR="00A0754C" w:rsidRPr="00F825C9">
        <w:rPr>
          <w:rFonts w:cstheme="minorHAnsi"/>
        </w:rPr>
        <w:t xml:space="preserve">: Chandler et al., 2011; </w:t>
      </w:r>
      <w:r w:rsidR="00A0754C" w:rsidRPr="00F825C9">
        <w:rPr>
          <w:rFonts w:cstheme="minorHAnsi"/>
          <w:i/>
          <w:iCs/>
        </w:rPr>
        <w:t>Limulus polyphemus</w:t>
      </w:r>
      <w:r w:rsidR="00A0754C" w:rsidRPr="00F825C9">
        <w:rPr>
          <w:rFonts w:cstheme="minorHAnsi"/>
        </w:rPr>
        <w:t xml:space="preserve">: Friel et al., 2020; zebrafish: Roeselers et al., 2011; mice: Rosshart et al., 2017). </w:t>
      </w:r>
    </w:p>
    <w:p w14:paraId="1C34E5F9" w14:textId="0B59EDB2" w:rsidR="00A34736" w:rsidRPr="00DD20E2" w:rsidRDefault="004C4619" w:rsidP="00391E11">
      <w:pPr>
        <w:spacing w:line="360" w:lineRule="auto"/>
        <w:jc w:val="both"/>
        <w:rPr>
          <w:rFonts w:cstheme="minorHAnsi"/>
        </w:rPr>
      </w:pPr>
      <w:r w:rsidRPr="00F825C9">
        <w:rPr>
          <w:rFonts w:cstheme="minorHAnsi"/>
        </w:rPr>
        <w:t xml:space="preserve">Survival, fecundity and body size were all reduced when exposed to </w:t>
      </w:r>
      <w:r w:rsidR="00391E11" w:rsidRPr="00F825C9">
        <w:rPr>
          <w:rFonts w:cstheme="minorHAnsi"/>
        </w:rPr>
        <w:t>the cyanobacterium</w:t>
      </w:r>
      <w:r w:rsidRPr="00F825C9">
        <w:rPr>
          <w:rFonts w:cstheme="minorHAnsi"/>
        </w:rPr>
        <w:t>, while only body size w</w:t>
      </w:r>
      <w:r w:rsidR="0042725D" w:rsidRPr="00F825C9">
        <w:rPr>
          <w:rFonts w:cstheme="minorHAnsi"/>
        </w:rPr>
        <w:t>as</w:t>
      </w:r>
      <w:r w:rsidRPr="00F825C9">
        <w:rPr>
          <w:rFonts w:cstheme="minorHAnsi"/>
        </w:rPr>
        <w:t xml:space="preserve"> reduced when exposed to the </w:t>
      </w:r>
      <w:r w:rsidR="006C151D">
        <w:rPr>
          <w:rFonts w:cstheme="minorHAnsi"/>
        </w:rPr>
        <w:t>oomycete</w:t>
      </w:r>
      <w:r w:rsidR="004E5454">
        <w:rPr>
          <w:rFonts w:cstheme="minorHAnsi"/>
        </w:rPr>
        <w:t>-like infection</w:t>
      </w:r>
      <w:r w:rsidR="00961D3B" w:rsidRPr="00F825C9">
        <w:rPr>
          <w:rFonts w:cstheme="minorHAnsi"/>
        </w:rPr>
        <w:t xml:space="preserve">. For survival and fecundity these effects </w:t>
      </w:r>
      <w:r w:rsidR="007221B7" w:rsidRPr="00F825C9">
        <w:rPr>
          <w:rFonts w:cstheme="minorHAnsi"/>
        </w:rPr>
        <w:t>were</w:t>
      </w:r>
      <w:r w:rsidR="00036C6C" w:rsidRPr="00F825C9">
        <w:rPr>
          <w:rFonts w:cstheme="minorHAnsi"/>
        </w:rPr>
        <w:t xml:space="preserve"> dependent on the</w:t>
      </w:r>
      <w:r w:rsidR="00961D3B" w:rsidRPr="00F825C9">
        <w:rPr>
          <w:rFonts w:cstheme="minorHAnsi"/>
        </w:rPr>
        <w:t xml:space="preserve"> </w:t>
      </w:r>
      <w:r w:rsidR="00BA5613" w:rsidRPr="00F825C9">
        <w:rPr>
          <w:rFonts w:cstheme="minorHAnsi"/>
        </w:rPr>
        <w:t>microbi</w:t>
      </w:r>
      <w:r w:rsidR="008A1E48">
        <w:rPr>
          <w:rFonts w:cstheme="minorHAnsi"/>
        </w:rPr>
        <w:t>al inoculum</w:t>
      </w:r>
      <w:r w:rsidR="00BA5613" w:rsidRPr="00F825C9">
        <w:rPr>
          <w:rFonts w:cstheme="minorHAnsi"/>
        </w:rPr>
        <w:t xml:space="preserve"> and</w:t>
      </w:r>
      <w:r w:rsidR="006C151D">
        <w:rPr>
          <w:rFonts w:cstheme="minorHAnsi"/>
        </w:rPr>
        <w:t xml:space="preserve"> the </w:t>
      </w:r>
      <w:r w:rsidR="0077156A">
        <w:rPr>
          <w:rFonts w:cstheme="minorHAnsi"/>
        </w:rPr>
        <w:t xml:space="preserve">recipient </w:t>
      </w:r>
      <w:r w:rsidR="006C151D">
        <w:rPr>
          <w:rFonts w:cstheme="minorHAnsi"/>
          <w:i/>
          <w:iCs/>
        </w:rPr>
        <w:t>D. magna</w:t>
      </w:r>
      <w:r w:rsidR="00BA5613" w:rsidRPr="00F825C9">
        <w:rPr>
          <w:rFonts w:cstheme="minorHAnsi"/>
        </w:rPr>
        <w:t xml:space="preserve"> genotype</w:t>
      </w:r>
      <w:r w:rsidR="00961D3B" w:rsidRPr="00F825C9">
        <w:rPr>
          <w:rFonts w:cstheme="minorHAnsi"/>
        </w:rPr>
        <w:t>.</w:t>
      </w:r>
      <w:r w:rsidR="00391E11" w:rsidRPr="00F825C9">
        <w:rPr>
          <w:rFonts w:cstheme="minorHAnsi"/>
        </w:rPr>
        <w:t xml:space="preserve"> </w:t>
      </w:r>
      <w:r w:rsidR="00206B72" w:rsidRPr="00F825C9">
        <w:rPr>
          <w:rFonts w:cstheme="minorHAnsi"/>
        </w:rPr>
        <w:t>This is consistent with</w:t>
      </w:r>
      <w:r w:rsidR="00BA5613" w:rsidRPr="00F825C9">
        <w:rPr>
          <w:rFonts w:cstheme="minorHAnsi"/>
        </w:rPr>
        <w:t xml:space="preserve"> </w:t>
      </w:r>
      <w:r w:rsidR="00BA5613" w:rsidRPr="00F825C9">
        <w:rPr>
          <w:rFonts w:cstheme="minorHAnsi"/>
          <w:i/>
          <w:iCs/>
        </w:rPr>
        <w:t xml:space="preserve">M. aeruginosa </w:t>
      </w:r>
      <w:r w:rsidR="00206B72" w:rsidRPr="00F825C9">
        <w:rPr>
          <w:rFonts w:cstheme="minorHAnsi"/>
        </w:rPr>
        <w:t xml:space="preserve">being </w:t>
      </w:r>
      <w:r w:rsidR="00BA5613" w:rsidRPr="00F825C9">
        <w:rPr>
          <w:rFonts w:cstheme="minorHAnsi"/>
        </w:rPr>
        <w:t xml:space="preserve">detrimental for </w:t>
      </w:r>
      <w:r w:rsidR="00BA5613" w:rsidRPr="00F825C9">
        <w:rPr>
          <w:rFonts w:cstheme="minorHAnsi"/>
          <w:i/>
          <w:iCs/>
        </w:rPr>
        <w:t xml:space="preserve">Daphnia </w:t>
      </w:r>
      <w:r w:rsidR="00BA5613" w:rsidRPr="00F825C9">
        <w:rPr>
          <w:rFonts w:cstheme="minorHAnsi"/>
        </w:rPr>
        <w:t>fitness (</w:t>
      </w:r>
      <w:r w:rsidR="007221B7" w:rsidRPr="00F825C9">
        <w:rPr>
          <w:rFonts w:cstheme="minorHAnsi"/>
          <w:lang w:val="en-GB"/>
        </w:rPr>
        <w:t>Ferrão-Filho et al., 2000; Asselman et al., 2012; Lemaire et al., 2012</w:t>
      </w:r>
      <w:r w:rsidR="00BA5613" w:rsidRPr="00F825C9">
        <w:rPr>
          <w:rFonts w:cstheme="minorHAnsi"/>
        </w:rPr>
        <w:t xml:space="preserve">). </w:t>
      </w:r>
      <w:r w:rsidR="004E5454">
        <w:rPr>
          <w:rFonts w:cstheme="minorHAnsi"/>
        </w:rPr>
        <w:t>B</w:t>
      </w:r>
      <w:r w:rsidR="00BA5613" w:rsidRPr="00F825C9">
        <w:rPr>
          <w:rFonts w:cstheme="minorHAnsi"/>
        </w:rPr>
        <w:t>ased on personal observations</w:t>
      </w:r>
      <w:r w:rsidR="0077156A">
        <w:rPr>
          <w:rFonts w:cstheme="minorHAnsi"/>
        </w:rPr>
        <w:t xml:space="preserve"> of this virulent oomycete-like infection</w:t>
      </w:r>
      <w:r w:rsidR="00BA5613" w:rsidRPr="00F825C9">
        <w:rPr>
          <w:rFonts w:cstheme="minorHAnsi"/>
        </w:rPr>
        <w:t xml:space="preserve"> in the lab</w:t>
      </w:r>
      <w:r w:rsidR="008A1E48">
        <w:rPr>
          <w:rFonts w:cstheme="minorHAnsi"/>
        </w:rPr>
        <w:t>oratory</w:t>
      </w:r>
      <w:r w:rsidR="00741E23">
        <w:rPr>
          <w:rFonts w:cstheme="minorHAnsi"/>
        </w:rPr>
        <w:t xml:space="preserve">, </w:t>
      </w:r>
      <w:r w:rsidR="00741E23" w:rsidRPr="00F825C9">
        <w:rPr>
          <w:rFonts w:cstheme="minorHAnsi"/>
        </w:rPr>
        <w:t xml:space="preserve">we </w:t>
      </w:r>
      <w:r w:rsidR="0077156A">
        <w:rPr>
          <w:rFonts w:cstheme="minorHAnsi"/>
        </w:rPr>
        <w:t xml:space="preserve">also </w:t>
      </w:r>
      <w:r w:rsidR="00741E23" w:rsidRPr="00F825C9">
        <w:rPr>
          <w:rFonts w:cstheme="minorHAnsi"/>
        </w:rPr>
        <w:t>expected negative effects of th</w:t>
      </w:r>
      <w:r w:rsidR="0077156A">
        <w:rPr>
          <w:rFonts w:cstheme="minorHAnsi"/>
        </w:rPr>
        <w:t xml:space="preserve">e </w:t>
      </w:r>
      <w:r w:rsidR="00741E23">
        <w:rPr>
          <w:rFonts w:cstheme="minorHAnsi"/>
        </w:rPr>
        <w:t>infection</w:t>
      </w:r>
      <w:r w:rsidR="00741E23" w:rsidRPr="00F825C9">
        <w:rPr>
          <w:rFonts w:cstheme="minorHAnsi"/>
        </w:rPr>
        <w:t xml:space="preserve"> on </w:t>
      </w:r>
      <w:r w:rsidR="00741E23" w:rsidRPr="00F825C9">
        <w:rPr>
          <w:rFonts w:cstheme="minorHAnsi"/>
          <w:i/>
          <w:iCs/>
        </w:rPr>
        <w:t>D</w:t>
      </w:r>
      <w:r w:rsidR="008A1E48">
        <w:rPr>
          <w:rFonts w:cstheme="minorHAnsi"/>
          <w:i/>
          <w:iCs/>
        </w:rPr>
        <w:t>. magna</w:t>
      </w:r>
      <w:r w:rsidR="00741E23" w:rsidRPr="00F825C9">
        <w:rPr>
          <w:rFonts w:cstheme="minorHAnsi"/>
          <w:i/>
          <w:iCs/>
        </w:rPr>
        <w:t xml:space="preserve"> </w:t>
      </w:r>
      <w:r w:rsidR="00741E23" w:rsidRPr="00F825C9">
        <w:rPr>
          <w:rFonts w:cstheme="minorHAnsi"/>
        </w:rPr>
        <w:t>survival and fecundity.</w:t>
      </w:r>
      <w:r w:rsidR="00741E23">
        <w:rPr>
          <w:rFonts w:cstheme="minorHAnsi"/>
        </w:rPr>
        <w:t xml:space="preserve"> This was based on the observation of </w:t>
      </w:r>
      <w:r w:rsidR="00BA5613" w:rsidRPr="00F825C9">
        <w:rPr>
          <w:rFonts w:cstheme="minorHAnsi"/>
        </w:rPr>
        <w:t>high mortality in stock cultures when the</w:t>
      </w:r>
      <w:r w:rsidR="00741E23">
        <w:rPr>
          <w:rFonts w:cstheme="minorHAnsi"/>
        </w:rPr>
        <w:t xml:space="preserve"> infection</w:t>
      </w:r>
      <w:r w:rsidR="00685057" w:rsidRPr="00F825C9">
        <w:rPr>
          <w:rFonts w:cstheme="minorHAnsi"/>
        </w:rPr>
        <w:t xml:space="preserve"> </w:t>
      </w:r>
      <w:r w:rsidR="008A1E48">
        <w:rPr>
          <w:rFonts w:cstheme="minorHAnsi"/>
        </w:rPr>
        <w:t>wa</w:t>
      </w:r>
      <w:r w:rsidR="00BA5613" w:rsidRPr="00F825C9">
        <w:rPr>
          <w:rFonts w:cstheme="minorHAnsi"/>
        </w:rPr>
        <w:t>s present,</w:t>
      </w:r>
      <w:r w:rsidR="008A1E48">
        <w:rPr>
          <w:rFonts w:cstheme="minorHAnsi"/>
        </w:rPr>
        <w:t xml:space="preserve"> also upon the presence of</w:t>
      </w:r>
      <w:r w:rsidR="00BA5613" w:rsidRPr="00F825C9">
        <w:rPr>
          <w:rFonts w:cstheme="minorHAnsi"/>
        </w:rPr>
        <w:t xml:space="preserve"> infected eggs in the brood</w:t>
      </w:r>
      <w:r w:rsidRPr="00F825C9">
        <w:rPr>
          <w:rFonts w:cstheme="minorHAnsi"/>
        </w:rPr>
        <w:t xml:space="preserve"> </w:t>
      </w:r>
      <w:r w:rsidR="00BA5613" w:rsidRPr="00F825C9">
        <w:rPr>
          <w:rFonts w:cstheme="minorHAnsi"/>
        </w:rPr>
        <w:t xml:space="preserve">pouch, </w:t>
      </w:r>
      <w:r w:rsidR="008A1E48">
        <w:rPr>
          <w:rFonts w:cstheme="minorHAnsi"/>
        </w:rPr>
        <w:t xml:space="preserve">and </w:t>
      </w:r>
      <w:r w:rsidR="00BA5613" w:rsidRPr="00F825C9">
        <w:rPr>
          <w:rFonts w:cstheme="minorHAnsi"/>
        </w:rPr>
        <w:t>low hatching success after sterilization</w:t>
      </w:r>
      <w:r w:rsidR="008A1E48">
        <w:rPr>
          <w:rFonts w:cstheme="minorHAnsi"/>
        </w:rPr>
        <w:t xml:space="preserve"> of infected eggs</w:t>
      </w:r>
      <w:r w:rsidR="00741E23">
        <w:rPr>
          <w:rFonts w:cstheme="minorHAnsi"/>
        </w:rPr>
        <w:t>.</w:t>
      </w:r>
      <w:r w:rsidR="00391E11" w:rsidRPr="00F825C9">
        <w:rPr>
          <w:rFonts w:cstheme="minorHAnsi"/>
        </w:rPr>
        <w:t xml:space="preserve"> </w:t>
      </w:r>
      <w:r w:rsidR="00BA5613" w:rsidRPr="00F825C9">
        <w:rPr>
          <w:rFonts w:cstheme="minorHAnsi"/>
        </w:rPr>
        <w:t>The lower impact of the</w:t>
      </w:r>
      <w:r w:rsidR="004E5454">
        <w:rPr>
          <w:rFonts w:cstheme="minorHAnsi"/>
        </w:rPr>
        <w:t xml:space="preserve"> </w:t>
      </w:r>
      <w:r w:rsidR="00741E23">
        <w:rPr>
          <w:rFonts w:cstheme="minorHAnsi"/>
        </w:rPr>
        <w:t>infection</w:t>
      </w:r>
      <w:r w:rsidR="004E5454" w:rsidRPr="00F825C9">
        <w:rPr>
          <w:rFonts w:cstheme="minorHAnsi"/>
        </w:rPr>
        <w:t xml:space="preserve"> </w:t>
      </w:r>
      <w:r w:rsidR="00BA5613" w:rsidRPr="00F825C9">
        <w:rPr>
          <w:rFonts w:cstheme="minorHAnsi"/>
        </w:rPr>
        <w:t xml:space="preserve">compared with the cyanobacterium </w:t>
      </w:r>
      <w:r w:rsidR="007221B7" w:rsidRPr="00F825C9">
        <w:rPr>
          <w:rFonts w:cstheme="minorHAnsi"/>
        </w:rPr>
        <w:t>(i.e.,</w:t>
      </w:r>
      <w:r w:rsidR="00741E23">
        <w:rPr>
          <w:rFonts w:cstheme="minorHAnsi"/>
        </w:rPr>
        <w:t xml:space="preserve"> the </w:t>
      </w:r>
      <w:r w:rsidR="00685057">
        <w:rPr>
          <w:rFonts w:cstheme="minorHAnsi"/>
        </w:rPr>
        <w:t>infection</w:t>
      </w:r>
      <w:r w:rsidR="007221B7" w:rsidRPr="00F825C9">
        <w:rPr>
          <w:rFonts w:cstheme="minorHAnsi"/>
        </w:rPr>
        <w:t xml:space="preserve"> impacted </w:t>
      </w:r>
      <w:r w:rsidR="0042725D" w:rsidRPr="00F825C9">
        <w:rPr>
          <w:rFonts w:cstheme="minorHAnsi"/>
        </w:rPr>
        <w:t xml:space="preserve">one </w:t>
      </w:r>
      <w:r w:rsidR="007221B7" w:rsidRPr="00F825C9">
        <w:rPr>
          <w:rFonts w:cstheme="minorHAnsi"/>
        </w:rPr>
        <w:t xml:space="preserve">of the three observed </w:t>
      </w:r>
      <w:r w:rsidR="00DA57F5" w:rsidRPr="00F825C9">
        <w:rPr>
          <w:rFonts w:cstheme="minorHAnsi"/>
        </w:rPr>
        <w:t>performance</w:t>
      </w:r>
      <w:r w:rsidR="007221B7" w:rsidRPr="00F825C9">
        <w:rPr>
          <w:rFonts w:cstheme="minorHAnsi"/>
        </w:rPr>
        <w:t xml:space="preserve"> traits, while </w:t>
      </w:r>
      <w:r w:rsidR="00741E23">
        <w:rPr>
          <w:rFonts w:cstheme="minorHAnsi"/>
        </w:rPr>
        <w:t xml:space="preserve">the </w:t>
      </w:r>
      <w:r w:rsidR="007221B7" w:rsidRPr="00F825C9">
        <w:rPr>
          <w:rFonts w:cstheme="minorHAnsi"/>
        </w:rPr>
        <w:t xml:space="preserve">cyanobacterium impacted all three observed </w:t>
      </w:r>
      <w:r w:rsidR="00DA57F5" w:rsidRPr="00F825C9">
        <w:rPr>
          <w:rFonts w:cstheme="minorHAnsi"/>
        </w:rPr>
        <w:t>performance</w:t>
      </w:r>
      <w:r w:rsidR="007221B7" w:rsidRPr="00F825C9">
        <w:rPr>
          <w:rFonts w:cstheme="minorHAnsi"/>
        </w:rPr>
        <w:t xml:space="preserve"> traits) </w:t>
      </w:r>
      <w:r w:rsidR="00BA5613" w:rsidRPr="00F825C9">
        <w:rPr>
          <w:rFonts w:cstheme="minorHAnsi"/>
        </w:rPr>
        <w:t xml:space="preserve">can be because the genotypes used in this experiment </w:t>
      </w:r>
      <w:r w:rsidR="00741E23">
        <w:rPr>
          <w:rFonts w:cstheme="minorHAnsi"/>
        </w:rPr>
        <w:t>showed relatively low</w:t>
      </w:r>
      <w:r w:rsidRPr="00F825C9">
        <w:rPr>
          <w:rFonts w:cstheme="minorHAnsi"/>
        </w:rPr>
        <w:t xml:space="preserve"> </w:t>
      </w:r>
      <w:r w:rsidRPr="00F825C9">
        <w:rPr>
          <w:rFonts w:cstheme="minorHAnsi"/>
        </w:rPr>
        <w:lastRenderedPageBreak/>
        <w:t>susceptib</w:t>
      </w:r>
      <w:r w:rsidR="00741E23">
        <w:rPr>
          <w:rFonts w:cstheme="minorHAnsi"/>
        </w:rPr>
        <w:t>ility</w:t>
      </w:r>
      <w:r w:rsidRPr="00F825C9">
        <w:rPr>
          <w:rFonts w:cstheme="minorHAnsi"/>
        </w:rPr>
        <w:t xml:space="preserve"> to the infection.</w:t>
      </w:r>
      <w:r w:rsidR="00BA5613" w:rsidRPr="00F825C9">
        <w:rPr>
          <w:rFonts w:cstheme="minorHAnsi"/>
        </w:rPr>
        <w:t xml:space="preserve"> The genotypes used in this experiment survived previous outbreaks of the </w:t>
      </w:r>
      <w:r w:rsidR="004E5454">
        <w:rPr>
          <w:rFonts w:cstheme="minorHAnsi"/>
        </w:rPr>
        <w:t>infection</w:t>
      </w:r>
      <w:r w:rsidR="004E5454" w:rsidRPr="00F825C9">
        <w:rPr>
          <w:rFonts w:cstheme="minorHAnsi"/>
        </w:rPr>
        <w:t xml:space="preserve"> </w:t>
      </w:r>
      <w:r w:rsidR="00BA5613" w:rsidRPr="00F825C9">
        <w:rPr>
          <w:rFonts w:cstheme="minorHAnsi"/>
        </w:rPr>
        <w:t>in the lab</w:t>
      </w:r>
      <w:r w:rsidR="00741E23">
        <w:rPr>
          <w:rFonts w:cstheme="minorHAnsi"/>
        </w:rPr>
        <w:t>oratory</w:t>
      </w:r>
      <w:r w:rsidR="00BA5613" w:rsidRPr="00F825C9">
        <w:rPr>
          <w:rFonts w:cstheme="minorHAnsi"/>
        </w:rPr>
        <w:t>.</w:t>
      </w:r>
      <w:r w:rsidR="00251563" w:rsidRPr="00F825C9">
        <w:rPr>
          <w:rFonts w:cstheme="minorHAnsi"/>
        </w:rPr>
        <w:t xml:space="preserve"> </w:t>
      </w:r>
      <w:r w:rsidR="007221B7" w:rsidRPr="00F825C9">
        <w:rPr>
          <w:rFonts w:cstheme="minorHAnsi"/>
        </w:rPr>
        <w:t xml:space="preserve">This is in accordance with Duffy and Hall (2008), who investigated the effect of two parasites, the bacterium </w:t>
      </w:r>
      <w:r w:rsidR="007221B7" w:rsidRPr="00F825C9">
        <w:rPr>
          <w:rFonts w:cstheme="minorHAnsi"/>
          <w:i/>
          <w:iCs/>
        </w:rPr>
        <w:t xml:space="preserve">Spirobacillus cienkowskii </w:t>
      </w:r>
      <w:r w:rsidR="007221B7" w:rsidRPr="00F825C9">
        <w:rPr>
          <w:rFonts w:cstheme="minorHAnsi"/>
        </w:rPr>
        <w:t xml:space="preserve">and the </w:t>
      </w:r>
      <w:r w:rsidR="00685057">
        <w:rPr>
          <w:rFonts w:cstheme="minorHAnsi"/>
        </w:rPr>
        <w:t>fungus</w:t>
      </w:r>
      <w:r w:rsidR="007221B7" w:rsidRPr="00F825C9">
        <w:rPr>
          <w:rFonts w:cstheme="minorHAnsi"/>
        </w:rPr>
        <w:t xml:space="preserve"> </w:t>
      </w:r>
      <w:r w:rsidR="007221B7" w:rsidRPr="00F825C9">
        <w:rPr>
          <w:rFonts w:cstheme="minorHAnsi"/>
          <w:i/>
          <w:iCs/>
        </w:rPr>
        <w:t>Metschnikowia bicuspidat</w:t>
      </w:r>
      <w:r w:rsidR="009066E7" w:rsidRPr="00F825C9">
        <w:rPr>
          <w:rFonts w:cstheme="minorHAnsi"/>
          <w:i/>
          <w:iCs/>
        </w:rPr>
        <w:t>a</w:t>
      </w:r>
      <w:r w:rsidR="007221B7" w:rsidRPr="00F825C9">
        <w:rPr>
          <w:rFonts w:cstheme="minorHAnsi"/>
        </w:rPr>
        <w:t xml:space="preserve"> on </w:t>
      </w:r>
      <w:r w:rsidR="007221B7" w:rsidRPr="00F825C9">
        <w:rPr>
          <w:rFonts w:cstheme="minorHAnsi"/>
          <w:i/>
          <w:iCs/>
        </w:rPr>
        <w:t>Daphnia</w:t>
      </w:r>
      <w:r w:rsidR="007221B7" w:rsidRPr="00F825C9">
        <w:rPr>
          <w:rFonts w:cstheme="minorHAnsi"/>
        </w:rPr>
        <w:t xml:space="preserve"> population dynamics. They found that both parasites were virulent to individuals hosts, but only the bacterial parasite caused significant changes in </w:t>
      </w:r>
      <w:r w:rsidR="007221B7" w:rsidRPr="00F825C9">
        <w:rPr>
          <w:rFonts w:cstheme="minorHAnsi"/>
          <w:i/>
          <w:iCs/>
        </w:rPr>
        <w:t xml:space="preserve">Daphnia </w:t>
      </w:r>
      <w:r w:rsidR="007221B7" w:rsidRPr="00F825C9">
        <w:rPr>
          <w:rFonts w:cstheme="minorHAnsi"/>
        </w:rPr>
        <w:t>population dynamics and density,</w:t>
      </w:r>
      <w:ins w:id="55" w:author="Author">
        <w:r w:rsidR="00375FD0">
          <w:rPr>
            <w:rFonts w:cstheme="minorHAnsi"/>
          </w:rPr>
          <w:t xml:space="preserve"> while</w:t>
        </w:r>
      </w:ins>
      <w:r w:rsidR="007221B7" w:rsidRPr="00F825C9">
        <w:rPr>
          <w:rFonts w:cstheme="minorHAnsi"/>
        </w:rPr>
        <w:t xml:space="preserve"> the </w:t>
      </w:r>
      <w:r w:rsidR="00685057" w:rsidRPr="001D45A1">
        <w:rPr>
          <w:rFonts w:cstheme="minorHAnsi"/>
          <w:iCs/>
        </w:rPr>
        <w:t>fungal</w:t>
      </w:r>
      <w:r w:rsidR="00741E23">
        <w:rPr>
          <w:rFonts w:cstheme="minorHAnsi"/>
        </w:rPr>
        <w:t xml:space="preserve"> </w:t>
      </w:r>
      <w:r w:rsidR="00741E23">
        <w:rPr>
          <w:rFonts w:cstheme="minorHAnsi"/>
          <w:i/>
          <w:iCs/>
        </w:rPr>
        <w:t>M. bicuspidata</w:t>
      </w:r>
      <w:r w:rsidR="007221B7" w:rsidRPr="00F825C9">
        <w:rPr>
          <w:rFonts w:cstheme="minorHAnsi"/>
        </w:rPr>
        <w:t xml:space="preserve"> infection did not significantly affect population dynamics. It was suggested that </w:t>
      </w:r>
      <w:r w:rsidR="009066E7" w:rsidRPr="00F825C9">
        <w:rPr>
          <w:rFonts w:cstheme="minorHAnsi"/>
        </w:rPr>
        <w:t>amongst others,</w:t>
      </w:r>
      <w:r w:rsidR="007221B7" w:rsidRPr="00F825C9">
        <w:rPr>
          <w:rFonts w:cstheme="minorHAnsi"/>
        </w:rPr>
        <w:t xml:space="preserve"> high genetic variation for susceptibility within host populations may have moderated th</w:t>
      </w:r>
      <w:r w:rsidR="00741E23">
        <w:rPr>
          <w:rFonts w:cstheme="minorHAnsi"/>
        </w:rPr>
        <w:t>at</w:t>
      </w:r>
      <w:r w:rsidR="007221B7" w:rsidRPr="00F825C9">
        <w:rPr>
          <w:rFonts w:cstheme="minorHAnsi"/>
        </w:rPr>
        <w:t xml:space="preserve"> effect. </w:t>
      </w:r>
      <w:r w:rsidR="00DD20E2">
        <w:rPr>
          <w:rFonts w:cstheme="minorHAnsi"/>
        </w:rPr>
        <w:t xml:space="preserve">Strong </w:t>
      </w:r>
      <w:r w:rsidR="00DD20E2">
        <w:rPr>
          <w:rFonts w:cstheme="minorHAnsi"/>
          <w:i/>
          <w:iCs/>
        </w:rPr>
        <w:t xml:space="preserve">Daphnia </w:t>
      </w:r>
      <w:r w:rsidR="00DD20E2">
        <w:rPr>
          <w:rFonts w:cstheme="minorHAnsi"/>
        </w:rPr>
        <w:t xml:space="preserve">– parasite genotype interactions have been confirmed before and are considered </w:t>
      </w:r>
      <w:r w:rsidR="0077156A">
        <w:rPr>
          <w:rFonts w:cstheme="minorHAnsi"/>
        </w:rPr>
        <w:t xml:space="preserve">as </w:t>
      </w:r>
      <w:r w:rsidR="00DD20E2">
        <w:rPr>
          <w:rFonts w:cstheme="minorHAnsi"/>
        </w:rPr>
        <w:t xml:space="preserve">the drivers of Red Queen dynamics in </w:t>
      </w:r>
      <w:r w:rsidR="00DD20E2">
        <w:rPr>
          <w:rFonts w:cstheme="minorHAnsi"/>
          <w:i/>
          <w:iCs/>
        </w:rPr>
        <w:t xml:space="preserve">Daphnia </w:t>
      </w:r>
      <w:r w:rsidR="00DD20E2">
        <w:rPr>
          <w:rFonts w:cstheme="minorHAnsi"/>
        </w:rPr>
        <w:t xml:space="preserve">– parasite </w:t>
      </w:r>
      <w:r w:rsidR="00DD20E2" w:rsidRPr="006A4F71">
        <w:rPr>
          <w:rFonts w:cstheme="minorHAnsi"/>
        </w:rPr>
        <w:t>interactions (Decaestecker et al. 2003, 2007).</w:t>
      </w:r>
    </w:p>
    <w:p w14:paraId="453FF4F4" w14:textId="7BBEC8D1" w:rsidR="00A31042" w:rsidRDefault="0051679C" w:rsidP="00391E11">
      <w:pPr>
        <w:spacing w:line="360" w:lineRule="auto"/>
        <w:jc w:val="both"/>
        <w:rPr>
          <w:rFonts w:cstheme="minorHAnsi"/>
        </w:rPr>
      </w:pPr>
      <w:r w:rsidRPr="00F825C9">
        <w:rPr>
          <w:rFonts w:cstheme="minorHAnsi"/>
        </w:rPr>
        <w:t xml:space="preserve">We observed </w:t>
      </w:r>
      <w:r w:rsidR="002548FF" w:rsidRPr="00F825C9">
        <w:rPr>
          <w:rFonts w:cstheme="minorHAnsi"/>
        </w:rPr>
        <w:t xml:space="preserve">the expected </w:t>
      </w:r>
      <w:r w:rsidRPr="00F825C9">
        <w:rPr>
          <w:rFonts w:cstheme="minorHAnsi"/>
        </w:rPr>
        <w:t xml:space="preserve">antagonistic interaction between the two stressors, but only when the </w:t>
      </w:r>
      <w:r w:rsidRPr="00F825C9">
        <w:rPr>
          <w:rFonts w:cstheme="minorHAnsi"/>
          <w:i/>
          <w:iCs/>
        </w:rPr>
        <w:t xml:space="preserve">Daphnia </w:t>
      </w:r>
      <w:r w:rsidRPr="00F825C9">
        <w:rPr>
          <w:rFonts w:cstheme="minorHAnsi"/>
        </w:rPr>
        <w:t xml:space="preserve">received a laboratory microbial inoculum and not when they received a natural microbial inoculum. </w:t>
      </w:r>
      <w:proofErr w:type="spellStart"/>
      <w:r w:rsidRPr="00532BD7">
        <w:rPr>
          <w:rFonts w:cstheme="minorHAnsi"/>
          <w:lang w:val="en-GB"/>
        </w:rPr>
        <w:t>Kagami</w:t>
      </w:r>
      <w:proofErr w:type="spellEnd"/>
      <w:r w:rsidRPr="00532BD7">
        <w:rPr>
          <w:rFonts w:cstheme="minorHAnsi"/>
          <w:lang w:val="en-GB"/>
        </w:rPr>
        <w:t xml:space="preserve"> et al. (2007), Agha et al. (2016) and </w:t>
      </w:r>
      <w:proofErr w:type="spellStart"/>
      <w:r w:rsidRPr="00532BD7">
        <w:rPr>
          <w:rFonts w:cstheme="minorHAnsi"/>
          <w:lang w:val="en-GB"/>
        </w:rPr>
        <w:t>Boudry</w:t>
      </w:r>
      <w:proofErr w:type="spellEnd"/>
      <w:r w:rsidRPr="00532BD7">
        <w:rPr>
          <w:rFonts w:cstheme="minorHAnsi"/>
          <w:lang w:val="en-GB"/>
        </w:rPr>
        <w:t xml:space="preserve"> et al. </w:t>
      </w:r>
      <w:r w:rsidRPr="00F825C9">
        <w:rPr>
          <w:rFonts w:cstheme="minorHAnsi"/>
        </w:rPr>
        <w:t>(2020)</w:t>
      </w:r>
      <w:r w:rsidR="00685057">
        <w:rPr>
          <w:rFonts w:cstheme="minorHAnsi"/>
        </w:rPr>
        <w:t xml:space="preserve">, </w:t>
      </w:r>
      <w:r w:rsidR="002548FF" w:rsidRPr="00F825C9">
        <w:rPr>
          <w:rFonts w:cstheme="minorHAnsi"/>
        </w:rPr>
        <w:t>also showed</w:t>
      </w:r>
      <w:r w:rsidR="00251563" w:rsidRPr="00F825C9">
        <w:rPr>
          <w:rFonts w:cstheme="minorHAnsi"/>
        </w:rPr>
        <w:t xml:space="preserve"> an antagonistic interaction between </w:t>
      </w:r>
      <w:r w:rsidR="00685057">
        <w:rPr>
          <w:rFonts w:cstheme="minorHAnsi"/>
        </w:rPr>
        <w:t>mold-like infections</w:t>
      </w:r>
      <w:r w:rsidR="00251563" w:rsidRPr="00F825C9">
        <w:rPr>
          <w:rFonts w:cstheme="minorHAnsi"/>
        </w:rPr>
        <w:t xml:space="preserve"> and cyanobacteri</w:t>
      </w:r>
      <w:r w:rsidR="00685057">
        <w:rPr>
          <w:rFonts w:cstheme="minorHAnsi"/>
        </w:rPr>
        <w:t>a</w:t>
      </w:r>
      <w:r w:rsidR="00251563" w:rsidRPr="00F825C9">
        <w:rPr>
          <w:rFonts w:cstheme="minorHAnsi"/>
        </w:rPr>
        <w:t xml:space="preserve"> </w:t>
      </w:r>
      <w:r w:rsidR="002548FF" w:rsidRPr="00F825C9">
        <w:rPr>
          <w:rFonts w:cstheme="minorHAnsi"/>
        </w:rPr>
        <w:t>for</w:t>
      </w:r>
      <w:r w:rsidR="00741E23">
        <w:rPr>
          <w:rFonts w:cstheme="minorHAnsi"/>
        </w:rPr>
        <w:t xml:space="preserve"> </w:t>
      </w:r>
      <w:r w:rsidR="00741E23">
        <w:rPr>
          <w:rFonts w:cstheme="minorHAnsi"/>
          <w:i/>
          <w:iCs/>
        </w:rPr>
        <w:t>Daphnia</w:t>
      </w:r>
      <w:r w:rsidR="002548FF" w:rsidRPr="00F825C9">
        <w:rPr>
          <w:rFonts w:cstheme="minorHAnsi"/>
        </w:rPr>
        <w:t xml:space="preserve"> </w:t>
      </w:r>
      <w:r w:rsidR="00251563" w:rsidRPr="00F825C9">
        <w:rPr>
          <w:rFonts w:cstheme="minorHAnsi"/>
        </w:rPr>
        <w:t>survival</w:t>
      </w:r>
      <w:r w:rsidR="001E2048" w:rsidRPr="00F825C9">
        <w:rPr>
          <w:rFonts w:cstheme="minorHAnsi"/>
        </w:rPr>
        <w:t xml:space="preserve"> in laboratory experiments</w:t>
      </w:r>
      <w:r w:rsidR="00A0754C" w:rsidRPr="00F825C9">
        <w:rPr>
          <w:rFonts w:cstheme="minorHAnsi"/>
        </w:rPr>
        <w:t>.</w:t>
      </w:r>
      <w:r w:rsidR="00251563" w:rsidRPr="00F825C9">
        <w:rPr>
          <w:rFonts w:cstheme="minorHAnsi"/>
        </w:rPr>
        <w:t xml:space="preserve"> </w:t>
      </w:r>
      <w:r w:rsidR="00A0754C" w:rsidRPr="00F825C9">
        <w:rPr>
          <w:rFonts w:cstheme="minorHAnsi"/>
        </w:rPr>
        <w:t xml:space="preserve">Kagami et al. (2007) and Agha et al. (2016), </w:t>
      </w:r>
      <w:r w:rsidR="002548FF" w:rsidRPr="00F825C9">
        <w:rPr>
          <w:rFonts w:cstheme="minorHAnsi"/>
        </w:rPr>
        <w:t xml:space="preserve">explained this antagonism by the observation </w:t>
      </w:r>
      <w:r w:rsidR="00A0754C" w:rsidRPr="00F825C9">
        <w:rPr>
          <w:rFonts w:cstheme="minorHAnsi"/>
        </w:rPr>
        <w:t xml:space="preserve">that </w:t>
      </w:r>
      <w:r w:rsidR="005F0AF9" w:rsidRPr="00F825C9">
        <w:rPr>
          <w:rFonts w:cstheme="minorHAnsi"/>
        </w:rPr>
        <w:t>obligate</w:t>
      </w:r>
      <w:r w:rsidR="00685057">
        <w:rPr>
          <w:rFonts w:cstheme="minorHAnsi"/>
        </w:rPr>
        <w:t>, fungal</w:t>
      </w:r>
      <w:r w:rsidR="005F0AF9" w:rsidRPr="00F825C9">
        <w:rPr>
          <w:rFonts w:cstheme="minorHAnsi"/>
        </w:rPr>
        <w:t xml:space="preserve"> parasites from inedible diatoms and cyanobacteria,</w:t>
      </w:r>
      <w:r w:rsidR="00A0754C" w:rsidRPr="00F825C9">
        <w:rPr>
          <w:rFonts w:cstheme="minorHAnsi"/>
        </w:rPr>
        <w:t xml:space="preserve"> can transfer energy and nutrients from otherwise inedible algae to </w:t>
      </w:r>
      <w:r w:rsidR="00A0754C" w:rsidRPr="00F825C9">
        <w:rPr>
          <w:rFonts w:cstheme="minorHAnsi"/>
          <w:i/>
          <w:iCs/>
        </w:rPr>
        <w:t>Daphnia</w:t>
      </w:r>
      <w:r w:rsidR="00A0754C" w:rsidRPr="00F825C9">
        <w:rPr>
          <w:rFonts w:cstheme="minorHAnsi"/>
        </w:rPr>
        <w:t xml:space="preserve">, and thereby increase </w:t>
      </w:r>
      <w:r w:rsidR="00A0754C" w:rsidRPr="00F825C9">
        <w:rPr>
          <w:rFonts w:cstheme="minorHAnsi"/>
          <w:i/>
          <w:iCs/>
        </w:rPr>
        <w:t xml:space="preserve">Daphnia </w:t>
      </w:r>
      <w:r w:rsidR="00A0754C" w:rsidRPr="00F825C9">
        <w:rPr>
          <w:rFonts w:cstheme="minorHAnsi"/>
        </w:rPr>
        <w:t xml:space="preserve">growth and survival. </w:t>
      </w:r>
      <w:r w:rsidR="00D8241F">
        <w:rPr>
          <w:rFonts w:cstheme="minorHAnsi"/>
        </w:rPr>
        <w:t>It is not</w:t>
      </w:r>
      <w:r w:rsidR="005F0AF9" w:rsidRPr="00F825C9">
        <w:rPr>
          <w:rFonts w:cstheme="minorHAnsi"/>
        </w:rPr>
        <w:t xml:space="preserve"> know</w:t>
      </w:r>
      <w:r w:rsidR="00D8241F">
        <w:rPr>
          <w:rFonts w:cstheme="minorHAnsi"/>
        </w:rPr>
        <w:t>n</w:t>
      </w:r>
      <w:r w:rsidR="005F0AF9" w:rsidRPr="00F825C9">
        <w:rPr>
          <w:rFonts w:cstheme="minorHAnsi"/>
        </w:rPr>
        <w:t xml:space="preserve"> whether the </w:t>
      </w:r>
      <w:r w:rsidR="00983F20">
        <w:rPr>
          <w:rFonts w:cstheme="minorHAnsi"/>
        </w:rPr>
        <w:t>oomyc</w:t>
      </w:r>
      <w:r w:rsidR="00A34736">
        <w:rPr>
          <w:rFonts w:cstheme="minorHAnsi"/>
        </w:rPr>
        <w:t>e</w:t>
      </w:r>
      <w:r w:rsidR="00983F20">
        <w:rPr>
          <w:rFonts w:cstheme="minorHAnsi"/>
        </w:rPr>
        <w:t>te</w:t>
      </w:r>
      <w:r w:rsidR="004E5454">
        <w:rPr>
          <w:rFonts w:cstheme="minorHAnsi"/>
        </w:rPr>
        <w:t>-like infection</w:t>
      </w:r>
      <w:r w:rsidR="00A83422" w:rsidRPr="00F825C9">
        <w:rPr>
          <w:rFonts w:cstheme="minorHAnsi"/>
        </w:rPr>
        <w:t xml:space="preserve"> </w:t>
      </w:r>
      <w:r w:rsidR="00B544DB">
        <w:rPr>
          <w:rFonts w:cstheme="minorHAnsi"/>
        </w:rPr>
        <w:t xml:space="preserve">used here </w:t>
      </w:r>
      <w:r w:rsidR="00A0754C" w:rsidRPr="00F825C9">
        <w:rPr>
          <w:rFonts w:cstheme="minorHAnsi"/>
        </w:rPr>
        <w:t>also infect</w:t>
      </w:r>
      <w:r w:rsidR="005F0AF9" w:rsidRPr="00F825C9">
        <w:rPr>
          <w:rFonts w:cstheme="minorHAnsi"/>
        </w:rPr>
        <w:t>s</w:t>
      </w:r>
      <w:r w:rsidR="00A0754C" w:rsidRPr="00F825C9">
        <w:rPr>
          <w:rFonts w:cstheme="minorHAnsi"/>
        </w:rPr>
        <w:t xml:space="preserve"> cyanobacteria</w:t>
      </w:r>
      <w:r w:rsidR="00DD20E2">
        <w:rPr>
          <w:rFonts w:cstheme="minorHAnsi"/>
        </w:rPr>
        <w:t>, but most likely not</w:t>
      </w:r>
      <w:r w:rsidR="00A0754C" w:rsidRPr="00F825C9">
        <w:rPr>
          <w:rFonts w:cstheme="minorHAnsi"/>
          <w:i/>
          <w:iCs/>
        </w:rPr>
        <w:t>.</w:t>
      </w:r>
      <w:r w:rsidR="00A0754C" w:rsidRPr="00F825C9">
        <w:rPr>
          <w:rFonts w:cstheme="minorHAnsi"/>
        </w:rPr>
        <w:t xml:space="preserve"> </w:t>
      </w:r>
      <w:r w:rsidR="0077156A">
        <w:rPr>
          <w:rFonts w:cstheme="minorHAnsi"/>
        </w:rPr>
        <w:t>The obtained results are i</w:t>
      </w:r>
      <w:r w:rsidR="005F0AF9" w:rsidRPr="00F825C9">
        <w:rPr>
          <w:rFonts w:cstheme="minorHAnsi"/>
        </w:rPr>
        <w:t>n line with our second hypothesis</w:t>
      </w:r>
      <w:ins w:id="56" w:author="Author">
        <w:r w:rsidR="004875E5">
          <w:rPr>
            <w:rFonts w:cstheme="minorHAnsi"/>
          </w:rPr>
          <w:t xml:space="preserve">: </w:t>
        </w:r>
      </w:ins>
      <w:del w:id="57" w:author="Author">
        <w:r w:rsidR="0077156A" w:rsidDel="004875E5">
          <w:rPr>
            <w:rFonts w:cstheme="minorHAnsi"/>
          </w:rPr>
          <w:delText>, more in particular</w:delText>
        </w:r>
        <w:r w:rsidR="00D8241F" w:rsidDel="004875E5">
          <w:rPr>
            <w:rFonts w:cstheme="minorHAnsi"/>
          </w:rPr>
          <w:delText xml:space="preserve"> that</w:delText>
        </w:r>
      </w:del>
      <w:ins w:id="58" w:author="Author">
        <w:r w:rsidR="004875E5">
          <w:rPr>
            <w:rFonts w:cstheme="minorHAnsi"/>
          </w:rPr>
          <w:t>that</w:t>
        </w:r>
      </w:ins>
      <w:r w:rsidR="00D8241F">
        <w:rPr>
          <w:rFonts w:cstheme="minorHAnsi"/>
        </w:rPr>
        <w:t xml:space="preserve"> </w:t>
      </w:r>
      <w:r w:rsidR="005F0AF9" w:rsidRPr="00F825C9">
        <w:rPr>
          <w:rFonts w:cstheme="minorHAnsi"/>
        </w:rPr>
        <w:t>tolerance to the stressors</w:t>
      </w:r>
      <w:r w:rsidR="00E3688B" w:rsidRPr="00F825C9">
        <w:rPr>
          <w:rFonts w:cstheme="minorHAnsi"/>
        </w:rPr>
        <w:t xml:space="preserve"> and the</w:t>
      </w:r>
      <w:r w:rsidR="005F0AF9" w:rsidRPr="00F825C9">
        <w:rPr>
          <w:rFonts w:cstheme="minorHAnsi"/>
        </w:rPr>
        <w:t xml:space="preserve"> </w:t>
      </w:r>
      <w:r w:rsidR="00E3688B" w:rsidRPr="00F825C9">
        <w:rPr>
          <w:rFonts w:cstheme="minorHAnsi"/>
        </w:rPr>
        <w:t xml:space="preserve">stressor interaction type </w:t>
      </w:r>
      <w:r w:rsidR="0077156A">
        <w:rPr>
          <w:rFonts w:cstheme="minorHAnsi"/>
        </w:rPr>
        <w:t>is</w:t>
      </w:r>
      <w:r w:rsidR="005F0AF9" w:rsidRPr="00F825C9">
        <w:rPr>
          <w:rFonts w:cstheme="minorHAnsi"/>
        </w:rPr>
        <w:t xml:space="preserve"> </w:t>
      </w:r>
      <w:del w:id="59" w:author="Author">
        <w:r w:rsidR="005F0AF9" w:rsidRPr="00F825C9" w:rsidDel="000936F0">
          <w:rPr>
            <w:rFonts w:cstheme="minorHAnsi"/>
          </w:rPr>
          <w:delText>microbiome-mediated</w:delText>
        </w:r>
      </w:del>
      <w:ins w:id="60" w:author="Author">
        <w:r w:rsidR="000936F0" w:rsidRPr="00F825C9">
          <w:rPr>
            <w:rFonts w:cstheme="minorHAnsi"/>
          </w:rPr>
          <w:t>microbiome mediated</w:t>
        </w:r>
      </w:ins>
      <w:r w:rsidR="0077156A">
        <w:rPr>
          <w:rFonts w:cstheme="minorHAnsi"/>
        </w:rPr>
        <w:t xml:space="preserve">. </w:t>
      </w:r>
      <w:r w:rsidR="0077156A">
        <w:rPr>
          <w:rFonts w:cstheme="minorHAnsi"/>
          <w:i/>
          <w:iCs/>
        </w:rPr>
        <w:t xml:space="preserve">Daphnia </w:t>
      </w:r>
      <w:r w:rsidR="00D8241F">
        <w:rPr>
          <w:rFonts w:cstheme="minorHAnsi"/>
        </w:rPr>
        <w:t>s</w:t>
      </w:r>
      <w:r w:rsidR="005F0AF9" w:rsidRPr="00F825C9">
        <w:rPr>
          <w:rFonts w:cstheme="minorHAnsi"/>
        </w:rPr>
        <w:t>urvival was differently impacted when</w:t>
      </w:r>
      <w:r w:rsidR="0077156A">
        <w:rPr>
          <w:rFonts w:cstheme="minorHAnsi"/>
        </w:rPr>
        <w:t xml:space="preserve"> they</w:t>
      </w:r>
      <w:r w:rsidR="005F0AF9" w:rsidRPr="00F825C9">
        <w:rPr>
          <w:rFonts w:cstheme="minorHAnsi"/>
          <w:i/>
          <w:iCs/>
        </w:rPr>
        <w:t xml:space="preserve"> </w:t>
      </w:r>
      <w:r w:rsidR="005F0AF9" w:rsidRPr="00F825C9">
        <w:rPr>
          <w:rFonts w:cstheme="minorHAnsi"/>
        </w:rPr>
        <w:t xml:space="preserve">received </w:t>
      </w:r>
      <w:r w:rsidR="00741E23">
        <w:rPr>
          <w:rFonts w:cstheme="minorHAnsi"/>
        </w:rPr>
        <w:t>the</w:t>
      </w:r>
      <w:r w:rsidR="005F0AF9" w:rsidRPr="00F825C9">
        <w:rPr>
          <w:rFonts w:cstheme="minorHAnsi"/>
        </w:rPr>
        <w:t xml:space="preserve"> natural or </w:t>
      </w:r>
      <w:r w:rsidR="00741E23">
        <w:rPr>
          <w:rFonts w:cstheme="minorHAnsi"/>
        </w:rPr>
        <w:t>the</w:t>
      </w:r>
      <w:r w:rsidR="00E3688B" w:rsidRPr="00F825C9">
        <w:rPr>
          <w:rFonts w:cstheme="minorHAnsi"/>
        </w:rPr>
        <w:t xml:space="preserve"> </w:t>
      </w:r>
      <w:r w:rsidR="005F0AF9" w:rsidRPr="00F825C9">
        <w:rPr>
          <w:rFonts w:cstheme="minorHAnsi"/>
        </w:rPr>
        <w:t xml:space="preserve">laboratory-derived microbial inoculum. When </w:t>
      </w:r>
      <w:r w:rsidR="005F0AF9" w:rsidRPr="00F825C9">
        <w:rPr>
          <w:rFonts w:cstheme="minorHAnsi"/>
          <w:i/>
          <w:iCs/>
        </w:rPr>
        <w:t xml:space="preserve">Daphnia </w:t>
      </w:r>
      <w:r w:rsidR="005F0AF9" w:rsidRPr="00F825C9">
        <w:rPr>
          <w:rFonts w:cstheme="minorHAnsi"/>
        </w:rPr>
        <w:t xml:space="preserve">were exposed to </w:t>
      </w:r>
      <w:r w:rsidR="00741E23">
        <w:rPr>
          <w:rFonts w:cstheme="minorHAnsi"/>
        </w:rPr>
        <w:t>the</w:t>
      </w:r>
      <w:r w:rsidR="005F0AF9" w:rsidRPr="00F825C9">
        <w:rPr>
          <w:rFonts w:cstheme="minorHAnsi"/>
        </w:rPr>
        <w:t xml:space="preserve"> lab microbial inoculum</w:t>
      </w:r>
      <w:r w:rsidR="00741E23">
        <w:rPr>
          <w:rFonts w:cstheme="minorHAnsi"/>
        </w:rPr>
        <w:t>,</w:t>
      </w:r>
      <w:r w:rsidR="005F0AF9" w:rsidRPr="00F825C9">
        <w:rPr>
          <w:rFonts w:cstheme="minorHAnsi"/>
        </w:rPr>
        <w:t xml:space="preserve"> an antagonistic interaction between the two stressor treatments was observed, while this was not the case when </w:t>
      </w:r>
      <w:r w:rsidR="00EC47E9" w:rsidRPr="00F825C9">
        <w:rPr>
          <w:rFonts w:cstheme="minorHAnsi"/>
          <w:i/>
          <w:iCs/>
        </w:rPr>
        <w:t xml:space="preserve">Daphnia </w:t>
      </w:r>
      <w:r w:rsidR="00EC47E9" w:rsidRPr="00F825C9">
        <w:rPr>
          <w:rFonts w:cstheme="minorHAnsi"/>
        </w:rPr>
        <w:t>were exposed to a natural microbial inoculum</w:t>
      </w:r>
      <w:r w:rsidR="009125D6" w:rsidRPr="00F825C9">
        <w:rPr>
          <w:rFonts w:cstheme="minorHAnsi"/>
        </w:rPr>
        <w:t xml:space="preserve">. </w:t>
      </w:r>
    </w:p>
    <w:p w14:paraId="6560C471" w14:textId="0574A51A" w:rsidR="009D25C5" w:rsidRPr="0019186A" w:rsidRDefault="009125D6" w:rsidP="00391E11">
      <w:pPr>
        <w:spacing w:line="360" w:lineRule="auto"/>
        <w:jc w:val="both"/>
        <w:rPr>
          <w:rFonts w:cstheme="minorHAnsi"/>
        </w:rPr>
      </w:pPr>
      <w:r w:rsidRPr="00F825C9">
        <w:rPr>
          <w:rFonts w:cstheme="minorHAnsi"/>
        </w:rPr>
        <w:t xml:space="preserve">Thus, the interaction </w:t>
      </w:r>
      <w:r w:rsidR="00E3688B" w:rsidRPr="00F825C9">
        <w:rPr>
          <w:rFonts w:cstheme="minorHAnsi"/>
        </w:rPr>
        <w:t xml:space="preserve">between </w:t>
      </w:r>
      <w:r w:rsidRPr="00F825C9">
        <w:rPr>
          <w:rFonts w:cstheme="minorHAnsi"/>
        </w:rPr>
        <w:t>the stressor</w:t>
      </w:r>
      <w:r w:rsidR="00E3688B" w:rsidRPr="00F825C9">
        <w:rPr>
          <w:rFonts w:cstheme="minorHAnsi"/>
        </w:rPr>
        <w:t>s</w:t>
      </w:r>
      <w:r w:rsidRPr="00F825C9">
        <w:rPr>
          <w:rFonts w:cstheme="minorHAnsi"/>
        </w:rPr>
        <w:t xml:space="preserve"> differed between the two microbi</w:t>
      </w:r>
      <w:r w:rsidR="008A1E48">
        <w:rPr>
          <w:rFonts w:cstheme="minorHAnsi"/>
        </w:rPr>
        <w:t>al inocula</w:t>
      </w:r>
      <w:r w:rsidRPr="00F825C9">
        <w:rPr>
          <w:rFonts w:cstheme="minorHAnsi"/>
        </w:rPr>
        <w:t xml:space="preserve"> treatments.</w:t>
      </w:r>
      <w:r w:rsidR="00EC47E9" w:rsidRPr="00F825C9">
        <w:rPr>
          <w:rFonts w:cstheme="minorHAnsi"/>
        </w:rPr>
        <w:t xml:space="preserve"> This c</w:t>
      </w:r>
      <w:r w:rsidR="0077156A">
        <w:rPr>
          <w:rFonts w:cstheme="minorHAnsi"/>
        </w:rPr>
        <w:t>an</w:t>
      </w:r>
      <w:r w:rsidR="00EC47E9" w:rsidRPr="00F825C9">
        <w:rPr>
          <w:rFonts w:cstheme="minorHAnsi"/>
        </w:rPr>
        <w:t xml:space="preserve"> be explained because </w:t>
      </w:r>
      <w:r w:rsidR="0051679C" w:rsidRPr="00F825C9">
        <w:rPr>
          <w:rFonts w:cstheme="minorHAnsi"/>
        </w:rPr>
        <w:t xml:space="preserve">the natural </w:t>
      </w:r>
      <w:r w:rsidR="008A1E48">
        <w:rPr>
          <w:rFonts w:cstheme="minorHAnsi"/>
        </w:rPr>
        <w:t>microbial</w:t>
      </w:r>
      <w:r w:rsidR="0051679C" w:rsidRPr="00F825C9">
        <w:rPr>
          <w:rFonts w:cstheme="minorHAnsi"/>
        </w:rPr>
        <w:t xml:space="preserve"> communit</w:t>
      </w:r>
      <w:r w:rsidR="008A1E48">
        <w:rPr>
          <w:rFonts w:cstheme="minorHAnsi"/>
        </w:rPr>
        <w:t>y</w:t>
      </w:r>
      <w:r w:rsidR="0051679C" w:rsidRPr="00F825C9">
        <w:rPr>
          <w:rFonts w:cstheme="minorHAnsi"/>
        </w:rPr>
        <w:t xml:space="preserve"> w</w:t>
      </w:r>
      <w:r w:rsidR="008A1E48">
        <w:rPr>
          <w:rFonts w:cstheme="minorHAnsi"/>
        </w:rPr>
        <w:t>as</w:t>
      </w:r>
      <w:r w:rsidR="0051679C" w:rsidRPr="00F825C9">
        <w:rPr>
          <w:rFonts w:cstheme="minorHAnsi"/>
        </w:rPr>
        <w:t xml:space="preserve"> more diverse and differently structured, and as such could provide a broader pool of microbiota</w:t>
      </w:r>
      <w:r w:rsidRPr="00F825C9">
        <w:rPr>
          <w:rFonts w:cstheme="minorHAnsi"/>
        </w:rPr>
        <w:t>.</w:t>
      </w:r>
      <w:r w:rsidR="00741E23">
        <w:rPr>
          <w:rFonts w:cstheme="minorHAnsi"/>
        </w:rPr>
        <w:t xml:space="preserve"> </w:t>
      </w:r>
      <w:r w:rsidR="0077156A">
        <w:rPr>
          <w:rFonts w:cstheme="minorHAnsi"/>
        </w:rPr>
        <w:t>Originally</w:t>
      </w:r>
      <w:r w:rsidR="00741E23">
        <w:rPr>
          <w:rFonts w:cstheme="minorHAnsi"/>
        </w:rPr>
        <w:t>,</w:t>
      </w:r>
      <w:r w:rsidR="0077156A">
        <w:rPr>
          <w:rFonts w:cstheme="minorHAnsi"/>
        </w:rPr>
        <w:t xml:space="preserve"> we expected</w:t>
      </w:r>
      <w:r w:rsidRPr="00F825C9">
        <w:rPr>
          <w:rFonts w:cstheme="minorHAnsi"/>
        </w:rPr>
        <w:t xml:space="preserve"> </w:t>
      </w:r>
      <w:r w:rsidR="00741E23">
        <w:rPr>
          <w:rFonts w:cstheme="minorHAnsi"/>
        </w:rPr>
        <w:t>t</w:t>
      </w:r>
      <w:r w:rsidRPr="00F825C9">
        <w:rPr>
          <w:rFonts w:cstheme="minorHAnsi"/>
        </w:rPr>
        <w:t xml:space="preserve">his broader pool of bacteria </w:t>
      </w:r>
      <w:r w:rsidR="0077156A">
        <w:rPr>
          <w:rFonts w:cstheme="minorHAnsi"/>
        </w:rPr>
        <w:t>to</w:t>
      </w:r>
      <w:r w:rsidRPr="00F825C9">
        <w:rPr>
          <w:rFonts w:cstheme="minorHAnsi"/>
        </w:rPr>
        <w:t xml:space="preserve"> be beneficial for </w:t>
      </w:r>
      <w:r w:rsidRPr="00F825C9">
        <w:rPr>
          <w:rFonts w:cstheme="minorHAnsi"/>
          <w:i/>
          <w:iCs/>
        </w:rPr>
        <w:t xml:space="preserve">Daphnia </w:t>
      </w:r>
      <w:r w:rsidRPr="00F825C9">
        <w:rPr>
          <w:rFonts w:cstheme="minorHAnsi"/>
        </w:rPr>
        <w:t xml:space="preserve">fitness. A broader pool of bacteria is beneficial if (i) a general </w:t>
      </w:r>
      <w:r w:rsidR="00E3688B" w:rsidRPr="00F825C9">
        <w:rPr>
          <w:rFonts w:cstheme="minorHAnsi"/>
        </w:rPr>
        <w:t>up</w:t>
      </w:r>
      <w:r w:rsidRPr="00F825C9">
        <w:rPr>
          <w:rFonts w:cstheme="minorHAnsi"/>
        </w:rPr>
        <w:t xml:space="preserve">take of more strains includes strains that have a positive effect on </w:t>
      </w:r>
      <w:r w:rsidR="001F46A9" w:rsidRPr="00F825C9">
        <w:rPr>
          <w:rFonts w:cstheme="minorHAnsi"/>
        </w:rPr>
        <w:t>defense</w:t>
      </w:r>
      <w:r w:rsidRPr="00F825C9">
        <w:rPr>
          <w:rFonts w:cstheme="minorHAnsi"/>
        </w:rPr>
        <w:t xml:space="preserve"> mechanisms linked with survival, or (ii) if </w:t>
      </w:r>
      <w:r w:rsidRPr="00F825C9">
        <w:rPr>
          <w:rFonts w:cstheme="minorHAnsi"/>
          <w:i/>
          <w:iCs/>
        </w:rPr>
        <w:t xml:space="preserve">Daphnia </w:t>
      </w:r>
      <w:r w:rsidRPr="00F825C9">
        <w:rPr>
          <w:rFonts w:cstheme="minorHAnsi"/>
        </w:rPr>
        <w:t xml:space="preserve">recruits </w:t>
      </w:r>
      <w:del w:id="61" w:author="Author">
        <w:r w:rsidRPr="00F825C9" w:rsidDel="004875E5">
          <w:rPr>
            <w:rFonts w:cstheme="minorHAnsi"/>
          </w:rPr>
          <w:delText>particular microbial</w:delText>
        </w:r>
      </w:del>
      <w:ins w:id="62" w:author="Author">
        <w:r w:rsidR="004875E5" w:rsidRPr="00F825C9">
          <w:rPr>
            <w:rFonts w:cstheme="minorHAnsi"/>
          </w:rPr>
          <w:t>microbial</w:t>
        </w:r>
      </w:ins>
      <w:r w:rsidRPr="00F825C9">
        <w:rPr>
          <w:rFonts w:cstheme="minorHAnsi"/>
        </w:rPr>
        <w:t xml:space="preserve"> strains to protect the host against the stressor. </w:t>
      </w:r>
      <w:r w:rsidR="00FF1E4F">
        <w:rPr>
          <w:rFonts w:cstheme="minorHAnsi"/>
        </w:rPr>
        <w:t>Nevertheless, in the obtained results</w:t>
      </w:r>
      <w:r w:rsidR="0056246A" w:rsidRPr="00F825C9">
        <w:rPr>
          <w:rFonts w:cstheme="minorHAnsi"/>
        </w:rPr>
        <w:t xml:space="preserve">, we found that when </w:t>
      </w:r>
      <w:r w:rsidR="0056246A" w:rsidRPr="00F825C9">
        <w:rPr>
          <w:rFonts w:cstheme="minorHAnsi"/>
          <w:i/>
          <w:iCs/>
        </w:rPr>
        <w:t xml:space="preserve">Daphnia </w:t>
      </w:r>
      <w:r w:rsidR="0056246A" w:rsidRPr="00F825C9">
        <w:rPr>
          <w:rFonts w:cstheme="minorHAnsi"/>
        </w:rPr>
        <w:t>were inoculated with a</w:t>
      </w:r>
      <w:r w:rsidR="00FF1E4F">
        <w:rPr>
          <w:rFonts w:cstheme="minorHAnsi"/>
        </w:rPr>
        <w:t xml:space="preserve"> less diverse</w:t>
      </w:r>
      <w:r w:rsidR="0056246A" w:rsidRPr="00F825C9">
        <w:rPr>
          <w:rFonts w:cstheme="minorHAnsi"/>
        </w:rPr>
        <w:t xml:space="preserve"> lab</w:t>
      </w:r>
      <w:ins w:id="63" w:author="Author">
        <w:r w:rsidR="004875E5">
          <w:rPr>
            <w:rFonts w:cstheme="minorHAnsi"/>
          </w:rPr>
          <w:t>oratory</w:t>
        </w:r>
      </w:ins>
      <w:r w:rsidR="0056246A" w:rsidRPr="00F825C9">
        <w:rPr>
          <w:rFonts w:cstheme="minorHAnsi"/>
        </w:rPr>
        <w:t xml:space="preserve"> microbial inoculum</w:t>
      </w:r>
      <w:r w:rsidR="009D25C5">
        <w:rPr>
          <w:rFonts w:cstheme="minorHAnsi"/>
        </w:rPr>
        <w:t>,</w:t>
      </w:r>
      <w:r w:rsidR="00FF1E4F">
        <w:rPr>
          <w:rFonts w:cstheme="minorHAnsi"/>
        </w:rPr>
        <w:t xml:space="preserve"> the antagonistic effect between the stressors appeared. In that combination </w:t>
      </w:r>
      <w:r w:rsidR="0056246A" w:rsidRPr="00F825C9">
        <w:rPr>
          <w:rFonts w:cstheme="minorHAnsi"/>
        </w:rPr>
        <w:t>the relative abundance of</w:t>
      </w:r>
      <w:r w:rsidR="00FF1E4F">
        <w:rPr>
          <w:rFonts w:cstheme="minorHAnsi"/>
        </w:rPr>
        <w:t xml:space="preserve"> one </w:t>
      </w:r>
      <w:del w:id="64" w:author="Author">
        <w:r w:rsidR="00FF1E4F" w:rsidDel="004875E5">
          <w:rPr>
            <w:rFonts w:cstheme="minorHAnsi"/>
          </w:rPr>
          <w:delText>particular class</w:delText>
        </w:r>
      </w:del>
      <w:ins w:id="65" w:author="Author">
        <w:r w:rsidR="004875E5">
          <w:rPr>
            <w:rFonts w:cstheme="minorHAnsi"/>
          </w:rPr>
          <w:t>class</w:t>
        </w:r>
      </w:ins>
      <w:r w:rsidR="00FF1E4F">
        <w:rPr>
          <w:rFonts w:cstheme="minorHAnsi"/>
        </w:rPr>
        <w:t>, the</w:t>
      </w:r>
      <w:r w:rsidR="0056246A" w:rsidRPr="00F825C9">
        <w:rPr>
          <w:rFonts w:cstheme="minorHAnsi"/>
        </w:rPr>
        <w:t xml:space="preserve"> Microbacteriaceae</w:t>
      </w:r>
      <w:r w:rsidR="00FF1E4F">
        <w:rPr>
          <w:rFonts w:cstheme="minorHAnsi"/>
        </w:rPr>
        <w:t>,</w:t>
      </w:r>
      <w:r w:rsidR="0056246A" w:rsidRPr="00F825C9">
        <w:rPr>
          <w:rFonts w:cstheme="minorHAnsi"/>
        </w:rPr>
        <w:t xml:space="preserve"> was significantly </w:t>
      </w:r>
      <w:r w:rsidR="0056246A" w:rsidRPr="00F825C9">
        <w:rPr>
          <w:rFonts w:cstheme="minorHAnsi"/>
        </w:rPr>
        <w:lastRenderedPageBreak/>
        <w:t>higher.</w:t>
      </w:r>
      <w:r w:rsidR="00FF1E4F">
        <w:rPr>
          <w:rFonts w:cstheme="minorHAnsi"/>
        </w:rPr>
        <w:t xml:space="preserve"> </w:t>
      </w:r>
      <w:r w:rsidR="00ED1D77">
        <w:rPr>
          <w:rFonts w:cstheme="minorHAnsi"/>
        </w:rPr>
        <w:t>T</w:t>
      </w:r>
      <w:r w:rsidR="00FF1E4F">
        <w:rPr>
          <w:rFonts w:cstheme="minorHAnsi"/>
        </w:rPr>
        <w:t xml:space="preserve">his can </w:t>
      </w:r>
      <w:r w:rsidR="00ED1D77">
        <w:rPr>
          <w:rFonts w:cstheme="minorHAnsi"/>
        </w:rPr>
        <w:t xml:space="preserve">potentially </w:t>
      </w:r>
      <w:r w:rsidR="00FF1E4F">
        <w:rPr>
          <w:rFonts w:cstheme="minorHAnsi"/>
        </w:rPr>
        <w:t xml:space="preserve">be due to reduced competition between multiple </w:t>
      </w:r>
      <w:r w:rsidR="00FF1E4F" w:rsidRPr="0019186A">
        <w:rPr>
          <w:rFonts w:cstheme="minorHAnsi"/>
        </w:rPr>
        <w:t xml:space="preserve">bacterial strains if bacterial diversity is lower, such that beneficial strains </w:t>
      </w:r>
      <w:r w:rsidR="00032EE2" w:rsidRPr="0019186A">
        <w:rPr>
          <w:rFonts w:cstheme="minorHAnsi"/>
        </w:rPr>
        <w:t xml:space="preserve">(e.g., </w:t>
      </w:r>
      <w:proofErr w:type="spellStart"/>
      <w:r w:rsidR="00032EE2" w:rsidRPr="0019186A">
        <w:rPr>
          <w:rFonts w:cstheme="minorHAnsi"/>
        </w:rPr>
        <w:t>Microbacteriaceae</w:t>
      </w:r>
      <w:proofErr w:type="spellEnd"/>
      <w:r w:rsidR="00032EE2" w:rsidRPr="0019186A">
        <w:rPr>
          <w:rFonts w:cstheme="minorHAnsi"/>
        </w:rPr>
        <w:t xml:space="preserve">) </w:t>
      </w:r>
      <w:r w:rsidR="00FF1E4F" w:rsidRPr="0019186A">
        <w:rPr>
          <w:rFonts w:cstheme="minorHAnsi"/>
        </w:rPr>
        <w:t>can thrive better</w:t>
      </w:r>
      <w:r w:rsidR="00D5340F" w:rsidRPr="0019186A">
        <w:rPr>
          <w:rFonts w:cstheme="minorHAnsi"/>
        </w:rPr>
        <w:t>. Additionally, these bacterial strains in gut</w:t>
      </w:r>
      <w:r w:rsidR="007941B4" w:rsidRPr="0019186A">
        <w:rPr>
          <w:rFonts w:cstheme="minorHAnsi"/>
        </w:rPr>
        <w:t>s</w:t>
      </w:r>
      <w:r w:rsidR="00D5340F" w:rsidRPr="0019186A">
        <w:rPr>
          <w:rFonts w:cstheme="minorHAnsi"/>
        </w:rPr>
        <w:t xml:space="preserve"> with low bacterial diversity, may</w:t>
      </w:r>
      <w:r w:rsidR="00FF1E4F" w:rsidRPr="0019186A">
        <w:rPr>
          <w:rFonts w:cstheme="minorHAnsi"/>
        </w:rPr>
        <w:t xml:space="preserve"> interact more strongly with the </w:t>
      </w:r>
      <w:r w:rsidR="00A57635" w:rsidRPr="0019186A">
        <w:rPr>
          <w:rFonts w:cstheme="minorHAnsi"/>
        </w:rPr>
        <w:t>stressors</w:t>
      </w:r>
      <w:r w:rsidR="00FF1E4F" w:rsidRPr="0019186A">
        <w:rPr>
          <w:rFonts w:cstheme="minorHAnsi"/>
        </w:rPr>
        <w:t xml:space="preserve"> or boost host tolerance more strongly</w:t>
      </w:r>
      <w:r w:rsidR="00D5340F" w:rsidRPr="0019186A">
        <w:rPr>
          <w:rFonts w:cstheme="minorHAnsi"/>
        </w:rPr>
        <w:t xml:space="preserve"> (as they do not have to compete with many other bacterial strains)</w:t>
      </w:r>
      <w:r w:rsidR="00FF1E4F" w:rsidRPr="0019186A">
        <w:rPr>
          <w:rFonts w:cstheme="minorHAnsi"/>
        </w:rPr>
        <w:t xml:space="preserve">. </w:t>
      </w:r>
      <w:r w:rsidR="008A1E48" w:rsidRPr="0019186A">
        <w:rPr>
          <w:rFonts w:cstheme="minorHAnsi"/>
        </w:rPr>
        <w:t xml:space="preserve">Interestingly, </w:t>
      </w:r>
      <w:r w:rsidR="0056246A" w:rsidRPr="0019186A">
        <w:rPr>
          <w:rFonts w:cstheme="minorHAnsi"/>
        </w:rPr>
        <w:t>Microbacteriaceae are bio-degraders capable of producing hydrolytic enzymes, such as chitinase, cellulase and glucanase</w:t>
      </w:r>
      <w:ins w:id="66" w:author="Author">
        <w:r w:rsidR="00AC30B7">
          <w:rPr>
            <w:rFonts w:cstheme="minorHAnsi"/>
          </w:rPr>
          <w:t xml:space="preserve"> (Mot</w:t>
        </w:r>
        <w:r w:rsidR="00BD59D3">
          <w:rPr>
            <w:rFonts w:cstheme="minorHAnsi"/>
          </w:rPr>
          <w:t>iei</w:t>
        </w:r>
        <w:r w:rsidR="00AC30B7">
          <w:rPr>
            <w:rFonts w:cstheme="minorHAnsi"/>
          </w:rPr>
          <w:t xml:space="preserve"> et al., 2020, Shivlata and Satyanarayana, 2015)</w:t>
        </w:r>
      </w:ins>
      <w:r w:rsidR="008A1E48" w:rsidRPr="0019186A">
        <w:rPr>
          <w:rFonts w:cstheme="minorHAnsi"/>
        </w:rPr>
        <w:t>. Part of these components are present in cyanobacteria and oomycetes. As such the presence of th</w:t>
      </w:r>
      <w:r w:rsidR="007941B4" w:rsidRPr="0019186A">
        <w:rPr>
          <w:rFonts w:cstheme="minorHAnsi"/>
        </w:rPr>
        <w:t>is</w:t>
      </w:r>
      <w:r w:rsidR="008A1E48" w:rsidRPr="0019186A">
        <w:rPr>
          <w:rFonts w:cstheme="minorHAnsi"/>
        </w:rPr>
        <w:t xml:space="preserve"> group</w:t>
      </w:r>
      <w:r w:rsidR="009038D9" w:rsidRPr="0019186A">
        <w:rPr>
          <w:rFonts w:cstheme="minorHAnsi"/>
        </w:rPr>
        <w:t xml:space="preserve"> of bacteria</w:t>
      </w:r>
      <w:r w:rsidR="0056246A" w:rsidRPr="0019186A">
        <w:rPr>
          <w:rFonts w:cstheme="minorHAnsi"/>
        </w:rPr>
        <w:t xml:space="preserve"> </w:t>
      </w:r>
      <w:r w:rsidR="008A1E48" w:rsidRPr="0019186A">
        <w:rPr>
          <w:rFonts w:cstheme="minorHAnsi"/>
        </w:rPr>
        <w:t>could have</w:t>
      </w:r>
      <w:r w:rsidR="0056246A" w:rsidRPr="0019186A">
        <w:rPr>
          <w:rFonts w:cstheme="minorHAnsi"/>
        </w:rPr>
        <w:t xml:space="preserve"> increase</w:t>
      </w:r>
      <w:r w:rsidR="008A1E48" w:rsidRPr="0019186A">
        <w:rPr>
          <w:rFonts w:cstheme="minorHAnsi"/>
        </w:rPr>
        <w:t>d</w:t>
      </w:r>
      <w:r w:rsidR="0056246A" w:rsidRPr="0019186A">
        <w:rPr>
          <w:rFonts w:cstheme="minorHAnsi"/>
        </w:rPr>
        <w:t xml:space="preserve"> the availability of essential nutrients and substrates</w:t>
      </w:r>
      <w:r w:rsidR="008A1E48" w:rsidRPr="0019186A">
        <w:rPr>
          <w:rFonts w:cstheme="minorHAnsi"/>
        </w:rPr>
        <w:t xml:space="preserve"> for the </w:t>
      </w:r>
      <w:r w:rsidR="008A1E48" w:rsidRPr="0019186A">
        <w:rPr>
          <w:rFonts w:cstheme="minorHAnsi"/>
          <w:i/>
          <w:iCs/>
        </w:rPr>
        <w:t xml:space="preserve">Daphnia </w:t>
      </w:r>
      <w:r w:rsidR="008A1E48" w:rsidRPr="0019186A">
        <w:rPr>
          <w:rFonts w:cstheme="minorHAnsi"/>
        </w:rPr>
        <w:t>individuals</w:t>
      </w:r>
      <w:r w:rsidR="0056246A" w:rsidRPr="0019186A">
        <w:rPr>
          <w:rFonts w:cstheme="minorHAnsi"/>
        </w:rPr>
        <w:t xml:space="preserve">, which may in turn </w:t>
      </w:r>
      <w:r w:rsidR="009038D9" w:rsidRPr="0019186A">
        <w:rPr>
          <w:rFonts w:cstheme="minorHAnsi"/>
        </w:rPr>
        <w:t xml:space="preserve">could </w:t>
      </w:r>
      <w:r w:rsidR="008A1E48" w:rsidRPr="0019186A">
        <w:rPr>
          <w:rFonts w:cstheme="minorHAnsi"/>
        </w:rPr>
        <w:t xml:space="preserve">have </w:t>
      </w:r>
      <w:r w:rsidR="0056246A" w:rsidRPr="0019186A">
        <w:rPr>
          <w:rFonts w:cstheme="minorHAnsi"/>
        </w:rPr>
        <w:t>contribute</w:t>
      </w:r>
      <w:r w:rsidR="008A1E48" w:rsidRPr="0019186A">
        <w:rPr>
          <w:rFonts w:cstheme="minorHAnsi"/>
        </w:rPr>
        <w:t>d</w:t>
      </w:r>
      <w:r w:rsidR="0056246A" w:rsidRPr="0019186A">
        <w:rPr>
          <w:rFonts w:cstheme="minorHAnsi"/>
        </w:rPr>
        <w:t xml:space="preserve"> to </w:t>
      </w:r>
      <w:r w:rsidR="008A1E48" w:rsidRPr="0019186A">
        <w:rPr>
          <w:rFonts w:cstheme="minorHAnsi"/>
        </w:rPr>
        <w:t>the</w:t>
      </w:r>
      <w:r w:rsidR="0056246A" w:rsidRPr="0019186A">
        <w:rPr>
          <w:rFonts w:cstheme="minorHAnsi"/>
        </w:rPr>
        <w:t xml:space="preserve"> increased</w:t>
      </w:r>
      <w:r w:rsidR="00275887" w:rsidRPr="0019186A">
        <w:rPr>
          <w:rFonts w:cstheme="minorHAnsi"/>
        </w:rPr>
        <w:t xml:space="preserve"> </w:t>
      </w:r>
      <w:r w:rsidR="00275887" w:rsidRPr="0019186A">
        <w:rPr>
          <w:rFonts w:cstheme="minorHAnsi"/>
          <w:i/>
          <w:iCs/>
        </w:rPr>
        <w:t>Daphnia</w:t>
      </w:r>
      <w:r w:rsidR="0056246A" w:rsidRPr="0019186A">
        <w:rPr>
          <w:rFonts w:cstheme="minorHAnsi"/>
        </w:rPr>
        <w:t xml:space="preserve"> survival (Motiei et al., 2020</w:t>
      </w:r>
      <w:r w:rsidR="00931567" w:rsidRPr="0019186A">
        <w:rPr>
          <w:rFonts w:cstheme="minorHAnsi"/>
        </w:rPr>
        <w:t>)</w:t>
      </w:r>
      <w:r w:rsidR="0056246A" w:rsidRPr="0019186A">
        <w:rPr>
          <w:rFonts w:cstheme="minorHAnsi"/>
        </w:rPr>
        <w:t>. Th</w:t>
      </w:r>
      <w:r w:rsidR="00FF1E4F" w:rsidRPr="0019186A">
        <w:rPr>
          <w:rFonts w:cstheme="minorHAnsi"/>
        </w:rPr>
        <w:t>e</w:t>
      </w:r>
      <w:r w:rsidR="0056246A" w:rsidRPr="0019186A">
        <w:rPr>
          <w:rFonts w:cstheme="minorHAnsi"/>
        </w:rPr>
        <w:t xml:space="preserve"> </w:t>
      </w:r>
      <w:r w:rsidR="00E3688B" w:rsidRPr="0019186A">
        <w:rPr>
          <w:rFonts w:cstheme="minorHAnsi"/>
        </w:rPr>
        <w:t>causal role</w:t>
      </w:r>
      <w:r w:rsidR="0056246A" w:rsidRPr="0019186A">
        <w:rPr>
          <w:rFonts w:cstheme="minorHAnsi"/>
        </w:rPr>
        <w:t xml:space="preserve"> of Microbacteriaceae </w:t>
      </w:r>
      <w:r w:rsidR="00E3688B" w:rsidRPr="0019186A">
        <w:rPr>
          <w:rFonts w:cstheme="minorHAnsi"/>
        </w:rPr>
        <w:t>in increasing</w:t>
      </w:r>
      <w:r w:rsidR="00275887" w:rsidRPr="0019186A">
        <w:rPr>
          <w:rFonts w:cstheme="minorHAnsi"/>
        </w:rPr>
        <w:t xml:space="preserve"> </w:t>
      </w:r>
      <w:r w:rsidR="00275887" w:rsidRPr="0019186A">
        <w:rPr>
          <w:rFonts w:cstheme="minorHAnsi"/>
          <w:i/>
          <w:iCs/>
        </w:rPr>
        <w:t>Daphnia</w:t>
      </w:r>
      <w:r w:rsidR="00E3688B" w:rsidRPr="0019186A">
        <w:rPr>
          <w:rFonts w:cstheme="minorHAnsi"/>
        </w:rPr>
        <w:t xml:space="preserve"> </w:t>
      </w:r>
      <w:r w:rsidR="0056246A" w:rsidRPr="0019186A">
        <w:rPr>
          <w:rFonts w:cstheme="minorHAnsi"/>
        </w:rPr>
        <w:t>survival under combined stressor treatments</w:t>
      </w:r>
      <w:r w:rsidR="00275887" w:rsidRPr="0019186A">
        <w:rPr>
          <w:rFonts w:cstheme="minorHAnsi"/>
        </w:rPr>
        <w:t xml:space="preserve"> needs, however, further investigation, </w:t>
      </w:r>
      <w:del w:id="67" w:author="Author">
        <w:r w:rsidR="00275887" w:rsidRPr="0019186A" w:rsidDel="004875E5">
          <w:rPr>
            <w:rFonts w:cstheme="minorHAnsi"/>
          </w:rPr>
          <w:delText>e.g.</w:delText>
        </w:r>
      </w:del>
      <w:ins w:id="68" w:author="Author">
        <w:r w:rsidR="004875E5" w:rsidRPr="0019186A">
          <w:rPr>
            <w:rFonts w:cstheme="minorHAnsi"/>
          </w:rPr>
          <w:t>e.g.,</w:t>
        </w:r>
      </w:ins>
      <w:r w:rsidR="00275887" w:rsidRPr="0019186A">
        <w:rPr>
          <w:rFonts w:cstheme="minorHAnsi"/>
        </w:rPr>
        <w:t xml:space="preserve"> through mono-association experiments</w:t>
      </w:r>
      <w:r w:rsidR="00931567" w:rsidRPr="0019186A">
        <w:rPr>
          <w:rFonts w:cstheme="minorHAnsi"/>
        </w:rPr>
        <w:t xml:space="preserve">. </w:t>
      </w:r>
    </w:p>
    <w:p w14:paraId="729F8779" w14:textId="17A8DB57" w:rsidR="009125D6" w:rsidRPr="00F825C9" w:rsidRDefault="00FF1E4F" w:rsidP="00391E11">
      <w:pPr>
        <w:spacing w:line="360" w:lineRule="auto"/>
        <w:jc w:val="both"/>
        <w:rPr>
          <w:rFonts w:cstheme="minorHAnsi"/>
        </w:rPr>
      </w:pPr>
      <w:r w:rsidRPr="0019186A">
        <w:rPr>
          <w:rFonts w:cstheme="minorHAnsi"/>
        </w:rPr>
        <w:t xml:space="preserve">A </w:t>
      </w:r>
      <w:r w:rsidR="00931567" w:rsidRPr="0019186A">
        <w:rPr>
          <w:rFonts w:cstheme="minorHAnsi"/>
        </w:rPr>
        <w:t xml:space="preserve">broader pool of </w:t>
      </w:r>
      <w:r w:rsidR="00B16B76" w:rsidRPr="0019186A">
        <w:rPr>
          <w:rFonts w:cstheme="minorHAnsi"/>
        </w:rPr>
        <w:t>microbiota</w:t>
      </w:r>
      <w:r w:rsidR="00931567" w:rsidRPr="0019186A">
        <w:rPr>
          <w:rFonts w:cstheme="minorHAnsi"/>
        </w:rPr>
        <w:t xml:space="preserve"> can </w:t>
      </w:r>
      <w:r w:rsidR="00E3688B" w:rsidRPr="0019186A">
        <w:rPr>
          <w:rFonts w:cstheme="minorHAnsi"/>
        </w:rPr>
        <w:t>reduce</w:t>
      </w:r>
      <w:r w:rsidR="00931567" w:rsidRPr="0019186A">
        <w:rPr>
          <w:rFonts w:cstheme="minorHAnsi"/>
        </w:rPr>
        <w:t xml:space="preserve"> </w:t>
      </w:r>
      <w:r w:rsidR="00B16B76" w:rsidRPr="0019186A">
        <w:rPr>
          <w:rFonts w:cstheme="minorHAnsi"/>
        </w:rPr>
        <w:t xml:space="preserve">host </w:t>
      </w:r>
      <w:r w:rsidR="00931567" w:rsidRPr="0019186A">
        <w:rPr>
          <w:rFonts w:cstheme="minorHAnsi"/>
        </w:rPr>
        <w:t>survival, if next to beneficial</w:t>
      </w:r>
      <w:r w:rsidR="00931567" w:rsidRPr="00F825C9">
        <w:rPr>
          <w:rFonts w:cstheme="minorHAnsi"/>
        </w:rPr>
        <w:t xml:space="preserve"> and neutral </w:t>
      </w:r>
      <w:r w:rsidR="00B16B76">
        <w:rPr>
          <w:rFonts w:cstheme="minorHAnsi"/>
        </w:rPr>
        <w:t>microbial</w:t>
      </w:r>
      <w:r w:rsidR="00931567" w:rsidRPr="00F825C9">
        <w:rPr>
          <w:rFonts w:cstheme="minorHAnsi"/>
        </w:rPr>
        <w:t xml:space="preserve"> strains, also obligate and opportunistic </w:t>
      </w:r>
      <w:r w:rsidR="00B16B76">
        <w:rPr>
          <w:rFonts w:cstheme="minorHAnsi"/>
        </w:rPr>
        <w:t>strains</w:t>
      </w:r>
      <w:r w:rsidR="00931567" w:rsidRPr="00F825C9">
        <w:rPr>
          <w:rFonts w:cstheme="minorHAnsi"/>
        </w:rPr>
        <w:t xml:space="preserve"> are taken</w:t>
      </w:r>
      <w:r w:rsidR="00E3688B" w:rsidRPr="00F825C9">
        <w:rPr>
          <w:rFonts w:cstheme="minorHAnsi"/>
        </w:rPr>
        <w:t xml:space="preserve"> </w:t>
      </w:r>
      <w:r w:rsidR="00931567" w:rsidRPr="00F825C9">
        <w:rPr>
          <w:rFonts w:cstheme="minorHAnsi"/>
        </w:rPr>
        <w:t xml:space="preserve">up. </w:t>
      </w:r>
      <w:r w:rsidR="00E3688B" w:rsidRPr="00F825C9">
        <w:rPr>
          <w:rFonts w:cstheme="minorHAnsi"/>
        </w:rPr>
        <w:t>A</w:t>
      </w:r>
      <w:r w:rsidR="00F63C03" w:rsidRPr="00F825C9">
        <w:rPr>
          <w:rFonts w:cstheme="minorHAnsi"/>
        </w:rPr>
        <w:t xml:space="preserve">quatic environments contain, next to a plethora of beneficial and neutral </w:t>
      </w:r>
      <w:r w:rsidR="00B16B76">
        <w:rPr>
          <w:rFonts w:cstheme="minorHAnsi"/>
        </w:rPr>
        <w:t>microbial</w:t>
      </w:r>
      <w:r w:rsidR="00F63C03" w:rsidRPr="00F825C9">
        <w:rPr>
          <w:rFonts w:cstheme="minorHAnsi"/>
        </w:rPr>
        <w:t xml:space="preserve"> strains, obligate and opportunistic pathogens (Schulze et al., 2006), so it could be that with </w:t>
      </w:r>
      <w:r w:rsidR="00B16B76">
        <w:rPr>
          <w:rFonts w:cstheme="minorHAnsi"/>
        </w:rPr>
        <w:t xml:space="preserve">a </w:t>
      </w:r>
      <w:r w:rsidR="00F63C03" w:rsidRPr="00F825C9">
        <w:rPr>
          <w:rFonts w:cstheme="minorHAnsi"/>
        </w:rPr>
        <w:t>higher</w:t>
      </w:r>
      <w:r w:rsidR="00B16B76">
        <w:rPr>
          <w:rFonts w:cstheme="minorHAnsi"/>
        </w:rPr>
        <w:t xml:space="preserve"> microbial</w:t>
      </w:r>
      <w:r w:rsidR="00F63C03" w:rsidRPr="00F825C9">
        <w:rPr>
          <w:rFonts w:cstheme="minorHAnsi"/>
        </w:rPr>
        <w:t xml:space="preserve"> diversity more opportunistic</w:t>
      </w:r>
      <w:r>
        <w:rPr>
          <w:rFonts w:cstheme="minorHAnsi"/>
        </w:rPr>
        <w:t>, pathogenic</w:t>
      </w:r>
      <w:r w:rsidR="00F63C03" w:rsidRPr="00F825C9">
        <w:rPr>
          <w:rFonts w:cstheme="minorHAnsi"/>
        </w:rPr>
        <w:t xml:space="preserve"> </w:t>
      </w:r>
      <w:r w:rsidR="00B16B76">
        <w:rPr>
          <w:rFonts w:cstheme="minorHAnsi"/>
        </w:rPr>
        <w:t xml:space="preserve">strains </w:t>
      </w:r>
      <w:r>
        <w:rPr>
          <w:rFonts w:cstheme="minorHAnsi"/>
        </w:rPr>
        <w:t>we</w:t>
      </w:r>
      <w:r w:rsidR="00F63C03" w:rsidRPr="00F825C9">
        <w:rPr>
          <w:rFonts w:cstheme="minorHAnsi"/>
        </w:rPr>
        <w:t xml:space="preserve">re present (Callens et al., 2016). </w:t>
      </w:r>
      <w:r w:rsidR="00931567" w:rsidRPr="00F825C9">
        <w:rPr>
          <w:rFonts w:cstheme="minorHAnsi"/>
        </w:rPr>
        <w:t xml:space="preserve">We did, however, not find a </w:t>
      </w:r>
      <w:r>
        <w:rPr>
          <w:rFonts w:cstheme="minorHAnsi"/>
        </w:rPr>
        <w:t xml:space="preserve">direct </w:t>
      </w:r>
      <w:r w:rsidR="00931567" w:rsidRPr="00F825C9">
        <w:rPr>
          <w:rFonts w:cstheme="minorHAnsi"/>
        </w:rPr>
        <w:t xml:space="preserve">correlation between gut microbial diversity and the observed </w:t>
      </w:r>
      <w:r w:rsidR="00931567" w:rsidRPr="00F825C9">
        <w:rPr>
          <w:rFonts w:cstheme="minorHAnsi"/>
          <w:i/>
          <w:iCs/>
        </w:rPr>
        <w:t xml:space="preserve">Daphnia </w:t>
      </w:r>
      <w:r w:rsidR="00931567" w:rsidRPr="00F825C9">
        <w:rPr>
          <w:rFonts w:cstheme="minorHAnsi"/>
        </w:rPr>
        <w:t xml:space="preserve">performance traits, which suggests that </w:t>
      </w:r>
      <w:r w:rsidR="00E3688B" w:rsidRPr="00F825C9">
        <w:rPr>
          <w:rFonts w:cstheme="minorHAnsi"/>
        </w:rPr>
        <w:t xml:space="preserve">the </w:t>
      </w:r>
      <w:r w:rsidR="00931567" w:rsidRPr="00F825C9">
        <w:rPr>
          <w:rFonts w:cstheme="minorHAnsi"/>
        </w:rPr>
        <w:t xml:space="preserve">diversity of the gut community did not predominantly determine tolerance in </w:t>
      </w:r>
      <w:r w:rsidR="00931567" w:rsidRPr="00F825C9">
        <w:rPr>
          <w:rFonts w:cstheme="minorHAnsi"/>
          <w:i/>
          <w:iCs/>
        </w:rPr>
        <w:t>Daphnia</w:t>
      </w:r>
      <w:r w:rsidR="00931567" w:rsidRPr="00F825C9">
        <w:rPr>
          <w:rFonts w:cstheme="minorHAnsi"/>
        </w:rPr>
        <w:t>.</w:t>
      </w:r>
      <w:r w:rsidR="00FD1AD8" w:rsidRPr="00F825C9">
        <w:rPr>
          <w:rFonts w:cstheme="minorHAnsi"/>
        </w:rPr>
        <w:t xml:space="preserve"> Whatever the exact underlying mechanism, the finding that the interaction type between two stressors can be mediated by the gut microbiome adds a new perspective to multi</w:t>
      </w:r>
      <w:r w:rsidR="00275887">
        <w:rPr>
          <w:rFonts w:cstheme="minorHAnsi"/>
        </w:rPr>
        <w:t>-</w:t>
      </w:r>
      <w:r w:rsidR="00FD1AD8" w:rsidRPr="00F825C9">
        <w:rPr>
          <w:rFonts w:cstheme="minorHAnsi"/>
        </w:rPr>
        <w:t>stressor research. There is increasing concern and research on combined stressor effects and particularly on how stressors interact as this may crucially determine their impact on natural populations (Côté et al.</w:t>
      </w:r>
      <w:r w:rsidR="001A601A">
        <w:rPr>
          <w:rFonts w:cstheme="minorHAnsi"/>
        </w:rPr>
        <w:t>,</w:t>
      </w:r>
      <w:r w:rsidR="00FD1AD8" w:rsidRPr="00F825C9">
        <w:rPr>
          <w:rFonts w:cstheme="minorHAnsi"/>
        </w:rPr>
        <w:t xml:space="preserve"> 2016</w:t>
      </w:r>
      <w:r w:rsidR="001A601A">
        <w:rPr>
          <w:rFonts w:cstheme="minorHAnsi"/>
        </w:rPr>
        <w:t>;</w:t>
      </w:r>
      <w:r w:rsidR="00FD1AD8" w:rsidRPr="00F825C9">
        <w:rPr>
          <w:rFonts w:cstheme="minorHAnsi"/>
        </w:rPr>
        <w:t xml:space="preserve"> Orr et al.</w:t>
      </w:r>
      <w:r w:rsidR="001A601A">
        <w:rPr>
          <w:rFonts w:cstheme="minorHAnsi"/>
        </w:rPr>
        <w:t>,</w:t>
      </w:r>
      <w:r w:rsidR="00FD1AD8" w:rsidRPr="00F825C9">
        <w:rPr>
          <w:rFonts w:cstheme="minorHAnsi"/>
        </w:rPr>
        <w:t xml:space="preserve"> 2020). </w:t>
      </w:r>
      <w:r w:rsidR="00154063" w:rsidRPr="00F825C9">
        <w:rPr>
          <w:rFonts w:cstheme="minorHAnsi"/>
        </w:rPr>
        <w:t>Our ability to predict the interaction type is, however, still very limited, and improved insights in the determinants of the interaction type are therefore highly needed. Our finding that the microbi</w:t>
      </w:r>
      <w:r w:rsidR="004B0F9A">
        <w:rPr>
          <w:rFonts w:cstheme="minorHAnsi"/>
        </w:rPr>
        <w:t>al inoculum</w:t>
      </w:r>
      <w:r w:rsidR="00154063" w:rsidRPr="00F825C9">
        <w:rPr>
          <w:rFonts w:cstheme="minorHAnsi"/>
        </w:rPr>
        <w:t xml:space="preserve"> can change the interaction type between</w:t>
      </w:r>
      <w:r w:rsidR="00275887">
        <w:rPr>
          <w:rFonts w:cstheme="minorHAnsi"/>
        </w:rPr>
        <w:t xml:space="preserve"> the</w:t>
      </w:r>
      <w:r w:rsidR="00154063" w:rsidRPr="00F825C9">
        <w:rPr>
          <w:rFonts w:cstheme="minorHAnsi"/>
        </w:rPr>
        <w:t xml:space="preserve"> two</w:t>
      </w:r>
      <w:r w:rsidR="00B16B76">
        <w:rPr>
          <w:rFonts w:cstheme="minorHAnsi"/>
        </w:rPr>
        <w:t xml:space="preserve"> biotic</w:t>
      </w:r>
      <w:r w:rsidR="00154063" w:rsidRPr="00F825C9">
        <w:rPr>
          <w:rFonts w:cstheme="minorHAnsi"/>
        </w:rPr>
        <w:t xml:space="preserve"> stressors</w:t>
      </w:r>
      <w:r w:rsidR="00275887">
        <w:rPr>
          <w:rFonts w:cstheme="minorHAnsi"/>
        </w:rPr>
        <w:t xml:space="preserve"> tested</w:t>
      </w:r>
      <w:r w:rsidR="004B0F9A">
        <w:rPr>
          <w:rFonts w:cstheme="minorHAnsi"/>
        </w:rPr>
        <w:t xml:space="preserve"> and that this is linked with the presence of </w:t>
      </w:r>
      <w:del w:id="69" w:author="Author">
        <w:r w:rsidR="004B0F9A" w:rsidDel="004875E5">
          <w:rPr>
            <w:rFonts w:cstheme="minorHAnsi"/>
          </w:rPr>
          <w:delText>particular strains</w:delText>
        </w:r>
      </w:del>
      <w:ins w:id="70" w:author="Author">
        <w:r w:rsidR="004875E5">
          <w:rPr>
            <w:rFonts w:cstheme="minorHAnsi"/>
          </w:rPr>
          <w:t>strains</w:t>
        </w:r>
      </w:ins>
      <w:r w:rsidR="00154063" w:rsidRPr="00F825C9">
        <w:rPr>
          <w:rFonts w:cstheme="minorHAnsi"/>
        </w:rPr>
        <w:t xml:space="preserve">, even for the same host genotype, suggests that the </w:t>
      </w:r>
      <w:r w:rsidR="004B0F9A">
        <w:rPr>
          <w:rFonts w:cstheme="minorHAnsi"/>
        </w:rPr>
        <w:t xml:space="preserve">gut </w:t>
      </w:r>
      <w:r w:rsidR="00154063" w:rsidRPr="00F825C9">
        <w:rPr>
          <w:rFonts w:cstheme="minorHAnsi"/>
        </w:rPr>
        <w:t>microbiome may be an important determinant to consider in future studies to understand the occurrence of stressor interaction patterns.</w:t>
      </w:r>
    </w:p>
    <w:p w14:paraId="130B51E1" w14:textId="5A234F2D"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bookmarkStart w:id="71" w:name="_Hlk83976697"/>
      <w:r w:rsidRPr="00F825C9">
        <w:rPr>
          <w:rFonts w:cstheme="minorHAnsi"/>
        </w:rPr>
        <w:t xml:space="preserve"> </w:t>
      </w:r>
      <w:bookmarkEnd w:id="71"/>
      <w:r w:rsidRPr="00F825C9">
        <w:rPr>
          <w:rFonts w:eastAsia="Times New Roman" w:cstheme="minorHAnsi"/>
          <w:color w:val="231F20"/>
          <w:sz w:val="66"/>
          <w:szCs w:val="66"/>
          <w:lang w:val="en-GB" w:eastAsia="nl-BE"/>
        </w:rPr>
        <w:t xml:space="preserve">his effect may be explained through a protective effect of the infection on D. magna </w:t>
      </w:r>
    </w:p>
    <w:p w14:paraId="3450CE8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towards M.</w:t>
      </w:r>
      <w:r w:rsidRPr="00F825C9">
        <w:rPr>
          <w:rFonts w:eastAsia="Times New Roman" w:cstheme="minorHAnsi"/>
          <w:color w:val="231F20"/>
          <w:spacing w:val="70"/>
          <w:sz w:val="66"/>
          <w:szCs w:val="66"/>
          <w:lang w:val="en-GB" w:eastAsia="nl-BE"/>
        </w:rPr>
        <w:t xml:space="preserve"> </w:t>
      </w:r>
      <w:r w:rsidRPr="00F825C9">
        <w:rPr>
          <w:rFonts w:eastAsia="Times New Roman" w:cstheme="minorHAnsi"/>
          <w:color w:val="231F20"/>
          <w:sz w:val="66"/>
          <w:szCs w:val="66"/>
          <w:lang w:val="en-GB" w:eastAsia="nl-BE"/>
        </w:rPr>
        <w:t xml:space="preserve">aeruginosa. Such a protective effect could be linked to a parasite-mediated reduction in </w:t>
      </w:r>
    </w:p>
    <w:p w14:paraId="1B10B85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toxicity of M. aeruginosa</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et al. (2014) and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p>
    <w:p w14:paraId="6B7C8F29"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et al. (2012), who demonstrated the biodegradation of M. aeruginosa by the algicidal fungus Trichoderma </w:t>
      </w:r>
    </w:p>
    <w:p w14:paraId="248D0285"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citrinoviride and the biodegradation of Microcystin-LR by Trichaptum abietum, respectively. The removal </w:t>
      </w:r>
    </w:p>
    <w:p w14:paraId="50A66E13"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or lysation of algal cells by fungi can happen indirectly through the production of extracellular substances </w:t>
      </w:r>
    </w:p>
    <w:p w14:paraId="1BD9ACD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or by degrading them directly after encasing the algae in a mucous membrane. This biodegradation is </w:t>
      </w:r>
    </w:p>
    <w:p w14:paraId="08C96B96"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p>
    <w:p w14:paraId="3231100B"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feeding inhibition in D. magna and, although this effect would not affect the low nutritional value </w:t>
      </w:r>
    </w:p>
    <w:p w14:paraId="1F41327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of M. aeruginosa, it could explain the higher survival of D. magna upon cyanobacterial exposure in </w:t>
      </w:r>
    </w:p>
    <w:p w14:paraId="2339C91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Experiment 1. Moreover, recent research showed that chytrid fungi may even provide a food source for </w:t>
      </w:r>
    </w:p>
    <w:p w14:paraId="7AE514C1"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zooplankton through the production of zoospores and that chytrid infections make cyanobacteria a more </w:t>
      </w:r>
    </w:p>
    <w:p w14:paraId="415A2B4C"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valuable food source, which may offset feeding inhibition and low nutritional values and may ultimately </w:t>
      </w:r>
    </w:p>
    <w:p w14:paraId="3B3BCDC3"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contribute to the protective effect suggested by our study (</w:t>
      </w:r>
      <w:r w:rsidRPr="00F825C9">
        <w:rPr>
          <w:rFonts w:eastAsia="Times New Roman" w:cstheme="minorHAnsi"/>
          <w:color w:val="231F20"/>
          <w:sz w:val="66"/>
          <w:szCs w:val="66"/>
          <w:lang w:val="nl-BE" w:eastAsia="nl-BE"/>
        </w:rPr>
        <w:t></w:t>
      </w:r>
      <w:r w:rsidRPr="00F825C9">
        <w:rPr>
          <w:rFonts w:eastAsia="Times New Roman" w:cstheme="minorHAnsi"/>
          <w:color w:val="231F20"/>
          <w:spacing w:val="36"/>
          <w:sz w:val="66"/>
          <w:szCs w:val="66"/>
          <w:lang w:val="en-GB" w:eastAsia="nl-BE"/>
        </w:rPr>
        <w:t xml:space="preserve"> </w:t>
      </w:r>
      <w:r w:rsidRPr="00F825C9">
        <w:rPr>
          <w:rFonts w:eastAsia="Times New Roman" w:cstheme="minorHAnsi"/>
          <w:color w:val="231F20"/>
          <w:sz w:val="66"/>
          <w:szCs w:val="66"/>
          <w:lang w:val="en-GB" w:eastAsia="nl-BE"/>
        </w:rPr>
        <w:t xml:space="preserve">et al. 2018). Further examples of </w:t>
      </w:r>
    </w:p>
    <w:p w14:paraId="005192CD"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similar biotic interactions are found in the literature. A study conducted by </w:t>
      </w:r>
      <w:r w:rsidRPr="00F825C9">
        <w:rPr>
          <w:rFonts w:eastAsia="Times New Roman" w:cstheme="minorHAnsi"/>
          <w:color w:val="231F20"/>
          <w:sz w:val="66"/>
          <w:szCs w:val="66"/>
          <w:lang w:val="nl-BE" w:eastAsia="nl-BE"/>
        </w:rPr>
        <w:t></w:t>
      </w:r>
      <w:r w:rsidRPr="00F825C9">
        <w:rPr>
          <w:rFonts w:eastAsia="Times New Roman" w:cstheme="minorHAnsi"/>
          <w:color w:val="231F20"/>
          <w:spacing w:val="91"/>
          <w:sz w:val="66"/>
          <w:szCs w:val="66"/>
          <w:lang w:val="en-GB" w:eastAsia="nl-BE"/>
        </w:rPr>
        <w:t xml:space="preserve"> </w:t>
      </w:r>
      <w:r w:rsidRPr="00F825C9">
        <w:rPr>
          <w:rFonts w:eastAsia="Times New Roman" w:cstheme="minorHAnsi"/>
          <w:color w:val="231F20"/>
          <w:sz w:val="66"/>
          <w:szCs w:val="66"/>
          <w:lang w:val="en-GB" w:eastAsia="nl-BE"/>
        </w:rPr>
        <w:t xml:space="preserve">et al. (2014) </w:t>
      </w:r>
    </w:p>
    <w:p w14:paraId="54797799"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suggested a protective effect of M. aeruginosa on D. magna</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w:t>
      </w:r>
      <w:r w:rsidRPr="00F825C9">
        <w:rPr>
          <w:rFonts w:eastAsia="Times New Roman" w:cstheme="minorHAnsi"/>
          <w:color w:val="231F20"/>
          <w:sz w:val="66"/>
          <w:szCs w:val="66"/>
          <w:lang w:val="nl-BE" w:eastAsia="nl-BE"/>
        </w:rPr>
        <w:t></w:t>
      </w:r>
    </w:p>
    <w:p w14:paraId="52EDFA1B"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fr-FR" w:eastAsia="nl-BE"/>
        </w:rPr>
        <w:t>is a viral infection (</w:t>
      </w:r>
      <w:r w:rsidRPr="00F825C9">
        <w:rPr>
          <w:rFonts w:eastAsia="Times New Roman" w:cstheme="minorHAnsi"/>
          <w:color w:val="231F20"/>
          <w:sz w:val="66"/>
          <w:szCs w:val="66"/>
          <w:lang w:val="nl-BE" w:eastAsia="nl-BE"/>
        </w:rPr>
        <w:t></w:t>
      </w:r>
      <w:r w:rsidRPr="00F825C9">
        <w:rPr>
          <w:rFonts w:eastAsia="Times New Roman" w:cstheme="minorHAnsi"/>
          <w:color w:val="231F20"/>
          <w:spacing w:val="68"/>
          <w:sz w:val="66"/>
          <w:szCs w:val="66"/>
          <w:lang w:val="fr-FR" w:eastAsia="nl-BE"/>
        </w:rPr>
        <w:t xml:space="preserve"> </w:t>
      </w:r>
      <w:r w:rsidRPr="00F825C9">
        <w:rPr>
          <w:rFonts w:eastAsia="Times New Roman" w:cstheme="minorHAnsi"/>
          <w:color w:val="231F20"/>
          <w:sz w:val="66"/>
          <w:szCs w:val="66"/>
          <w:lang w:val="fr-FR" w:eastAsia="nl-BE"/>
        </w:rPr>
        <w:t xml:space="preserve">et al. 2014; </w:t>
      </w:r>
      <w:r w:rsidRPr="00F825C9">
        <w:rPr>
          <w:rFonts w:eastAsia="Times New Roman" w:cstheme="minorHAnsi"/>
          <w:color w:val="231F20"/>
          <w:sz w:val="66"/>
          <w:szCs w:val="66"/>
          <w:lang w:val="nl-BE" w:eastAsia="nl-BE"/>
        </w:rPr>
        <w:t></w:t>
      </w:r>
      <w:r w:rsidRPr="00F825C9">
        <w:rPr>
          <w:rFonts w:eastAsia="Times New Roman" w:cstheme="minorHAnsi"/>
          <w:color w:val="231F20"/>
          <w:spacing w:val="68"/>
          <w:sz w:val="66"/>
          <w:szCs w:val="66"/>
          <w:lang w:val="fr-FR" w:eastAsia="nl-BE"/>
        </w:rPr>
        <w:t xml:space="preserve"> </w:t>
      </w:r>
      <w:r w:rsidRPr="00F825C9">
        <w:rPr>
          <w:rFonts w:eastAsia="Times New Roman" w:cstheme="minorHAnsi"/>
          <w:color w:val="231F20"/>
          <w:sz w:val="66"/>
          <w:szCs w:val="66"/>
          <w:lang w:val="fr-FR" w:eastAsia="nl-BE"/>
        </w:rPr>
        <w:t xml:space="preserve">et al. 2018). </w:t>
      </w:r>
      <w:r w:rsidRPr="00F825C9">
        <w:rPr>
          <w:rFonts w:eastAsia="Times New Roman" w:cstheme="minorHAnsi"/>
          <w:color w:val="231F20"/>
          <w:sz w:val="66"/>
          <w:szCs w:val="66"/>
          <w:lang w:val="en-GB" w:eastAsia="nl-BE"/>
        </w:rPr>
        <w:t xml:space="preserve">Recently, </w:t>
      </w:r>
      <w:r w:rsidRPr="00F825C9">
        <w:rPr>
          <w:rFonts w:eastAsia="Times New Roman" w:cstheme="minorHAnsi"/>
          <w:color w:val="231F20"/>
          <w:sz w:val="66"/>
          <w:szCs w:val="66"/>
          <w:lang w:val="nl-BE" w:eastAsia="nl-BE"/>
        </w:rPr>
        <w:t></w:t>
      </w:r>
      <w:r w:rsidRPr="00F825C9">
        <w:rPr>
          <w:rFonts w:eastAsia="Times New Roman" w:cstheme="minorHAnsi"/>
          <w:color w:val="231F20"/>
          <w:sz w:val="66"/>
          <w:szCs w:val="66"/>
          <w:lang w:val="en-GB" w:eastAsia="nl-BE"/>
        </w:rPr>
        <w:t xml:space="preserve"> et al. (2019) </w:t>
      </w:r>
    </w:p>
    <w:p w14:paraId="0EA0B7A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detected a medicinal effect of cyanobacteria on Daphnia dentifera increasing its tolerance to parasitism. </w:t>
      </w:r>
    </w:p>
    <w:p w14:paraId="46B22CFA"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These results suggest that biotic interactions may be important in the response of zooplankton towards </w:t>
      </w:r>
    </w:p>
    <w:p w14:paraId="3C744C36"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particular stressors, given that these biotic interactions can interact with and even weaken the toxic </w:t>
      </w:r>
    </w:p>
    <w:p w14:paraId="549C81D7" w14:textId="77777777"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effects of an antagonist. Alternatively, it can be that the host is boosted by the presence of one stressor </w:t>
      </w:r>
    </w:p>
    <w:p w14:paraId="132E0739" w14:textId="192D3785" w:rsidR="00391E11" w:rsidRPr="00F825C9" w:rsidRDefault="00391E11" w:rsidP="00391E11">
      <w:pPr>
        <w:shd w:val="clear" w:color="auto" w:fill="FFFFFF"/>
        <w:spacing w:after="0" w:line="0" w:lineRule="auto"/>
        <w:rPr>
          <w:rFonts w:eastAsia="Times New Roman" w:cstheme="minorHAnsi"/>
          <w:color w:val="231F20"/>
          <w:sz w:val="66"/>
          <w:szCs w:val="66"/>
          <w:lang w:val="en-GB" w:eastAsia="nl-BE"/>
        </w:rPr>
      </w:pPr>
      <w:r w:rsidRPr="00F825C9">
        <w:rPr>
          <w:rFonts w:eastAsia="Times New Roman" w:cstheme="minorHAnsi"/>
          <w:color w:val="231F20"/>
          <w:sz w:val="66"/>
          <w:szCs w:val="66"/>
          <w:lang w:val="en-GB" w:eastAsia="nl-BE"/>
        </w:rPr>
        <w:t xml:space="preserve">and that defenses towards other </w:t>
      </w:r>
      <w:r w:rsidR="00DA57F5" w:rsidRPr="00F825C9">
        <w:rPr>
          <w:rFonts w:eastAsia="Times New Roman" w:cstheme="minorHAnsi"/>
          <w:color w:val="231F20"/>
          <w:sz w:val="66"/>
          <w:szCs w:val="66"/>
          <w:lang w:val="en-GB" w:eastAsia="nl-BE"/>
        </w:rPr>
        <w:t xml:space="preserve"> s </w:t>
      </w:r>
      <w:r w:rsidRPr="00F825C9">
        <w:rPr>
          <w:rFonts w:eastAsia="Times New Roman" w:cstheme="minorHAnsi"/>
          <w:color w:val="231F20"/>
          <w:sz w:val="66"/>
          <w:szCs w:val="66"/>
          <w:lang w:val="en-GB" w:eastAsia="nl-BE"/>
        </w:rPr>
        <w:t xml:space="preserve">(with particular toxins) is increased. </w:t>
      </w:r>
    </w:p>
    <w:p w14:paraId="593C46DB" w14:textId="2445FAD3" w:rsidR="00F45496" w:rsidRPr="0019186A" w:rsidRDefault="00275887" w:rsidP="00391E11">
      <w:pPr>
        <w:spacing w:line="360" w:lineRule="auto"/>
        <w:jc w:val="both"/>
        <w:rPr>
          <w:rFonts w:cstheme="minorHAnsi"/>
        </w:rPr>
      </w:pPr>
      <w:r>
        <w:rPr>
          <w:rFonts w:cstheme="minorHAnsi"/>
        </w:rPr>
        <w:t xml:space="preserve">We also found </w:t>
      </w:r>
      <w:r w:rsidR="00154063" w:rsidRPr="00F825C9">
        <w:rPr>
          <w:rFonts w:cstheme="minorHAnsi"/>
        </w:rPr>
        <w:t xml:space="preserve">support </w:t>
      </w:r>
      <w:r>
        <w:rPr>
          <w:rFonts w:cstheme="minorHAnsi"/>
        </w:rPr>
        <w:t>for the</w:t>
      </w:r>
      <w:r w:rsidR="00154063" w:rsidRPr="00F825C9">
        <w:rPr>
          <w:rFonts w:cstheme="minorHAnsi"/>
        </w:rPr>
        <w:t xml:space="preserve"> hypothesis </w:t>
      </w:r>
      <w:r>
        <w:rPr>
          <w:rFonts w:cstheme="minorHAnsi"/>
        </w:rPr>
        <w:t>that</w:t>
      </w:r>
      <w:r w:rsidR="00154063" w:rsidRPr="00F825C9">
        <w:rPr>
          <w:rFonts w:cstheme="minorHAnsi"/>
        </w:rPr>
        <w:t xml:space="preserve"> responses to the stressors</w:t>
      </w:r>
      <w:r w:rsidR="00154063" w:rsidRPr="00F825C9" w:rsidDel="00154063">
        <w:rPr>
          <w:rFonts w:cstheme="minorHAnsi"/>
        </w:rPr>
        <w:t xml:space="preserve"> </w:t>
      </w:r>
      <w:r w:rsidR="00154063" w:rsidRPr="00F825C9">
        <w:rPr>
          <w:rFonts w:cstheme="minorHAnsi"/>
        </w:rPr>
        <w:t>in terms of s</w:t>
      </w:r>
      <w:r w:rsidR="00391E11" w:rsidRPr="00F825C9">
        <w:rPr>
          <w:rFonts w:cstheme="minorHAnsi"/>
        </w:rPr>
        <w:t xml:space="preserve">urvival and fecundity </w:t>
      </w:r>
      <w:r>
        <w:rPr>
          <w:rFonts w:cstheme="minorHAnsi"/>
        </w:rPr>
        <w:t>are</w:t>
      </w:r>
      <w:r w:rsidR="00391E11" w:rsidRPr="00F825C9">
        <w:rPr>
          <w:rFonts w:cstheme="minorHAnsi"/>
        </w:rPr>
        <w:t xml:space="preserve"> </w:t>
      </w:r>
      <w:r w:rsidR="00DA57F5" w:rsidRPr="00F825C9">
        <w:rPr>
          <w:rFonts w:cstheme="minorHAnsi"/>
        </w:rPr>
        <w:t xml:space="preserve">host </w:t>
      </w:r>
      <w:r w:rsidR="00391E11" w:rsidRPr="00F825C9">
        <w:rPr>
          <w:rFonts w:cstheme="minorHAnsi"/>
        </w:rPr>
        <w:t>genotype</w:t>
      </w:r>
      <w:r>
        <w:rPr>
          <w:rFonts w:cstheme="minorHAnsi"/>
        </w:rPr>
        <w:t xml:space="preserve"> dependent</w:t>
      </w:r>
      <w:r w:rsidR="00391E11" w:rsidRPr="00F825C9">
        <w:rPr>
          <w:rFonts w:cstheme="minorHAnsi"/>
        </w:rPr>
        <w:t xml:space="preserve">. These results are in accordance with the literature as responses to cyanobacteria (e.g., </w:t>
      </w:r>
      <w:r w:rsidR="00B16B76">
        <w:rPr>
          <w:rFonts w:cstheme="minorHAnsi"/>
        </w:rPr>
        <w:t xml:space="preserve">Lemaire et al. 2012; </w:t>
      </w:r>
      <w:r w:rsidR="00391E11" w:rsidRPr="00F825C9">
        <w:rPr>
          <w:rFonts w:cstheme="minorHAnsi"/>
        </w:rPr>
        <w:t xml:space="preserve">Macke et al., 2017) and parasites (e.g., Decaestecker et al., </w:t>
      </w:r>
      <w:r w:rsidR="00B16B76">
        <w:rPr>
          <w:rFonts w:cstheme="minorHAnsi"/>
        </w:rPr>
        <w:t xml:space="preserve">2003, </w:t>
      </w:r>
      <w:r w:rsidR="00391E11" w:rsidRPr="00F825C9">
        <w:rPr>
          <w:rFonts w:cstheme="minorHAnsi"/>
        </w:rPr>
        <w:t xml:space="preserve">2007) in </w:t>
      </w:r>
      <w:r w:rsidR="00391E11" w:rsidRPr="00F825C9">
        <w:rPr>
          <w:rFonts w:cstheme="minorHAnsi"/>
          <w:i/>
          <w:iCs/>
        </w:rPr>
        <w:t>Daphnia</w:t>
      </w:r>
      <w:r w:rsidR="00391E11" w:rsidRPr="00F825C9">
        <w:rPr>
          <w:rFonts w:cstheme="minorHAnsi"/>
        </w:rPr>
        <w:t xml:space="preserve"> are generally </w:t>
      </w:r>
      <w:r>
        <w:rPr>
          <w:rFonts w:cstheme="minorHAnsi"/>
        </w:rPr>
        <w:t xml:space="preserve">considered to be </w:t>
      </w:r>
      <w:r w:rsidR="00391E11" w:rsidRPr="00F825C9">
        <w:rPr>
          <w:rFonts w:cstheme="minorHAnsi"/>
        </w:rPr>
        <w:t>genotype dependent</w:t>
      </w:r>
      <w:r w:rsidR="00154063" w:rsidRPr="00F825C9">
        <w:rPr>
          <w:rFonts w:cstheme="minorHAnsi"/>
        </w:rPr>
        <w:t>. In contrast,</w:t>
      </w:r>
      <w:r w:rsidR="00F63C03" w:rsidRPr="00F825C9">
        <w:rPr>
          <w:rFonts w:cstheme="minorHAnsi"/>
        </w:rPr>
        <w:t xml:space="preserve"> </w:t>
      </w:r>
      <w:r w:rsidR="00154063" w:rsidRPr="00F825C9">
        <w:rPr>
          <w:rFonts w:cstheme="minorHAnsi"/>
        </w:rPr>
        <w:t>g</w:t>
      </w:r>
      <w:r w:rsidR="00F63C03" w:rsidRPr="00F825C9">
        <w:rPr>
          <w:rFonts w:cstheme="minorHAnsi"/>
        </w:rPr>
        <w:t xml:space="preserve">enotype effects on the </w:t>
      </w:r>
      <w:r w:rsidR="00F63C03" w:rsidRPr="00F825C9">
        <w:rPr>
          <w:rFonts w:cstheme="minorHAnsi"/>
        </w:rPr>
        <w:lastRenderedPageBreak/>
        <w:t xml:space="preserve">interaction between stressors are not often documented. One other study investigated the effect of an insecticide and a parasite on two </w:t>
      </w:r>
      <w:r w:rsidR="00F63C03" w:rsidRPr="00F825C9">
        <w:rPr>
          <w:rFonts w:cstheme="minorHAnsi"/>
          <w:i/>
          <w:iCs/>
        </w:rPr>
        <w:t xml:space="preserve">D. magna </w:t>
      </w:r>
      <w:r w:rsidR="00F63C03" w:rsidRPr="00F825C9">
        <w:rPr>
          <w:rFonts w:cstheme="minorHAnsi"/>
        </w:rPr>
        <w:t>genotypes. They showed that the interaction between the two stressors differed between the genotypes (De Coninck et al., 2013).</w:t>
      </w:r>
      <w:r w:rsidR="00391E11" w:rsidRPr="00F825C9">
        <w:rPr>
          <w:rFonts w:cstheme="minorHAnsi"/>
        </w:rPr>
        <w:t xml:space="preserve"> </w:t>
      </w:r>
      <w:r w:rsidR="00391E11" w:rsidRPr="00F825C9">
        <w:rPr>
          <w:rFonts w:cstheme="minorHAnsi"/>
          <w:i/>
          <w:iCs/>
        </w:rPr>
        <w:t xml:space="preserve">Daphnia </w:t>
      </w:r>
      <w:r w:rsidR="00391E11" w:rsidRPr="00F825C9">
        <w:rPr>
          <w:rFonts w:cstheme="minorHAnsi"/>
        </w:rPr>
        <w:t>genotypes differ in their selective capacities to take up bacteria (Macke et al., 2017; Frankel-Bricker et al., 2020; Callens et al., 2020; Bulteel et al., 202</w:t>
      </w:r>
      <w:r w:rsidR="00181D22" w:rsidRPr="00F825C9">
        <w:rPr>
          <w:rFonts w:cstheme="minorHAnsi"/>
        </w:rPr>
        <w:t>1</w:t>
      </w:r>
      <w:r w:rsidR="00391E11" w:rsidRPr="00F825C9">
        <w:rPr>
          <w:rFonts w:cstheme="minorHAnsi"/>
        </w:rPr>
        <w:t>)</w:t>
      </w:r>
      <w:r w:rsidR="00620E84" w:rsidRPr="00F825C9">
        <w:rPr>
          <w:rFonts w:cstheme="minorHAnsi"/>
        </w:rPr>
        <w:t xml:space="preserve">, which can in turn result in different responses to </w:t>
      </w:r>
      <w:r w:rsidR="004B0F9A">
        <w:rPr>
          <w:rFonts w:cstheme="minorHAnsi"/>
        </w:rPr>
        <w:t xml:space="preserve">the </w:t>
      </w:r>
      <w:r w:rsidR="00620E84" w:rsidRPr="00F825C9">
        <w:rPr>
          <w:rFonts w:cstheme="minorHAnsi"/>
        </w:rPr>
        <w:t xml:space="preserve">stressor treatments. Some </w:t>
      </w:r>
      <w:r w:rsidR="00DA57F5" w:rsidRPr="00F825C9">
        <w:rPr>
          <w:rFonts w:cstheme="minorHAnsi"/>
          <w:i/>
          <w:iCs/>
        </w:rPr>
        <w:t xml:space="preserve">Daphnia </w:t>
      </w:r>
      <w:r w:rsidR="00620E84" w:rsidRPr="00F825C9">
        <w:rPr>
          <w:rFonts w:cstheme="minorHAnsi"/>
        </w:rPr>
        <w:t>genotypes will be highly selective, and for example take up bacteria that help in the protection against toxic cyanobacteria, while other</w:t>
      </w:r>
      <w:r w:rsidR="00DA57F5" w:rsidRPr="00F825C9">
        <w:rPr>
          <w:rFonts w:cstheme="minorHAnsi"/>
        </w:rPr>
        <w:t xml:space="preserve"> </w:t>
      </w:r>
      <w:r w:rsidR="00DA57F5" w:rsidRPr="00F825C9">
        <w:rPr>
          <w:rFonts w:cstheme="minorHAnsi"/>
          <w:i/>
          <w:iCs/>
        </w:rPr>
        <w:t>Daphnia</w:t>
      </w:r>
      <w:r w:rsidR="00620E84" w:rsidRPr="00F825C9">
        <w:rPr>
          <w:rFonts w:cstheme="minorHAnsi"/>
        </w:rPr>
        <w:t xml:space="preserve"> genotypes will be less selective and will randomly take up bacterial strains from the environment</w:t>
      </w:r>
      <w:r>
        <w:rPr>
          <w:rFonts w:cstheme="minorHAnsi"/>
        </w:rPr>
        <w:t>. Interestingly,</w:t>
      </w:r>
      <w:r w:rsidR="00181D22" w:rsidRPr="00F825C9">
        <w:rPr>
          <w:rFonts w:cstheme="minorHAnsi"/>
        </w:rPr>
        <w:t xml:space="preserve"> Houwenhuyse et al.</w:t>
      </w:r>
      <w:r>
        <w:rPr>
          <w:rFonts w:cstheme="minorHAnsi"/>
        </w:rPr>
        <w:t xml:space="preserve"> (</w:t>
      </w:r>
      <w:r w:rsidR="00181D22" w:rsidRPr="00F825C9">
        <w:rPr>
          <w:rFonts w:cstheme="minorHAnsi"/>
        </w:rPr>
        <w:t>2021)</w:t>
      </w:r>
      <w:r>
        <w:rPr>
          <w:rFonts w:cstheme="minorHAnsi"/>
        </w:rPr>
        <w:t xml:space="preserve"> showed a local adaptation </w:t>
      </w:r>
      <w:r w:rsidR="004B0F9A">
        <w:rPr>
          <w:rFonts w:cstheme="minorHAnsi"/>
        </w:rPr>
        <w:t>effect for this response</w:t>
      </w:r>
      <w:r w:rsidR="005A25F2">
        <w:rPr>
          <w:rFonts w:cstheme="minorHAnsi"/>
        </w:rPr>
        <w:t>,</w:t>
      </w:r>
      <w:r>
        <w:rPr>
          <w:rFonts w:cstheme="minorHAnsi"/>
        </w:rPr>
        <w:t xml:space="preserve"> with genotypes selecting more consistently for the same bacterial strains upon sympatric microbial exposure, which was not the case if bacterial strains </w:t>
      </w:r>
      <w:r w:rsidR="00B16B76">
        <w:rPr>
          <w:rFonts w:cstheme="minorHAnsi"/>
        </w:rPr>
        <w:t xml:space="preserve">of the microbiome </w:t>
      </w:r>
      <w:r w:rsidRPr="0019186A">
        <w:rPr>
          <w:rFonts w:cstheme="minorHAnsi"/>
        </w:rPr>
        <w:t>were allopatric.</w:t>
      </w:r>
      <w:r w:rsidR="00620E84" w:rsidRPr="0019186A">
        <w:rPr>
          <w:rFonts w:cstheme="minorHAnsi"/>
        </w:rPr>
        <w:t xml:space="preserve"> </w:t>
      </w:r>
    </w:p>
    <w:p w14:paraId="4A5FB36D" w14:textId="52E80B2D" w:rsidR="00591789" w:rsidRPr="00F825C9" w:rsidRDefault="00391E11" w:rsidP="00591789">
      <w:pPr>
        <w:spacing w:line="360" w:lineRule="auto"/>
        <w:jc w:val="both"/>
        <w:rPr>
          <w:rFonts w:cstheme="minorHAnsi"/>
        </w:rPr>
      </w:pPr>
      <w:r w:rsidRPr="0019186A">
        <w:rPr>
          <w:rFonts w:cstheme="minorHAnsi"/>
        </w:rPr>
        <w:t xml:space="preserve">In conclusion, </w:t>
      </w:r>
      <w:r w:rsidR="00126925" w:rsidRPr="0019186A">
        <w:rPr>
          <w:rFonts w:cstheme="minorHAnsi"/>
        </w:rPr>
        <w:t xml:space="preserve">single exposure to the </w:t>
      </w:r>
      <w:r w:rsidR="003B2AEC" w:rsidRPr="0019186A">
        <w:rPr>
          <w:rFonts w:cstheme="minorHAnsi"/>
        </w:rPr>
        <w:t>stressor treatments</w:t>
      </w:r>
      <w:r w:rsidR="00126925" w:rsidRPr="0019186A">
        <w:rPr>
          <w:rFonts w:cstheme="minorHAnsi"/>
        </w:rPr>
        <w:t xml:space="preserve">, </w:t>
      </w:r>
      <w:r w:rsidR="003B2AEC" w:rsidRPr="0019186A">
        <w:rPr>
          <w:rFonts w:cstheme="minorHAnsi"/>
        </w:rPr>
        <w:t>negatively impacted the observed performance traits. S</w:t>
      </w:r>
      <w:r w:rsidR="001F18F1" w:rsidRPr="0019186A">
        <w:rPr>
          <w:rFonts w:cstheme="minorHAnsi"/>
        </w:rPr>
        <w:t xml:space="preserve">urvival, fecundity and body size of the </w:t>
      </w:r>
      <w:r w:rsidRPr="0019186A">
        <w:rPr>
          <w:rFonts w:cstheme="minorHAnsi"/>
          <w:i/>
          <w:iCs/>
        </w:rPr>
        <w:t>Daphnia</w:t>
      </w:r>
      <w:r w:rsidRPr="0019186A">
        <w:rPr>
          <w:rFonts w:cstheme="minorHAnsi"/>
        </w:rPr>
        <w:t xml:space="preserve"> </w:t>
      </w:r>
      <w:r w:rsidR="00E76F53" w:rsidRPr="0019186A">
        <w:rPr>
          <w:rFonts w:cstheme="minorHAnsi"/>
        </w:rPr>
        <w:t>w</w:t>
      </w:r>
      <w:r w:rsidR="00620E84" w:rsidRPr="0019186A">
        <w:rPr>
          <w:rFonts w:cstheme="minorHAnsi"/>
        </w:rPr>
        <w:t>ere</w:t>
      </w:r>
      <w:r w:rsidR="00E76F53" w:rsidRPr="0019186A">
        <w:rPr>
          <w:rFonts w:cstheme="minorHAnsi"/>
        </w:rPr>
        <w:t xml:space="preserve"> </w:t>
      </w:r>
      <w:r w:rsidRPr="0019186A">
        <w:rPr>
          <w:rFonts w:cstheme="minorHAnsi"/>
        </w:rPr>
        <w:t>negatively impacted by</w:t>
      </w:r>
      <w:r w:rsidR="00275887" w:rsidRPr="0019186A">
        <w:rPr>
          <w:rFonts w:cstheme="minorHAnsi"/>
        </w:rPr>
        <w:t xml:space="preserve"> the</w:t>
      </w:r>
      <w:r w:rsidRPr="0019186A">
        <w:rPr>
          <w:rFonts w:cstheme="minorHAnsi"/>
        </w:rPr>
        <w:t xml:space="preserve"> exposure to</w:t>
      </w:r>
      <w:r w:rsidR="00275887" w:rsidRPr="0019186A">
        <w:rPr>
          <w:rFonts w:cstheme="minorHAnsi"/>
        </w:rPr>
        <w:t xml:space="preserve"> a</w:t>
      </w:r>
      <w:r w:rsidRPr="0019186A">
        <w:rPr>
          <w:rFonts w:cstheme="minorHAnsi"/>
        </w:rPr>
        <w:t xml:space="preserve"> cyanobacteri</w:t>
      </w:r>
      <w:r w:rsidR="00275887" w:rsidRPr="0019186A">
        <w:rPr>
          <w:rFonts w:cstheme="minorHAnsi"/>
        </w:rPr>
        <w:t>um</w:t>
      </w:r>
      <w:r w:rsidR="001F18F1" w:rsidRPr="0019186A">
        <w:rPr>
          <w:rFonts w:cstheme="minorHAnsi"/>
        </w:rPr>
        <w:t>, while the</w:t>
      </w:r>
      <w:r w:rsidR="00B16B76" w:rsidRPr="0019186A">
        <w:rPr>
          <w:rFonts w:cstheme="minorHAnsi"/>
        </w:rPr>
        <w:t xml:space="preserve"> oomycete</w:t>
      </w:r>
      <w:r w:rsidR="00275887" w:rsidRPr="0019186A">
        <w:rPr>
          <w:rFonts w:cstheme="minorHAnsi"/>
        </w:rPr>
        <w:t>-like</w:t>
      </w:r>
      <w:r w:rsidR="00E76F53" w:rsidRPr="0019186A">
        <w:rPr>
          <w:rFonts w:cstheme="minorHAnsi"/>
        </w:rPr>
        <w:t xml:space="preserve"> </w:t>
      </w:r>
      <w:r w:rsidRPr="0019186A">
        <w:rPr>
          <w:rFonts w:cstheme="minorHAnsi"/>
        </w:rPr>
        <w:t>infection</w:t>
      </w:r>
      <w:r w:rsidR="00A148D6" w:rsidRPr="0019186A">
        <w:rPr>
          <w:rFonts w:cstheme="minorHAnsi"/>
        </w:rPr>
        <w:t xml:space="preserve"> </w:t>
      </w:r>
      <w:r w:rsidR="003B2AEC" w:rsidRPr="0019186A">
        <w:rPr>
          <w:rFonts w:cstheme="minorHAnsi"/>
        </w:rPr>
        <w:t xml:space="preserve">only negatively impacted </w:t>
      </w:r>
      <w:r w:rsidR="003B2AEC" w:rsidRPr="0019186A">
        <w:rPr>
          <w:rFonts w:cstheme="minorHAnsi"/>
          <w:i/>
          <w:iCs/>
        </w:rPr>
        <w:t xml:space="preserve">Daphnia </w:t>
      </w:r>
      <w:r w:rsidR="003B2AEC" w:rsidRPr="0019186A">
        <w:rPr>
          <w:rFonts w:cstheme="minorHAnsi"/>
        </w:rPr>
        <w:t>body size</w:t>
      </w:r>
      <w:r w:rsidR="00A148D6" w:rsidRPr="0019186A">
        <w:rPr>
          <w:rFonts w:cstheme="minorHAnsi"/>
        </w:rPr>
        <w:t xml:space="preserve">. </w:t>
      </w:r>
      <w:r w:rsidR="00115071" w:rsidRPr="0019186A">
        <w:rPr>
          <w:rFonts w:cstheme="minorHAnsi"/>
        </w:rPr>
        <w:t>The impact of the combined exposure to both stressor</w:t>
      </w:r>
      <w:r w:rsidR="00224EA5" w:rsidRPr="0019186A">
        <w:rPr>
          <w:rFonts w:cstheme="minorHAnsi"/>
        </w:rPr>
        <w:t>s</w:t>
      </w:r>
      <w:r w:rsidR="00115071" w:rsidRPr="0019186A">
        <w:rPr>
          <w:rFonts w:cstheme="minorHAnsi"/>
        </w:rPr>
        <w:t xml:space="preserve"> was microbiome mediated</w:t>
      </w:r>
      <w:r w:rsidR="002504C0" w:rsidRPr="0019186A">
        <w:rPr>
          <w:rFonts w:cstheme="minorHAnsi"/>
        </w:rPr>
        <w:t xml:space="preserve"> for survival and fecundity.</w:t>
      </w:r>
      <w:r w:rsidR="00F21D5A" w:rsidRPr="0019186A">
        <w:rPr>
          <w:rFonts w:cstheme="minorHAnsi"/>
        </w:rPr>
        <w:t xml:space="preserve"> </w:t>
      </w:r>
      <w:r w:rsidR="002504C0" w:rsidRPr="0019186A">
        <w:rPr>
          <w:rFonts w:cstheme="minorHAnsi"/>
        </w:rPr>
        <w:t xml:space="preserve">The stressors acted antagonistically on </w:t>
      </w:r>
      <w:r w:rsidR="002504C0" w:rsidRPr="0019186A">
        <w:rPr>
          <w:rFonts w:cstheme="minorHAnsi"/>
          <w:i/>
          <w:iCs/>
        </w:rPr>
        <w:t xml:space="preserve">Daphnia </w:t>
      </w:r>
      <w:r w:rsidR="002504C0" w:rsidRPr="0019186A">
        <w:rPr>
          <w:rFonts w:cstheme="minorHAnsi"/>
        </w:rPr>
        <w:t>survival, but only when they were e</w:t>
      </w:r>
      <w:r w:rsidR="009F705D" w:rsidRPr="0019186A">
        <w:rPr>
          <w:rFonts w:cstheme="minorHAnsi"/>
        </w:rPr>
        <w:t xml:space="preserve">xposed to a laboratory microbial inoculum (and not when they were exposed to a natural microbial inoculum). </w:t>
      </w:r>
      <w:r w:rsidR="005A5633" w:rsidRPr="0019186A">
        <w:rPr>
          <w:rFonts w:cstheme="minorHAnsi"/>
        </w:rPr>
        <w:t>For fecundity, no antagonistic interaction could be detected</w:t>
      </w:r>
      <w:r w:rsidRPr="0019186A">
        <w:rPr>
          <w:rFonts w:cstheme="minorHAnsi"/>
        </w:rPr>
        <w:t xml:space="preserve">. </w:t>
      </w:r>
      <w:r w:rsidR="00591789" w:rsidRPr="0019186A">
        <w:rPr>
          <w:rFonts w:cstheme="minorHAnsi"/>
        </w:rPr>
        <w:t>Our finding that the microbial inoculum can change the interaction type between the two biotic stressors tested</w:t>
      </w:r>
      <w:r w:rsidR="007A5D50" w:rsidRPr="0019186A">
        <w:rPr>
          <w:rFonts w:cstheme="minorHAnsi"/>
        </w:rPr>
        <w:t xml:space="preserve">, </w:t>
      </w:r>
      <w:r w:rsidR="00591789" w:rsidRPr="0019186A">
        <w:rPr>
          <w:rFonts w:cstheme="minorHAnsi"/>
        </w:rPr>
        <w:t>suggests that the gut microbiome may be an important determinant to consider in future studies to understand the occurrence of stressor interaction patterns.</w:t>
      </w:r>
    </w:p>
    <w:p w14:paraId="5FF9D774" w14:textId="54733AC8" w:rsidR="00391E11" w:rsidRPr="00F825C9" w:rsidRDefault="00391E11" w:rsidP="00391E11">
      <w:pPr>
        <w:spacing w:line="360" w:lineRule="auto"/>
        <w:jc w:val="both"/>
        <w:rPr>
          <w:rFonts w:cstheme="minorHAnsi"/>
        </w:rPr>
      </w:pPr>
    </w:p>
    <w:p w14:paraId="0ECB7807" w14:textId="77777777" w:rsidR="00391E11" w:rsidRPr="00F825C9" w:rsidRDefault="00391E11" w:rsidP="00391E11">
      <w:pPr>
        <w:rPr>
          <w:rFonts w:cstheme="minorHAnsi"/>
        </w:rPr>
      </w:pPr>
      <w:r w:rsidRPr="00F825C9">
        <w:rPr>
          <w:rFonts w:cstheme="minorHAnsi"/>
        </w:rPr>
        <w:br w:type="page"/>
      </w:r>
    </w:p>
    <w:p w14:paraId="2EC853D3" w14:textId="77777777" w:rsidR="00391E11" w:rsidRPr="004B0F9A" w:rsidRDefault="00391E11" w:rsidP="00391E11">
      <w:pPr>
        <w:spacing w:line="360" w:lineRule="auto"/>
        <w:jc w:val="both"/>
        <w:rPr>
          <w:rFonts w:cstheme="minorHAnsi"/>
          <w:b/>
        </w:rPr>
      </w:pPr>
      <w:r w:rsidRPr="004B0F9A">
        <w:rPr>
          <w:rFonts w:cstheme="minorHAnsi"/>
          <w:b/>
        </w:rPr>
        <w:lastRenderedPageBreak/>
        <w:t>Acknowledgments</w:t>
      </w:r>
    </w:p>
    <w:p w14:paraId="564490BB" w14:textId="50611B03" w:rsidR="00391E11" w:rsidRPr="00F825C9" w:rsidRDefault="00391E11" w:rsidP="00391E11">
      <w:pPr>
        <w:spacing w:line="360" w:lineRule="auto"/>
        <w:jc w:val="both"/>
        <w:rPr>
          <w:rFonts w:cstheme="minorHAnsi"/>
        </w:rPr>
      </w:pPr>
      <w:r w:rsidRPr="00F825C9">
        <w:rPr>
          <w:rFonts w:cstheme="minorHAnsi"/>
        </w:rPr>
        <w:t xml:space="preserve">The authors thank Noé Cuvelier, Bart Soens and Jesse Vandenbussche for their assistance with the experimental work. </w:t>
      </w:r>
      <w:r w:rsidR="0042691B" w:rsidRPr="00F825C9">
        <w:rPr>
          <w:rFonts w:cstheme="minorHAnsi"/>
        </w:rPr>
        <w:t xml:space="preserve">We would also like to thank </w:t>
      </w:r>
      <w:r w:rsidR="00275887">
        <w:rPr>
          <w:rFonts w:cstheme="minorHAnsi"/>
        </w:rPr>
        <w:t>Dieter Ebert</w:t>
      </w:r>
      <w:r w:rsidR="00161BDB">
        <w:rPr>
          <w:rFonts w:cstheme="minorHAnsi"/>
        </w:rPr>
        <w:t>, Meghan Duffy</w:t>
      </w:r>
      <w:r w:rsidR="00B16B76">
        <w:rPr>
          <w:rFonts w:cstheme="minorHAnsi"/>
        </w:rPr>
        <w:t xml:space="preserve"> and Justyna Wolinska</w:t>
      </w:r>
      <w:r w:rsidR="0042691B" w:rsidRPr="00F825C9">
        <w:rPr>
          <w:rFonts w:cstheme="minorHAnsi"/>
        </w:rPr>
        <w:t xml:space="preserve"> for </w:t>
      </w:r>
      <w:r w:rsidR="00B16B76">
        <w:rPr>
          <w:rFonts w:cstheme="minorHAnsi"/>
        </w:rPr>
        <w:t>their</w:t>
      </w:r>
      <w:r w:rsidR="005A25F2">
        <w:rPr>
          <w:rFonts w:cstheme="minorHAnsi"/>
        </w:rPr>
        <w:t xml:space="preserve"> help with the </w:t>
      </w:r>
      <w:r w:rsidR="00B16B76">
        <w:rPr>
          <w:rFonts w:cstheme="minorHAnsi"/>
        </w:rPr>
        <w:t>oomycete</w:t>
      </w:r>
      <w:r w:rsidR="005A25F2">
        <w:rPr>
          <w:rFonts w:cstheme="minorHAnsi"/>
        </w:rPr>
        <w:t xml:space="preserve"> characterization.</w:t>
      </w:r>
      <w:ins w:id="72" w:author="Author">
        <w:r w:rsidR="00EF535C">
          <w:rPr>
            <w:rFonts w:cstheme="minorHAnsi"/>
          </w:rPr>
          <w:t xml:space="preserve"> In addition, we thank Mathilde </w:t>
        </w:r>
        <w:proofErr w:type="spellStart"/>
        <w:r w:rsidR="00EF535C">
          <w:rPr>
            <w:rFonts w:cstheme="minorHAnsi"/>
          </w:rPr>
          <w:t>Scheifleer</w:t>
        </w:r>
        <w:proofErr w:type="spellEnd"/>
        <w:r w:rsidR="00EF535C">
          <w:rPr>
            <w:rFonts w:cstheme="minorHAnsi"/>
          </w:rPr>
          <w:t xml:space="preserve"> and </w:t>
        </w:r>
        <w:proofErr w:type="spellStart"/>
        <w:r w:rsidR="00EF535C">
          <w:rPr>
            <w:rFonts w:cstheme="minorHAnsi"/>
          </w:rPr>
          <w:t>Bertanne</w:t>
        </w:r>
        <w:proofErr w:type="spellEnd"/>
        <w:r w:rsidR="00EF535C">
          <w:rPr>
            <w:rFonts w:cstheme="minorHAnsi"/>
          </w:rPr>
          <w:t xml:space="preserve"> Visser for their constructive comments and improvement of the manuscript. </w:t>
        </w:r>
      </w:ins>
    </w:p>
    <w:p w14:paraId="1F712FED" w14:textId="77777777" w:rsidR="00391E11" w:rsidRPr="00F825C9" w:rsidRDefault="00391E11" w:rsidP="00391E11">
      <w:pPr>
        <w:spacing w:line="360" w:lineRule="auto"/>
        <w:jc w:val="both"/>
        <w:rPr>
          <w:rFonts w:cstheme="minorHAnsi"/>
        </w:rPr>
      </w:pPr>
    </w:p>
    <w:p w14:paraId="54485058" w14:textId="77777777" w:rsidR="00391E11" w:rsidRPr="004B0F9A" w:rsidRDefault="00391E11" w:rsidP="00391E11">
      <w:pPr>
        <w:spacing w:line="360" w:lineRule="auto"/>
        <w:jc w:val="both"/>
        <w:rPr>
          <w:rFonts w:cstheme="minorHAnsi"/>
          <w:b/>
        </w:rPr>
      </w:pPr>
      <w:r w:rsidRPr="004B0F9A">
        <w:rPr>
          <w:rFonts w:cstheme="minorHAnsi"/>
          <w:b/>
        </w:rPr>
        <w:t>Funding</w:t>
      </w:r>
    </w:p>
    <w:p w14:paraId="753F111D" w14:textId="1658BED0" w:rsidR="00391E11" w:rsidRPr="00F825C9" w:rsidRDefault="00391E11" w:rsidP="00391E11">
      <w:pPr>
        <w:spacing w:line="360" w:lineRule="auto"/>
        <w:jc w:val="both"/>
        <w:rPr>
          <w:rFonts w:cstheme="minorHAnsi"/>
          <w:bCs/>
        </w:rPr>
      </w:pPr>
      <w:r w:rsidRPr="00F825C9">
        <w:rPr>
          <w:rFonts w:cstheme="minorHAnsi"/>
        </w:rPr>
        <w:t>Funding was provided by the KU Leuven research project C16/17/002</w:t>
      </w:r>
      <w:r w:rsidR="00275887">
        <w:rPr>
          <w:rFonts w:cstheme="minorHAnsi"/>
        </w:rPr>
        <w:t>; ID-N PlasticDaphnia</w:t>
      </w:r>
      <w:r w:rsidRPr="00F825C9">
        <w:rPr>
          <w:rFonts w:cstheme="minorHAnsi"/>
        </w:rPr>
        <w:t xml:space="preserve"> and the FWO projects G092619N </w:t>
      </w:r>
      <w:r w:rsidRPr="00F825C9">
        <w:rPr>
          <w:rFonts w:cstheme="minorHAnsi"/>
          <w:bCs/>
        </w:rPr>
        <w:t>and G06216N.</w:t>
      </w:r>
    </w:p>
    <w:p w14:paraId="0F807AE0" w14:textId="77777777" w:rsidR="00391E11" w:rsidRPr="00F825C9" w:rsidRDefault="00391E11" w:rsidP="00391E11">
      <w:pPr>
        <w:spacing w:line="360" w:lineRule="auto"/>
        <w:jc w:val="both"/>
        <w:rPr>
          <w:rFonts w:cstheme="minorHAnsi"/>
          <w:bCs/>
        </w:rPr>
      </w:pPr>
    </w:p>
    <w:p w14:paraId="4EF6A83C" w14:textId="77777777" w:rsidR="00391E11" w:rsidRPr="004B0F9A" w:rsidRDefault="00391E11" w:rsidP="00391E11">
      <w:pPr>
        <w:spacing w:line="360" w:lineRule="auto"/>
        <w:jc w:val="both"/>
        <w:rPr>
          <w:rFonts w:cstheme="minorHAnsi"/>
          <w:b/>
          <w:bCs/>
        </w:rPr>
      </w:pPr>
      <w:r w:rsidRPr="004B0F9A">
        <w:rPr>
          <w:rFonts w:cstheme="minorHAnsi"/>
          <w:b/>
          <w:bCs/>
        </w:rPr>
        <w:t>Data availability</w:t>
      </w:r>
    </w:p>
    <w:p w14:paraId="67A0DCDD" w14:textId="77777777" w:rsidR="00391E11" w:rsidRPr="00F825C9" w:rsidRDefault="00391E11" w:rsidP="00391E11">
      <w:pPr>
        <w:spacing w:line="360" w:lineRule="auto"/>
        <w:jc w:val="both"/>
        <w:rPr>
          <w:rFonts w:eastAsia="Times New Roman" w:cstheme="minorHAnsi"/>
          <w:color w:val="333333"/>
          <w:sz w:val="21"/>
          <w:szCs w:val="21"/>
          <w:lang w:eastAsia="nl-BE"/>
        </w:rPr>
      </w:pPr>
      <w:r w:rsidRPr="00F825C9">
        <w:rPr>
          <w:rFonts w:cstheme="minorHAnsi"/>
          <w:color w:val="222222"/>
          <w:shd w:val="clear" w:color="auto" w:fill="FFFFFF"/>
        </w:rPr>
        <w:t xml:space="preserve">The datasets and scripts generated for this study can be found in the NCBI, under accession number </w:t>
      </w:r>
      <w:r w:rsidRPr="00F825C9">
        <w:rPr>
          <w:rFonts w:cstheme="minorHAnsi"/>
        </w:rPr>
        <w:t xml:space="preserve">PRJNA731313 and on Zenoda with DOI: </w:t>
      </w:r>
      <w:r w:rsidRPr="00F825C9">
        <w:rPr>
          <w:rFonts w:eastAsia="Times New Roman" w:cstheme="minorHAnsi"/>
          <w:lang w:eastAsia="nl-BE"/>
        </w:rPr>
        <w:t>10.5281/zenodo.4778716.</w:t>
      </w:r>
    </w:p>
    <w:p w14:paraId="2145E6AD" w14:textId="1D9A6CA6" w:rsidR="00391E11" w:rsidRPr="00F825C9" w:rsidRDefault="00382F92" w:rsidP="001029B5">
      <w:pPr>
        <w:tabs>
          <w:tab w:val="left" w:pos="6134"/>
        </w:tabs>
        <w:spacing w:line="360" w:lineRule="auto"/>
        <w:jc w:val="both"/>
        <w:rPr>
          <w:rFonts w:cstheme="minorHAnsi"/>
        </w:rPr>
      </w:pPr>
      <w:r>
        <w:rPr>
          <w:rFonts w:cstheme="minorHAnsi"/>
        </w:rPr>
        <w:tab/>
      </w:r>
    </w:p>
    <w:p w14:paraId="11AF2CE7" w14:textId="77777777" w:rsidR="00391E11" w:rsidRPr="004B0F9A" w:rsidRDefault="00391E11" w:rsidP="00391E11">
      <w:pPr>
        <w:spacing w:line="360" w:lineRule="auto"/>
        <w:jc w:val="both"/>
        <w:rPr>
          <w:rFonts w:cstheme="minorHAnsi"/>
          <w:b/>
        </w:rPr>
      </w:pPr>
      <w:r w:rsidRPr="004B0F9A">
        <w:rPr>
          <w:rFonts w:cstheme="minorHAnsi"/>
          <w:b/>
        </w:rPr>
        <w:t>Conflict of interest</w:t>
      </w:r>
    </w:p>
    <w:p w14:paraId="085A5A49" w14:textId="77777777" w:rsidR="00391E11" w:rsidRPr="00F825C9" w:rsidRDefault="00391E11" w:rsidP="00391E11">
      <w:pPr>
        <w:spacing w:line="360" w:lineRule="auto"/>
        <w:jc w:val="both"/>
        <w:rPr>
          <w:rFonts w:cstheme="minorHAnsi"/>
        </w:rPr>
      </w:pPr>
      <w:r w:rsidRPr="00F825C9">
        <w:rPr>
          <w:rFonts w:cstheme="minorHAnsi"/>
        </w:rPr>
        <w:t>The authors declare that there is no conflict of interest.</w:t>
      </w:r>
    </w:p>
    <w:p w14:paraId="0D46571F" w14:textId="77777777" w:rsidR="00391E11" w:rsidRPr="00F825C9" w:rsidRDefault="00391E11" w:rsidP="00391E11">
      <w:pPr>
        <w:spacing w:line="360" w:lineRule="auto"/>
        <w:jc w:val="both"/>
        <w:rPr>
          <w:rFonts w:cstheme="minorHAnsi"/>
        </w:rPr>
      </w:pPr>
      <w:r w:rsidRPr="00F825C9">
        <w:rPr>
          <w:rFonts w:cstheme="minorHAnsi"/>
        </w:rPr>
        <w:br w:type="page"/>
      </w:r>
    </w:p>
    <w:p w14:paraId="5E89075E" w14:textId="77777777" w:rsidR="00391E11" w:rsidRPr="00B13B9D" w:rsidRDefault="00391E11" w:rsidP="00391E11">
      <w:pPr>
        <w:spacing w:line="360" w:lineRule="auto"/>
        <w:jc w:val="both"/>
        <w:rPr>
          <w:rFonts w:cstheme="minorHAnsi"/>
          <w:b/>
        </w:rPr>
      </w:pPr>
      <w:r w:rsidRPr="00B13B9D">
        <w:rPr>
          <w:rFonts w:cstheme="minorHAnsi"/>
          <w:b/>
        </w:rPr>
        <w:lastRenderedPageBreak/>
        <w:t>References</w:t>
      </w:r>
    </w:p>
    <w:p w14:paraId="1261D4A0" w14:textId="63E94D08" w:rsidR="00391E11" w:rsidRPr="00F825C9" w:rsidRDefault="00391E11" w:rsidP="00C24948">
      <w:pPr>
        <w:spacing w:line="360" w:lineRule="auto"/>
        <w:rPr>
          <w:rFonts w:cstheme="minorHAnsi"/>
        </w:rPr>
      </w:pPr>
      <w:r w:rsidRPr="0019186A">
        <w:rPr>
          <w:rFonts w:cstheme="minorHAnsi"/>
          <w:lang w:val="en-GB"/>
        </w:rPr>
        <w:t xml:space="preserve">Adamo SA. </w:t>
      </w:r>
      <w:r w:rsidRPr="00F825C9">
        <w:rPr>
          <w:rFonts w:cstheme="minorHAnsi"/>
        </w:rPr>
        <w:t xml:space="preserve">Animals have a plan B: how insects deal with the dual challenge of predators and pathogens. </w:t>
      </w:r>
      <w:r w:rsidRPr="00F825C9">
        <w:rPr>
          <w:rFonts w:cstheme="minorHAnsi"/>
          <w:i/>
          <w:iCs/>
        </w:rPr>
        <w:t xml:space="preserve">Journal of </w:t>
      </w:r>
      <w:r w:rsidR="00161BDB">
        <w:rPr>
          <w:rFonts w:cstheme="minorHAnsi"/>
          <w:i/>
          <w:iCs/>
        </w:rPr>
        <w:t>C</w:t>
      </w:r>
      <w:r w:rsidRPr="00F825C9">
        <w:rPr>
          <w:rFonts w:cstheme="minorHAnsi"/>
          <w:i/>
          <w:iCs/>
        </w:rPr>
        <w:t xml:space="preserve">omparative </w:t>
      </w:r>
      <w:r w:rsidR="00161BDB">
        <w:rPr>
          <w:rFonts w:cstheme="minorHAnsi"/>
          <w:i/>
          <w:iCs/>
        </w:rPr>
        <w:t>P</w:t>
      </w:r>
      <w:r w:rsidRPr="00F825C9">
        <w:rPr>
          <w:rFonts w:cstheme="minorHAnsi"/>
          <w:i/>
          <w:iCs/>
        </w:rPr>
        <w:t>hysiology B, Biochemical, systemic, and environmental physiology</w:t>
      </w:r>
      <w:r w:rsidRPr="00F825C9">
        <w:rPr>
          <w:rFonts w:cstheme="minorHAnsi"/>
        </w:rPr>
        <w:t xml:space="preserve">. 2020, </w:t>
      </w:r>
      <w:r w:rsidRPr="00F825C9">
        <w:rPr>
          <w:rFonts w:cstheme="minorHAnsi"/>
          <w:b/>
          <w:bCs/>
        </w:rPr>
        <w:t>190</w:t>
      </w:r>
      <w:r w:rsidRPr="00F825C9">
        <w:rPr>
          <w:rFonts w:cstheme="minorHAnsi"/>
        </w:rPr>
        <w:t>(4):381-390</w:t>
      </w:r>
    </w:p>
    <w:p w14:paraId="4E26BB6A" w14:textId="77777777" w:rsidR="00391E11" w:rsidRPr="00F825C9" w:rsidRDefault="00391E11" w:rsidP="00C24948">
      <w:pPr>
        <w:spacing w:line="360" w:lineRule="auto"/>
        <w:jc w:val="both"/>
        <w:rPr>
          <w:rFonts w:cstheme="minorHAnsi"/>
          <w:bCs/>
        </w:rPr>
      </w:pPr>
      <w:r w:rsidRPr="00F825C9">
        <w:rPr>
          <w:rFonts w:cstheme="minorHAnsi"/>
          <w:bCs/>
        </w:rPr>
        <w:t xml:space="preserve">Adamovsky O, Buerger AN, Wormington AM, Ector N, Griffitt RJ, Bisesi Jr JH, Martyniuk CJ. The gut microbiome and aquatic toxicology: An emerging concept for environmental health. </w:t>
      </w:r>
      <w:r w:rsidRPr="00F825C9">
        <w:rPr>
          <w:rFonts w:cstheme="minorHAnsi"/>
          <w:bCs/>
          <w:i/>
          <w:iCs/>
        </w:rPr>
        <w:t>Environmental Toxicology and Chemistry</w:t>
      </w:r>
      <w:r w:rsidRPr="00F825C9">
        <w:rPr>
          <w:rFonts w:cstheme="minorHAnsi"/>
          <w:bCs/>
        </w:rPr>
        <w:t xml:space="preserve">. 2018, </w:t>
      </w:r>
      <w:r w:rsidRPr="00F825C9">
        <w:rPr>
          <w:rFonts w:cstheme="minorHAnsi"/>
          <w:b/>
        </w:rPr>
        <w:t>37</w:t>
      </w:r>
      <w:r w:rsidRPr="00F825C9">
        <w:rPr>
          <w:rFonts w:cstheme="minorHAnsi"/>
          <w:bCs/>
        </w:rPr>
        <w:t>(11): 2758-2775</w:t>
      </w:r>
    </w:p>
    <w:p w14:paraId="3EF0C1AD" w14:textId="77777777" w:rsidR="00391E11" w:rsidRPr="00F825C9" w:rsidRDefault="00391E11" w:rsidP="00C24948">
      <w:pPr>
        <w:spacing w:line="360" w:lineRule="auto"/>
        <w:jc w:val="both"/>
        <w:rPr>
          <w:rFonts w:cstheme="minorHAnsi"/>
          <w:bCs/>
        </w:rPr>
      </w:pPr>
      <w:r w:rsidRPr="00F825C9">
        <w:rPr>
          <w:rFonts w:cstheme="minorHAnsi"/>
          <w:bCs/>
        </w:rPr>
        <w:t>Agha R, Saebelfeld M, Manthey C, Rohrlack T, Wolinska J. Chytrid parasitism facilitates trophic transfer between bloom-forming cyanobacteria and zooplankton (</w:t>
      </w:r>
      <w:r w:rsidRPr="00F825C9">
        <w:rPr>
          <w:rFonts w:cstheme="minorHAnsi"/>
          <w:bCs/>
          <w:i/>
          <w:iCs/>
        </w:rPr>
        <w:t>Daphnia</w:t>
      </w:r>
      <w:r w:rsidRPr="00F825C9">
        <w:rPr>
          <w:rFonts w:cstheme="minorHAnsi"/>
          <w:bCs/>
        </w:rPr>
        <w:t xml:space="preserve">). </w:t>
      </w:r>
      <w:r w:rsidRPr="00F825C9">
        <w:rPr>
          <w:rFonts w:cstheme="minorHAnsi"/>
          <w:bCs/>
          <w:i/>
          <w:iCs/>
        </w:rPr>
        <w:t xml:space="preserve">Scientific Reports. </w:t>
      </w:r>
      <w:r w:rsidRPr="00F825C9">
        <w:rPr>
          <w:rFonts w:cstheme="minorHAnsi"/>
          <w:bCs/>
        </w:rPr>
        <w:t>2016,</w:t>
      </w:r>
      <w:r w:rsidRPr="00F825C9">
        <w:rPr>
          <w:rFonts w:cstheme="minorHAnsi"/>
          <w:bCs/>
          <w:i/>
          <w:iCs/>
        </w:rPr>
        <w:t xml:space="preserve"> </w:t>
      </w:r>
      <w:r w:rsidRPr="00F825C9">
        <w:rPr>
          <w:rFonts w:cstheme="minorHAnsi"/>
          <w:b/>
        </w:rPr>
        <w:t>6</w:t>
      </w:r>
      <w:r w:rsidRPr="00F825C9">
        <w:rPr>
          <w:rFonts w:cstheme="minorHAnsi"/>
          <w:bCs/>
        </w:rPr>
        <w:t>: 35039. DOI: 10.1038/srep35039</w:t>
      </w:r>
    </w:p>
    <w:p w14:paraId="53EE78C3" w14:textId="77777777" w:rsidR="00391E11" w:rsidRPr="00F825C9" w:rsidRDefault="00391E11" w:rsidP="00C24948">
      <w:pPr>
        <w:spacing w:line="360" w:lineRule="auto"/>
        <w:jc w:val="both"/>
        <w:rPr>
          <w:rFonts w:cstheme="minorHAnsi"/>
          <w:bCs/>
        </w:rPr>
      </w:pPr>
      <w:r w:rsidRPr="00F825C9">
        <w:rPr>
          <w:rFonts w:cstheme="minorHAnsi"/>
          <w:bCs/>
        </w:rPr>
        <w:t xml:space="preserve">Asselman J, De Coninck DIM, Glaholt S, Colbourne JK, Janssen CR, Shaw JR, De Schamphelaere KAC. Identification of pathways, gene networks, and paralogous gene families in </w:t>
      </w:r>
      <w:r w:rsidRPr="00F825C9">
        <w:rPr>
          <w:rFonts w:cstheme="minorHAnsi"/>
          <w:bCs/>
          <w:i/>
          <w:iCs/>
        </w:rPr>
        <w:t>Daphnia pulex</w:t>
      </w:r>
      <w:r w:rsidRPr="00F825C9">
        <w:rPr>
          <w:rFonts w:cstheme="minorHAnsi"/>
          <w:bCs/>
        </w:rPr>
        <w:t xml:space="preserve"> responding to exposure to the toxic cyanobacteria </w:t>
      </w:r>
      <w:r w:rsidRPr="00F825C9">
        <w:rPr>
          <w:rFonts w:cstheme="minorHAnsi"/>
          <w:bCs/>
          <w:i/>
          <w:iCs/>
        </w:rPr>
        <w:t>Microcystis aeruginosa</w:t>
      </w:r>
      <w:r w:rsidRPr="00F825C9">
        <w:rPr>
          <w:rFonts w:cstheme="minorHAnsi"/>
          <w:bCs/>
        </w:rPr>
        <w:t xml:space="preserve">. </w:t>
      </w:r>
      <w:r w:rsidRPr="00F825C9">
        <w:rPr>
          <w:rFonts w:cstheme="minorHAnsi"/>
          <w:bCs/>
          <w:i/>
          <w:iCs/>
        </w:rPr>
        <w:t>Environmental Science &amp; Technology</w:t>
      </w:r>
      <w:r w:rsidRPr="00F825C9">
        <w:rPr>
          <w:rFonts w:cstheme="minorHAnsi"/>
          <w:bCs/>
        </w:rPr>
        <w:t xml:space="preserve">. 2012, </w:t>
      </w:r>
      <w:r w:rsidRPr="00F825C9">
        <w:rPr>
          <w:rFonts w:cstheme="minorHAnsi"/>
          <w:b/>
        </w:rPr>
        <w:t>46</w:t>
      </w:r>
      <w:r w:rsidRPr="00F825C9">
        <w:rPr>
          <w:rFonts w:cstheme="minorHAnsi"/>
          <w:bCs/>
        </w:rPr>
        <w:t>: 8448-8457</w:t>
      </w:r>
    </w:p>
    <w:p w14:paraId="3687D485" w14:textId="5864FB3F" w:rsidR="00391E11" w:rsidRPr="00F825C9" w:rsidRDefault="00391E11" w:rsidP="00C24948">
      <w:pPr>
        <w:spacing w:line="360" w:lineRule="auto"/>
        <w:rPr>
          <w:rFonts w:cstheme="minorHAnsi"/>
        </w:rPr>
      </w:pPr>
      <w:r w:rsidRPr="00F825C9">
        <w:rPr>
          <w:rFonts w:cstheme="minorHAnsi"/>
        </w:rPr>
        <w:t xml:space="preserve">Bai Y, Kissoudis C, Yan Z, Visser RGF, van der Linden G. Plant behaviour under combined stress: tomato responses to combined salinity and pathogen stress. </w:t>
      </w:r>
      <w:r w:rsidRPr="00F825C9">
        <w:rPr>
          <w:rFonts w:cstheme="minorHAnsi"/>
          <w:i/>
          <w:iCs/>
        </w:rPr>
        <w:t xml:space="preserve">The plant </w:t>
      </w:r>
      <w:r w:rsidR="00161BDB">
        <w:rPr>
          <w:rFonts w:cstheme="minorHAnsi"/>
          <w:i/>
          <w:iCs/>
        </w:rPr>
        <w:t>J</w:t>
      </w:r>
      <w:r w:rsidRPr="00F825C9">
        <w:rPr>
          <w:rFonts w:cstheme="minorHAnsi"/>
          <w:i/>
          <w:iCs/>
        </w:rPr>
        <w:t xml:space="preserve">ournal. </w:t>
      </w:r>
      <w:r w:rsidRPr="00F825C9">
        <w:rPr>
          <w:rFonts w:cstheme="minorHAnsi"/>
        </w:rPr>
        <w:t>2018,</w:t>
      </w:r>
      <w:r w:rsidRPr="00F825C9">
        <w:rPr>
          <w:rFonts w:cstheme="minorHAnsi"/>
          <w:i/>
          <w:iCs/>
        </w:rPr>
        <w:t xml:space="preserve"> </w:t>
      </w:r>
      <w:r w:rsidRPr="00F825C9">
        <w:rPr>
          <w:rFonts w:cstheme="minorHAnsi"/>
          <w:b/>
          <w:bCs/>
        </w:rPr>
        <w:t>93</w:t>
      </w:r>
      <w:r w:rsidRPr="00F825C9">
        <w:rPr>
          <w:rFonts w:cstheme="minorHAnsi"/>
        </w:rPr>
        <w:t>(4): 781-793</w:t>
      </w:r>
    </w:p>
    <w:p w14:paraId="13F0C1F8" w14:textId="77777777" w:rsidR="00391E11" w:rsidRPr="00F825C9" w:rsidRDefault="00391E11" w:rsidP="00C24948">
      <w:pPr>
        <w:spacing w:line="360" w:lineRule="auto"/>
        <w:jc w:val="both"/>
        <w:rPr>
          <w:rFonts w:cstheme="minorHAnsi"/>
          <w:bCs/>
        </w:rPr>
      </w:pPr>
      <w:r w:rsidRPr="00F825C9">
        <w:rPr>
          <w:rFonts w:cstheme="minorHAnsi"/>
          <w:bCs/>
        </w:rPr>
        <w:t xml:space="preserve">Banos S, Gysi DM, Richter-Heitmann T, Glöckner FO, Boersma M, Wiltshire KH, Gerdts G, Wichels A, Reich M. Seasonal dynamics of pelagic mycoplanktonic communities: interplay of taxon abundance, temporal occurrence, and biotic interactions. </w:t>
      </w:r>
      <w:r w:rsidRPr="00F825C9">
        <w:rPr>
          <w:rFonts w:cstheme="minorHAnsi"/>
          <w:bCs/>
          <w:i/>
          <w:iCs/>
        </w:rPr>
        <w:t>Frontiers in Microbiology</w:t>
      </w:r>
      <w:r w:rsidRPr="00F825C9">
        <w:rPr>
          <w:rFonts w:cstheme="minorHAnsi"/>
          <w:bCs/>
        </w:rPr>
        <w:t xml:space="preserve">. 2020, </w:t>
      </w:r>
      <w:r w:rsidRPr="00F825C9">
        <w:rPr>
          <w:rFonts w:cstheme="minorHAnsi"/>
          <w:b/>
        </w:rPr>
        <w:t>11</w:t>
      </w:r>
      <w:r w:rsidRPr="00F825C9">
        <w:rPr>
          <w:rFonts w:cstheme="minorHAnsi"/>
          <w:bCs/>
        </w:rPr>
        <w:t>: 1305. DOI: 10.3389/fmicb.2020.01305</w:t>
      </w:r>
    </w:p>
    <w:p w14:paraId="490E1F26" w14:textId="77777777" w:rsidR="00391E11" w:rsidRPr="00C16395" w:rsidRDefault="00391E11" w:rsidP="00C24948">
      <w:pPr>
        <w:spacing w:line="360" w:lineRule="auto"/>
        <w:jc w:val="both"/>
        <w:rPr>
          <w:rFonts w:cstheme="minorHAnsi"/>
          <w:bCs/>
          <w:lang w:val="en-GB"/>
        </w:rPr>
      </w:pPr>
      <w:r w:rsidRPr="00F825C9">
        <w:rPr>
          <w:rFonts w:cstheme="minorHAnsi"/>
          <w:bCs/>
        </w:rPr>
        <w:t xml:space="preserve">Bittner M, Štern A, Smutná M, Hilscherová K and Žegura B. Cytotoxic and genotoxic effects of cyanobacterial and algal extracts-microcystin and retinoic acid content. </w:t>
      </w:r>
      <w:r w:rsidRPr="00C16395">
        <w:rPr>
          <w:rFonts w:cstheme="minorHAnsi"/>
          <w:bCs/>
          <w:i/>
          <w:iCs/>
          <w:lang w:val="en-GB"/>
        </w:rPr>
        <w:t>Toxins</w:t>
      </w:r>
      <w:r w:rsidRPr="00C16395">
        <w:rPr>
          <w:rFonts w:cstheme="minorHAnsi"/>
          <w:bCs/>
          <w:lang w:val="en-GB"/>
        </w:rPr>
        <w:t xml:space="preserve">. 2021, </w:t>
      </w:r>
      <w:r w:rsidRPr="00C16395">
        <w:rPr>
          <w:rFonts w:cstheme="minorHAnsi"/>
          <w:b/>
          <w:lang w:val="en-GB"/>
        </w:rPr>
        <w:t>13</w:t>
      </w:r>
      <w:r w:rsidRPr="00C16395">
        <w:rPr>
          <w:rFonts w:cstheme="minorHAnsi"/>
          <w:bCs/>
          <w:lang w:val="en-GB"/>
        </w:rPr>
        <w:t xml:space="preserve">(2) doi:http://dx.doi.org.kuleuven.ezproxy.kuleuven.be/10.3390/toxins13020107 </w:t>
      </w:r>
    </w:p>
    <w:p w14:paraId="7AFDF78D" w14:textId="77777777" w:rsidR="001A601A" w:rsidRPr="005860D0" w:rsidRDefault="001A601A" w:rsidP="00C24948">
      <w:pPr>
        <w:spacing w:line="360" w:lineRule="auto"/>
        <w:jc w:val="both"/>
        <w:rPr>
          <w:rFonts w:cstheme="minorHAnsi"/>
        </w:rPr>
      </w:pPr>
      <w:proofErr w:type="spellStart"/>
      <w:r w:rsidRPr="005860D0">
        <w:rPr>
          <w:rFonts w:cstheme="minorHAnsi"/>
        </w:rPr>
        <w:t>Borcard</w:t>
      </w:r>
      <w:proofErr w:type="spellEnd"/>
      <w:r w:rsidRPr="005860D0">
        <w:rPr>
          <w:rFonts w:cstheme="minorHAnsi"/>
        </w:rPr>
        <w:t xml:space="preserve"> D, Gillet F, Legendre P. Numerical ecology with R. SpringerLink. 2011</w:t>
      </w:r>
    </w:p>
    <w:p w14:paraId="51F96325" w14:textId="77777777" w:rsidR="00391E11" w:rsidRPr="00F825C9" w:rsidRDefault="00391E11" w:rsidP="00C24948">
      <w:pPr>
        <w:spacing w:line="360" w:lineRule="auto"/>
        <w:jc w:val="both"/>
        <w:rPr>
          <w:rFonts w:cstheme="minorHAnsi"/>
        </w:rPr>
      </w:pPr>
      <w:r w:rsidRPr="00F825C9">
        <w:rPr>
          <w:rFonts w:cstheme="minorHAnsi"/>
        </w:rPr>
        <w:t xml:space="preserve">Boudry A, Devliegere S, Houwenhuyse S, Clarysse L, Macke E, Vanoverberghe I, Decaestecker E. </w:t>
      </w:r>
      <w:r w:rsidRPr="00F825C9">
        <w:rPr>
          <w:rFonts w:cstheme="minorHAnsi"/>
          <w:i/>
          <w:iCs/>
        </w:rPr>
        <w:t xml:space="preserve">Daphnia magna </w:t>
      </w:r>
      <w:r w:rsidRPr="00F825C9">
        <w:rPr>
          <w:rFonts w:cstheme="minorHAnsi"/>
        </w:rPr>
        <w:t xml:space="preserve">tolerance to toxic cyanobacteria in the presence of an opportunistic infection within an evolutionary perspective. </w:t>
      </w:r>
      <w:r w:rsidRPr="00F825C9">
        <w:rPr>
          <w:rFonts w:cstheme="minorHAnsi"/>
          <w:i/>
          <w:iCs/>
        </w:rPr>
        <w:t>Belgian Journal of Zoology</w:t>
      </w:r>
      <w:r w:rsidRPr="00F825C9">
        <w:rPr>
          <w:rFonts w:cstheme="minorHAnsi"/>
        </w:rPr>
        <w:t xml:space="preserve">. 2020, </w:t>
      </w:r>
      <w:r w:rsidRPr="00F825C9">
        <w:rPr>
          <w:rFonts w:cstheme="minorHAnsi"/>
          <w:b/>
          <w:bCs/>
        </w:rPr>
        <w:t>150</w:t>
      </w:r>
      <w:r w:rsidRPr="00F825C9">
        <w:rPr>
          <w:rFonts w:cstheme="minorHAnsi"/>
        </w:rPr>
        <w:t>: 81-93. DOI: 10.26496/bjz.2020.75</w:t>
      </w:r>
    </w:p>
    <w:p w14:paraId="675D6725" w14:textId="13D9B7D8" w:rsidR="00391E11" w:rsidRDefault="00391E11" w:rsidP="00C24948">
      <w:pPr>
        <w:spacing w:line="360" w:lineRule="auto"/>
        <w:jc w:val="both"/>
        <w:rPr>
          <w:rFonts w:cstheme="minorHAnsi"/>
        </w:rPr>
      </w:pPr>
      <w:r w:rsidRPr="00F825C9">
        <w:rPr>
          <w:rFonts w:cstheme="minorHAnsi"/>
        </w:rPr>
        <w:lastRenderedPageBreak/>
        <w:t xml:space="preserve">Bulteel L, Houwenhuyse S, Declerck SAJ, Decaestecker E. The role of microbiome and genotype in </w:t>
      </w:r>
      <w:r w:rsidRPr="00F825C9">
        <w:rPr>
          <w:rFonts w:cstheme="minorHAnsi"/>
          <w:i/>
          <w:iCs/>
        </w:rPr>
        <w:t xml:space="preserve">Daphnia magna </w:t>
      </w:r>
      <w:r w:rsidRPr="00F825C9">
        <w:rPr>
          <w:rFonts w:cstheme="minorHAnsi"/>
        </w:rPr>
        <w:t xml:space="preserve">upon parasite re-exposure. </w:t>
      </w:r>
      <w:r w:rsidRPr="00F825C9">
        <w:rPr>
          <w:rFonts w:cstheme="minorHAnsi"/>
          <w:i/>
          <w:iCs/>
        </w:rPr>
        <w:t xml:space="preserve">Genes. </w:t>
      </w:r>
      <w:r w:rsidRPr="00F825C9">
        <w:rPr>
          <w:rFonts w:cstheme="minorHAnsi"/>
        </w:rPr>
        <w:t>2021,</w:t>
      </w:r>
      <w:r w:rsidRPr="00F825C9">
        <w:rPr>
          <w:rFonts w:cstheme="minorHAnsi"/>
          <w:i/>
          <w:iCs/>
        </w:rPr>
        <w:t xml:space="preserve"> </w:t>
      </w:r>
      <w:r w:rsidRPr="00F825C9">
        <w:rPr>
          <w:rFonts w:cstheme="minorHAnsi"/>
          <w:b/>
          <w:bCs/>
        </w:rPr>
        <w:t>12</w:t>
      </w:r>
      <w:r w:rsidRPr="00F825C9">
        <w:rPr>
          <w:rFonts w:cstheme="minorHAnsi"/>
        </w:rPr>
        <w:t>(1): 70. DOI: 10.3390/genes12010070</w:t>
      </w:r>
    </w:p>
    <w:p w14:paraId="226EA54C" w14:textId="3856C6E7" w:rsidR="00182742" w:rsidRPr="002058E2" w:rsidRDefault="00182742" w:rsidP="00C24948">
      <w:pPr>
        <w:spacing w:line="360" w:lineRule="auto"/>
        <w:jc w:val="both"/>
        <w:rPr>
          <w:rFonts w:cstheme="minorHAnsi"/>
        </w:rPr>
      </w:pPr>
      <w:r>
        <w:rPr>
          <w:rFonts w:cstheme="minorHAnsi"/>
        </w:rPr>
        <w:t>Cable J, Barber I, Boag B, Ellison A</w:t>
      </w:r>
      <w:r w:rsidR="00FF394D">
        <w:rPr>
          <w:rFonts w:cstheme="minorHAnsi"/>
        </w:rPr>
        <w:t xml:space="preserve">R, Morgan ER, Murray K, Pasoe EL, Sait SM, Wilson A, Booth M. Global change, parasite transmission and disease control: lessons from ecology. </w:t>
      </w:r>
      <w:r w:rsidR="00344630">
        <w:rPr>
          <w:rFonts w:cstheme="minorHAnsi"/>
          <w:i/>
          <w:iCs/>
        </w:rPr>
        <w:t>Philosophical transactions of the royal society B</w:t>
      </w:r>
      <w:r w:rsidR="00226CBA">
        <w:rPr>
          <w:rFonts w:cstheme="minorHAnsi"/>
          <w:i/>
          <w:iCs/>
        </w:rPr>
        <w:t>, Biological sciences</w:t>
      </w:r>
      <w:r w:rsidR="00226CBA">
        <w:rPr>
          <w:rFonts w:cstheme="minorHAnsi"/>
        </w:rPr>
        <w:t>. 2017</w:t>
      </w:r>
      <w:r w:rsidR="002058E2">
        <w:rPr>
          <w:rFonts w:cstheme="minorHAnsi"/>
        </w:rPr>
        <w:t xml:space="preserve">, </w:t>
      </w:r>
      <w:r w:rsidR="002058E2">
        <w:rPr>
          <w:rFonts w:cstheme="minorHAnsi"/>
          <w:b/>
          <w:bCs/>
        </w:rPr>
        <w:t>372</w:t>
      </w:r>
      <w:r w:rsidR="002058E2">
        <w:rPr>
          <w:rFonts w:cstheme="minorHAnsi"/>
        </w:rPr>
        <w:t>: 1719.</w:t>
      </w:r>
    </w:p>
    <w:p w14:paraId="054AD514" w14:textId="77777777" w:rsidR="00391E11" w:rsidRPr="00F825C9" w:rsidRDefault="00391E11" w:rsidP="00C24948">
      <w:pPr>
        <w:spacing w:line="360" w:lineRule="auto"/>
        <w:jc w:val="both"/>
        <w:rPr>
          <w:rFonts w:cstheme="minorHAnsi"/>
        </w:rPr>
      </w:pPr>
      <w:r w:rsidRPr="00F825C9">
        <w:rPr>
          <w:rFonts w:cstheme="minorHAnsi"/>
        </w:rPr>
        <w:t xml:space="preserve">Callahan BJ, Sankaran K, Fukuyama JA, McMurdie PJ, Holmes SP. Bioconductor workflow for microbiota data analysis: from raw reads to community analyses. </w:t>
      </w:r>
      <w:r w:rsidRPr="00F825C9">
        <w:rPr>
          <w:rFonts w:cstheme="minorHAnsi"/>
          <w:i/>
          <w:iCs/>
        </w:rPr>
        <w:t>F1000Research</w:t>
      </w:r>
      <w:r w:rsidRPr="00F825C9">
        <w:rPr>
          <w:rFonts w:cstheme="minorHAnsi"/>
        </w:rPr>
        <w:t xml:space="preserve">. 2016a, </w:t>
      </w:r>
      <w:r w:rsidRPr="00F825C9">
        <w:rPr>
          <w:rFonts w:cstheme="minorHAnsi"/>
          <w:b/>
          <w:bCs/>
        </w:rPr>
        <w:t>5</w:t>
      </w:r>
      <w:r w:rsidRPr="00F825C9">
        <w:rPr>
          <w:rFonts w:cstheme="minorHAnsi"/>
        </w:rPr>
        <w:t>: 1492</w:t>
      </w:r>
    </w:p>
    <w:p w14:paraId="22DD238E" w14:textId="6A21587C" w:rsidR="00391E11" w:rsidRPr="00F825C9" w:rsidRDefault="00391E11" w:rsidP="00C24948">
      <w:pPr>
        <w:spacing w:line="360" w:lineRule="auto"/>
        <w:jc w:val="both"/>
        <w:rPr>
          <w:rFonts w:cstheme="minorHAnsi"/>
        </w:rPr>
      </w:pPr>
      <w:r w:rsidRPr="00F825C9">
        <w:rPr>
          <w:rFonts w:cstheme="minorHAnsi"/>
        </w:rPr>
        <w:t xml:space="preserve">Callahan bJ, McMuridue PJ, Rosen MJ, Han AW, Johnson AJA, Holmes SP. DADA2: high resolution sample interference from </w:t>
      </w:r>
      <w:r w:rsidR="004875E5">
        <w:rPr>
          <w:rFonts w:cstheme="minorHAnsi"/>
        </w:rPr>
        <w:t>I</w:t>
      </w:r>
      <w:r w:rsidRPr="00F825C9">
        <w:rPr>
          <w:rFonts w:cstheme="minorHAnsi"/>
        </w:rPr>
        <w:t>llumin</w:t>
      </w:r>
      <w:r w:rsidR="004875E5">
        <w:rPr>
          <w:rFonts w:cstheme="minorHAnsi"/>
        </w:rPr>
        <w:t>a</w:t>
      </w:r>
      <w:r w:rsidRPr="00F825C9">
        <w:rPr>
          <w:rFonts w:cstheme="minorHAnsi"/>
        </w:rPr>
        <w:t xml:space="preserve"> amplicon data. </w:t>
      </w:r>
      <w:r w:rsidRPr="00F825C9">
        <w:rPr>
          <w:rFonts w:cstheme="minorHAnsi"/>
          <w:i/>
          <w:iCs/>
        </w:rPr>
        <w:t>Nat</w:t>
      </w:r>
      <w:r w:rsidR="00161BDB">
        <w:rPr>
          <w:rFonts w:cstheme="minorHAnsi"/>
          <w:i/>
          <w:iCs/>
        </w:rPr>
        <w:t>ure</w:t>
      </w:r>
      <w:r w:rsidRPr="00F825C9">
        <w:rPr>
          <w:rFonts w:cstheme="minorHAnsi"/>
          <w:i/>
          <w:iCs/>
        </w:rPr>
        <w:t xml:space="preserve"> Methods</w:t>
      </w:r>
      <w:r w:rsidRPr="00F825C9">
        <w:rPr>
          <w:rFonts w:cstheme="minorHAnsi"/>
        </w:rPr>
        <w:t xml:space="preserve">. 2016b, </w:t>
      </w:r>
      <w:r w:rsidRPr="00F825C9">
        <w:rPr>
          <w:rFonts w:cstheme="minorHAnsi"/>
          <w:b/>
          <w:bCs/>
        </w:rPr>
        <w:t>13</w:t>
      </w:r>
      <w:r w:rsidRPr="00F825C9">
        <w:rPr>
          <w:rFonts w:cstheme="minorHAnsi"/>
        </w:rPr>
        <w:t>:581-583</w:t>
      </w:r>
    </w:p>
    <w:p w14:paraId="18A9B669" w14:textId="77777777" w:rsidR="00391E11" w:rsidRPr="00F825C9" w:rsidRDefault="00391E11" w:rsidP="00C24948">
      <w:pPr>
        <w:spacing w:line="360" w:lineRule="auto"/>
        <w:jc w:val="both"/>
        <w:rPr>
          <w:rFonts w:cstheme="minorHAnsi"/>
        </w:rPr>
      </w:pPr>
      <w:r w:rsidRPr="00F825C9">
        <w:rPr>
          <w:rFonts w:cstheme="minorHAnsi"/>
        </w:rPr>
        <w:t xml:space="preserve">Callens M, Macke E, Muylaert K, Bossier P, Lievens B, Waud M, Decaestecker E. Food availability affects the strength of mutualistic host-microbiota interactions in </w:t>
      </w:r>
      <w:r w:rsidRPr="00F825C9">
        <w:rPr>
          <w:rFonts w:cstheme="minorHAnsi"/>
          <w:i/>
          <w:iCs/>
        </w:rPr>
        <w:t>Daphnia magna</w:t>
      </w:r>
      <w:r w:rsidRPr="00F825C9">
        <w:rPr>
          <w:rFonts w:cstheme="minorHAnsi"/>
        </w:rPr>
        <w:t xml:space="preserve">. </w:t>
      </w:r>
      <w:r w:rsidRPr="00F825C9">
        <w:rPr>
          <w:rFonts w:cstheme="minorHAnsi"/>
          <w:i/>
          <w:iCs/>
        </w:rPr>
        <w:t>The ISME Journal</w:t>
      </w:r>
      <w:r w:rsidRPr="00F825C9">
        <w:rPr>
          <w:rFonts w:cstheme="minorHAnsi"/>
        </w:rPr>
        <w:t xml:space="preserve">. 2016, </w:t>
      </w:r>
      <w:r w:rsidRPr="00F825C9">
        <w:rPr>
          <w:rFonts w:cstheme="minorHAnsi"/>
          <w:b/>
          <w:bCs/>
        </w:rPr>
        <w:t>10</w:t>
      </w:r>
      <w:r w:rsidRPr="00F825C9">
        <w:rPr>
          <w:rFonts w:cstheme="minorHAnsi"/>
        </w:rPr>
        <w:t>: 911-920</w:t>
      </w:r>
    </w:p>
    <w:p w14:paraId="41C799FC" w14:textId="77777777" w:rsidR="00391E11" w:rsidRPr="00F825C9" w:rsidRDefault="00391E11" w:rsidP="00C24948">
      <w:pPr>
        <w:spacing w:line="360" w:lineRule="auto"/>
        <w:jc w:val="both"/>
        <w:rPr>
          <w:rFonts w:cstheme="minorHAnsi"/>
        </w:rPr>
      </w:pPr>
      <w:r w:rsidRPr="00F825C9">
        <w:rPr>
          <w:rFonts w:cstheme="minorHAnsi"/>
        </w:rPr>
        <w:t xml:space="preserve">Callens M, Watanabe H, Kato Y, Miura J, Decaestecker E. Microbiota inoculum composition affects holobiont assembly and host growth in </w:t>
      </w:r>
      <w:r w:rsidRPr="00F825C9">
        <w:rPr>
          <w:rFonts w:cstheme="minorHAnsi"/>
          <w:i/>
          <w:iCs/>
        </w:rPr>
        <w:t xml:space="preserve">Daphnia. Microbiome. </w:t>
      </w:r>
      <w:r w:rsidRPr="00F825C9">
        <w:rPr>
          <w:rFonts w:cstheme="minorHAnsi"/>
        </w:rPr>
        <w:t>2018,</w:t>
      </w:r>
      <w:r w:rsidRPr="00F825C9">
        <w:rPr>
          <w:rFonts w:cstheme="minorHAnsi"/>
          <w:i/>
          <w:iCs/>
        </w:rPr>
        <w:t xml:space="preserve"> </w:t>
      </w:r>
      <w:r w:rsidRPr="00F825C9">
        <w:rPr>
          <w:rFonts w:cstheme="minorHAnsi"/>
          <w:b/>
          <w:bCs/>
        </w:rPr>
        <w:t>6</w:t>
      </w:r>
      <w:r w:rsidRPr="00F825C9">
        <w:rPr>
          <w:rFonts w:cstheme="minorHAnsi"/>
        </w:rPr>
        <w:t>: 56. DOI: 10.1186/s40168-018-0444-1</w:t>
      </w:r>
    </w:p>
    <w:p w14:paraId="216B2919" w14:textId="77777777" w:rsidR="00391E11" w:rsidRPr="00F825C9" w:rsidRDefault="00391E11" w:rsidP="00C24948">
      <w:pPr>
        <w:spacing w:line="360" w:lineRule="auto"/>
        <w:jc w:val="both"/>
        <w:rPr>
          <w:rFonts w:cstheme="minorHAnsi"/>
        </w:rPr>
      </w:pPr>
      <w:r w:rsidRPr="00F825C9">
        <w:rPr>
          <w:rFonts w:cstheme="minorHAnsi"/>
        </w:rPr>
        <w:t xml:space="preserve">Callens M, De Meester L, Muylaert K, Mukherjee S, Decaestecker E. The bacterioplankton community composition and a host genotype dependent occurrence of taxa shape the </w:t>
      </w:r>
      <w:r w:rsidRPr="00F825C9">
        <w:rPr>
          <w:rFonts w:cstheme="minorHAnsi"/>
          <w:i/>
          <w:iCs/>
        </w:rPr>
        <w:t xml:space="preserve">Daphnia magna </w:t>
      </w:r>
      <w:r w:rsidRPr="00F825C9">
        <w:rPr>
          <w:rFonts w:cstheme="minorHAnsi"/>
        </w:rPr>
        <w:t xml:space="preserve">gut bacterial community. </w:t>
      </w:r>
      <w:r w:rsidRPr="00F825C9">
        <w:rPr>
          <w:rFonts w:cstheme="minorHAnsi"/>
          <w:i/>
          <w:iCs/>
        </w:rPr>
        <w:t>FEMS Microbiology Ecology</w:t>
      </w:r>
      <w:r w:rsidRPr="00F825C9">
        <w:rPr>
          <w:rFonts w:cstheme="minorHAnsi"/>
        </w:rPr>
        <w:t xml:space="preserve">. 2020, </w:t>
      </w:r>
      <w:r w:rsidRPr="00F825C9">
        <w:rPr>
          <w:rFonts w:cstheme="minorHAnsi"/>
          <w:b/>
          <w:bCs/>
        </w:rPr>
        <w:t>96</w:t>
      </w:r>
      <w:r w:rsidRPr="00F825C9">
        <w:rPr>
          <w:rFonts w:cstheme="minorHAnsi"/>
        </w:rPr>
        <w:t>, 8: fiaa128. DOI: 10.1093/femsec/fiaa128</w:t>
      </w:r>
    </w:p>
    <w:p w14:paraId="271461AD" w14:textId="33EF4421" w:rsidR="00391E11" w:rsidRDefault="00391E11" w:rsidP="00C24948">
      <w:pPr>
        <w:spacing w:line="360" w:lineRule="auto"/>
        <w:jc w:val="both"/>
        <w:rPr>
          <w:rFonts w:cstheme="minorHAnsi"/>
        </w:rPr>
      </w:pPr>
      <w:r w:rsidRPr="00F825C9">
        <w:rPr>
          <w:rFonts w:cstheme="minorHAnsi"/>
        </w:rPr>
        <w:t xml:space="preserve">Chandler JA, Lang JM, Bhatnagar S, Eisen JA, Kopp A. Bacterial communities of diverse </w:t>
      </w:r>
      <w:r w:rsidRPr="00F825C9">
        <w:rPr>
          <w:rFonts w:cstheme="minorHAnsi"/>
          <w:i/>
          <w:iCs/>
        </w:rPr>
        <w:t xml:space="preserve">Drosophila </w:t>
      </w:r>
      <w:r w:rsidRPr="00F825C9">
        <w:rPr>
          <w:rFonts w:cstheme="minorHAnsi"/>
        </w:rPr>
        <w:t xml:space="preserve">species: ecological context of a host-microbe model system. </w:t>
      </w:r>
      <w:r w:rsidRPr="00F825C9">
        <w:rPr>
          <w:rFonts w:cstheme="minorHAnsi"/>
          <w:i/>
          <w:iCs/>
        </w:rPr>
        <w:t xml:space="preserve">PLOS Genetics. </w:t>
      </w:r>
      <w:r w:rsidRPr="00F825C9">
        <w:rPr>
          <w:rFonts w:cstheme="minorHAnsi"/>
        </w:rPr>
        <w:t>2011,</w:t>
      </w:r>
      <w:r w:rsidRPr="00F825C9">
        <w:rPr>
          <w:rFonts w:cstheme="minorHAnsi"/>
          <w:i/>
          <w:iCs/>
        </w:rPr>
        <w:t xml:space="preserve"> </w:t>
      </w:r>
      <w:r w:rsidRPr="00F825C9">
        <w:rPr>
          <w:rFonts w:cstheme="minorHAnsi"/>
          <w:b/>
          <w:bCs/>
        </w:rPr>
        <w:t>7</w:t>
      </w:r>
      <w:r w:rsidRPr="00F825C9">
        <w:rPr>
          <w:rFonts w:cstheme="minorHAnsi"/>
        </w:rPr>
        <w:t>(9): e1002272. DOI: 10.1371/journal.pgen.1002272</w:t>
      </w:r>
    </w:p>
    <w:p w14:paraId="66C400B6" w14:textId="6BDAE618" w:rsidR="00BF5924" w:rsidRPr="005B2775" w:rsidRDefault="00BF5924" w:rsidP="00BF5924">
      <w:pPr>
        <w:spacing w:line="360" w:lineRule="auto"/>
        <w:jc w:val="both"/>
        <w:rPr>
          <w:rFonts w:cstheme="minorHAnsi"/>
        </w:rPr>
      </w:pPr>
      <w:r>
        <w:rPr>
          <w:rFonts w:cstheme="minorHAnsi"/>
        </w:rPr>
        <w:t xml:space="preserve">Chomicz L, Conn DB, Szaflik JP, Szostakowska B. Newly emerging parasitic treaths for human health: national and international trends. </w:t>
      </w:r>
      <w:r>
        <w:rPr>
          <w:rFonts w:cstheme="minorHAnsi"/>
          <w:i/>
          <w:iCs/>
        </w:rPr>
        <w:t>Biomed Res</w:t>
      </w:r>
      <w:r w:rsidR="00B13B9D">
        <w:rPr>
          <w:rFonts w:cstheme="minorHAnsi"/>
          <w:i/>
          <w:iCs/>
        </w:rPr>
        <w:t>earch</w:t>
      </w:r>
      <w:r>
        <w:rPr>
          <w:rFonts w:cstheme="minorHAnsi"/>
          <w:i/>
          <w:iCs/>
        </w:rPr>
        <w:t xml:space="preserve"> Int</w:t>
      </w:r>
      <w:r w:rsidR="00B13B9D">
        <w:rPr>
          <w:rFonts w:cstheme="minorHAnsi"/>
          <w:i/>
          <w:iCs/>
        </w:rPr>
        <w:t>ernational</w:t>
      </w:r>
      <w:r>
        <w:rPr>
          <w:rFonts w:cstheme="minorHAnsi"/>
          <w:i/>
          <w:iCs/>
        </w:rPr>
        <w:t xml:space="preserve">. </w:t>
      </w:r>
      <w:r>
        <w:rPr>
          <w:rFonts w:cstheme="minorHAnsi"/>
        </w:rPr>
        <w:t>2016. 4283270.</w:t>
      </w:r>
    </w:p>
    <w:p w14:paraId="53F3E929" w14:textId="77777777" w:rsidR="00391E11" w:rsidRPr="00F825C9" w:rsidRDefault="00391E11" w:rsidP="00C24948">
      <w:pPr>
        <w:spacing w:line="360" w:lineRule="auto"/>
        <w:jc w:val="both"/>
        <w:rPr>
          <w:rFonts w:cstheme="minorHAnsi"/>
        </w:rPr>
      </w:pPr>
      <w:r w:rsidRPr="00F825C9">
        <w:rPr>
          <w:rFonts w:cstheme="minorHAnsi"/>
        </w:rPr>
        <w:t xml:space="preserve">Civitello DJ, Penczykowski RM, Smith AN, Shocket MS, Duffy MA, Hall SR. Resources, key traits and the size of fungal epidemics in </w:t>
      </w:r>
      <w:r w:rsidRPr="00F825C9">
        <w:rPr>
          <w:rFonts w:cstheme="minorHAnsi"/>
          <w:i/>
          <w:iCs/>
        </w:rPr>
        <w:t xml:space="preserve">Daphnia </w:t>
      </w:r>
      <w:r w:rsidRPr="00F825C9">
        <w:rPr>
          <w:rFonts w:cstheme="minorHAnsi"/>
        </w:rPr>
        <w:t xml:space="preserve">populations. </w:t>
      </w:r>
      <w:r w:rsidRPr="00F825C9">
        <w:rPr>
          <w:rFonts w:cstheme="minorHAnsi"/>
          <w:i/>
          <w:iCs/>
        </w:rPr>
        <w:t>Journal of Animal Ecology</w:t>
      </w:r>
      <w:r w:rsidRPr="00F825C9">
        <w:rPr>
          <w:rFonts w:cstheme="minorHAnsi"/>
        </w:rPr>
        <w:t xml:space="preserve">. 2015, </w:t>
      </w:r>
      <w:r w:rsidRPr="00F825C9">
        <w:rPr>
          <w:rFonts w:cstheme="minorHAnsi"/>
          <w:b/>
          <w:bCs/>
        </w:rPr>
        <w:t>84</w:t>
      </w:r>
      <w:r w:rsidRPr="00F825C9">
        <w:rPr>
          <w:rFonts w:cstheme="minorHAnsi"/>
        </w:rPr>
        <w:t>(4): 1010-1017</w:t>
      </w:r>
    </w:p>
    <w:p w14:paraId="4F44B664" w14:textId="77777777" w:rsidR="00391E11" w:rsidRPr="00F825C9" w:rsidRDefault="00391E11" w:rsidP="00C24948">
      <w:pPr>
        <w:spacing w:line="360" w:lineRule="auto"/>
        <w:jc w:val="both"/>
        <w:rPr>
          <w:rFonts w:cstheme="minorHAnsi"/>
        </w:rPr>
      </w:pPr>
      <w:r w:rsidRPr="00F825C9">
        <w:rPr>
          <w:rFonts w:cstheme="minorHAnsi"/>
        </w:rPr>
        <w:t xml:space="preserve">Coopman M, Muylaert K, Lange B, Reyserhove L, Decaestecker E. Context dependency of infectious disease: the cyanobacterium </w:t>
      </w:r>
      <w:r w:rsidRPr="00F825C9">
        <w:rPr>
          <w:rFonts w:cstheme="minorHAnsi"/>
          <w:i/>
          <w:iCs/>
        </w:rPr>
        <w:t xml:space="preserve">Microcystis aeruginosa </w:t>
      </w:r>
      <w:r w:rsidRPr="00F825C9">
        <w:rPr>
          <w:rFonts w:cstheme="minorHAnsi"/>
        </w:rPr>
        <w:t xml:space="preserve">decreases white bacterial disease in </w:t>
      </w:r>
      <w:r w:rsidRPr="00F825C9">
        <w:rPr>
          <w:rFonts w:cstheme="minorHAnsi"/>
          <w:i/>
          <w:iCs/>
        </w:rPr>
        <w:t>Daphnia magna</w:t>
      </w:r>
      <w:r w:rsidRPr="00F825C9">
        <w:rPr>
          <w:rFonts w:cstheme="minorHAnsi"/>
        </w:rPr>
        <w:t xml:space="preserve">. </w:t>
      </w:r>
      <w:r w:rsidRPr="00F825C9">
        <w:rPr>
          <w:rFonts w:cstheme="minorHAnsi"/>
          <w:i/>
          <w:iCs/>
        </w:rPr>
        <w:t>Freshwater Biology</w:t>
      </w:r>
      <w:r w:rsidRPr="00F825C9">
        <w:rPr>
          <w:rFonts w:cstheme="minorHAnsi"/>
        </w:rPr>
        <w:t xml:space="preserve">. 2014, </w:t>
      </w:r>
      <w:r w:rsidRPr="00F825C9">
        <w:rPr>
          <w:rFonts w:cstheme="minorHAnsi"/>
          <w:b/>
          <w:bCs/>
        </w:rPr>
        <w:t>59</w:t>
      </w:r>
      <w:r w:rsidRPr="00F825C9">
        <w:rPr>
          <w:rFonts w:cstheme="minorHAnsi"/>
        </w:rPr>
        <w:t>: 714-723. DOI: 10.1111/fwb.12298</w:t>
      </w:r>
    </w:p>
    <w:p w14:paraId="1A15F4C5" w14:textId="7FE0EA3B" w:rsidR="00391E11" w:rsidRDefault="00391E11" w:rsidP="00C24948">
      <w:pPr>
        <w:spacing w:line="360" w:lineRule="auto"/>
        <w:jc w:val="both"/>
        <w:rPr>
          <w:rFonts w:cstheme="minorHAnsi"/>
        </w:rPr>
      </w:pPr>
      <w:r w:rsidRPr="00F825C9">
        <w:rPr>
          <w:rFonts w:cstheme="minorHAnsi"/>
        </w:rPr>
        <w:lastRenderedPageBreak/>
        <w:t xml:space="preserve">Coors A and De Meester L. Synergistic, Antagonistic and Additive Effects of Multiple Stressors: Predation Threat, Parasitism and Pesticide Exposure in </w:t>
      </w:r>
      <w:r w:rsidRPr="00F825C9">
        <w:rPr>
          <w:rFonts w:cstheme="minorHAnsi"/>
          <w:i/>
          <w:iCs/>
        </w:rPr>
        <w:t>Daphnia magna</w:t>
      </w:r>
      <w:r w:rsidRPr="00F825C9">
        <w:rPr>
          <w:rFonts w:cstheme="minorHAnsi"/>
        </w:rPr>
        <w:t xml:space="preserve">. </w:t>
      </w:r>
      <w:r w:rsidRPr="00F825C9">
        <w:rPr>
          <w:rFonts w:cstheme="minorHAnsi"/>
          <w:i/>
          <w:iCs/>
        </w:rPr>
        <w:t xml:space="preserve">The Journal of </w:t>
      </w:r>
      <w:r w:rsidR="00161BDB">
        <w:rPr>
          <w:rFonts w:cstheme="minorHAnsi"/>
          <w:i/>
          <w:iCs/>
        </w:rPr>
        <w:t>A</w:t>
      </w:r>
      <w:r w:rsidRPr="00F825C9">
        <w:rPr>
          <w:rFonts w:cstheme="minorHAnsi"/>
          <w:i/>
          <w:iCs/>
        </w:rPr>
        <w:t xml:space="preserve">pplied </w:t>
      </w:r>
      <w:r w:rsidR="00161BDB">
        <w:rPr>
          <w:rFonts w:cstheme="minorHAnsi"/>
          <w:i/>
          <w:iCs/>
        </w:rPr>
        <w:t>E</w:t>
      </w:r>
      <w:r w:rsidRPr="00F825C9">
        <w:rPr>
          <w:rFonts w:cstheme="minorHAnsi"/>
          <w:i/>
          <w:iCs/>
        </w:rPr>
        <w:t>cology</w:t>
      </w:r>
      <w:r w:rsidRPr="00F825C9">
        <w:rPr>
          <w:rFonts w:cstheme="minorHAnsi"/>
        </w:rPr>
        <w:t xml:space="preserve">. 2008, </w:t>
      </w:r>
      <w:r w:rsidRPr="00F825C9">
        <w:rPr>
          <w:rFonts w:cstheme="minorHAnsi"/>
          <w:b/>
          <w:bCs/>
        </w:rPr>
        <w:t>45</w:t>
      </w:r>
      <w:r w:rsidRPr="00F825C9">
        <w:rPr>
          <w:rFonts w:cstheme="minorHAnsi"/>
        </w:rPr>
        <w:t>(6): 1820-1828</w:t>
      </w:r>
      <w:r w:rsidR="001A601A">
        <w:rPr>
          <w:rFonts w:cstheme="minorHAnsi"/>
        </w:rPr>
        <w:t>.</w:t>
      </w:r>
    </w:p>
    <w:p w14:paraId="1BA012DD" w14:textId="76B361E8" w:rsidR="001A601A" w:rsidRPr="001A601A" w:rsidRDefault="001A601A" w:rsidP="00C24948">
      <w:pPr>
        <w:spacing w:line="360" w:lineRule="auto"/>
        <w:jc w:val="both"/>
        <w:rPr>
          <w:rFonts w:cstheme="minorHAnsi"/>
        </w:rPr>
      </w:pPr>
      <w:r w:rsidRPr="005D233B">
        <w:rPr>
          <w:rFonts w:cstheme="minorHAnsi"/>
        </w:rPr>
        <w:t xml:space="preserve">Côté IM, Darling ES, Brown CJ. </w:t>
      </w:r>
      <w:r w:rsidRPr="001A601A">
        <w:rPr>
          <w:rFonts w:cstheme="minorHAnsi"/>
        </w:rPr>
        <w:t>Interactions among ecosystem stressors a</w:t>
      </w:r>
      <w:r>
        <w:rPr>
          <w:rFonts w:cstheme="minorHAnsi"/>
        </w:rPr>
        <w:t xml:space="preserve">nd their importance in conservation. </w:t>
      </w:r>
      <w:r>
        <w:rPr>
          <w:rFonts w:cstheme="minorHAnsi"/>
          <w:i/>
          <w:iCs/>
        </w:rPr>
        <w:t>Proceedings of the Royal Society B Biological Sciences</w:t>
      </w:r>
      <w:r>
        <w:rPr>
          <w:rFonts w:cstheme="minorHAnsi"/>
        </w:rPr>
        <w:t xml:space="preserve">. 2016. </w:t>
      </w:r>
      <w:r>
        <w:rPr>
          <w:rFonts w:cstheme="minorHAnsi"/>
          <w:b/>
          <w:bCs/>
        </w:rPr>
        <w:t>283</w:t>
      </w:r>
      <w:r>
        <w:rPr>
          <w:rFonts w:cstheme="minorHAnsi"/>
        </w:rPr>
        <w:t>(1824). https://doi.org/10.1098/rspb.2015.2592.</w:t>
      </w:r>
    </w:p>
    <w:p w14:paraId="575BE642" w14:textId="063BD4F9" w:rsidR="00391E11" w:rsidRDefault="00391E11" w:rsidP="00C24948">
      <w:pPr>
        <w:spacing w:line="360" w:lineRule="auto"/>
        <w:jc w:val="both"/>
        <w:rPr>
          <w:rFonts w:cstheme="minorHAnsi"/>
        </w:rPr>
      </w:pPr>
      <w:r w:rsidRPr="00F825C9">
        <w:rPr>
          <w:rFonts w:cstheme="minorHAnsi"/>
        </w:rPr>
        <w:t xml:space="preserve">Cousyn C, De Meester L, Colbourn JK, Brendonck L, Verschuren D, Volkaert F. Rapid, local adaptation of zooplankton behavior to changes in predation pressure in the absence of neutral genetic changes. </w:t>
      </w:r>
      <w:r w:rsidRPr="00F825C9">
        <w:rPr>
          <w:rFonts w:cstheme="minorHAnsi"/>
          <w:i/>
          <w:iCs/>
        </w:rPr>
        <w:t>Proceedings of the National Academy of Sciences of the United States of America</w:t>
      </w:r>
      <w:r w:rsidRPr="00F825C9">
        <w:rPr>
          <w:rFonts w:cstheme="minorHAnsi"/>
        </w:rPr>
        <w:t xml:space="preserve">. 2001, </w:t>
      </w:r>
      <w:r w:rsidRPr="00F825C9">
        <w:rPr>
          <w:rFonts w:cstheme="minorHAnsi"/>
          <w:b/>
          <w:bCs/>
        </w:rPr>
        <w:t>98</w:t>
      </w:r>
      <w:r w:rsidRPr="00F825C9">
        <w:rPr>
          <w:rFonts w:cstheme="minorHAnsi"/>
        </w:rPr>
        <w:t>(11): 6256-6260. DOI: 10.1073/pnas.111606798</w:t>
      </w:r>
    </w:p>
    <w:p w14:paraId="0C176435" w14:textId="5E365702" w:rsidR="00E76FE9" w:rsidRPr="00DA0876" w:rsidRDefault="00E76FE9" w:rsidP="00C24948">
      <w:pPr>
        <w:spacing w:line="360" w:lineRule="auto"/>
        <w:jc w:val="both"/>
        <w:rPr>
          <w:rFonts w:cstheme="minorHAnsi"/>
          <w:lang w:val="en-GB"/>
        </w:rPr>
      </w:pPr>
      <w:proofErr w:type="spellStart"/>
      <w:r w:rsidRPr="00DA0876">
        <w:rPr>
          <w:rFonts w:cstheme="minorHAnsi"/>
          <w:lang w:val="en-GB"/>
        </w:rPr>
        <w:t>Decaestecker</w:t>
      </w:r>
      <w:proofErr w:type="spellEnd"/>
      <w:r w:rsidRPr="00DA0876">
        <w:rPr>
          <w:rFonts w:cstheme="minorHAnsi"/>
          <w:lang w:val="en-GB"/>
        </w:rPr>
        <w:t xml:space="preserve"> E, De </w:t>
      </w:r>
      <w:proofErr w:type="spellStart"/>
      <w:r w:rsidRPr="00DA0876">
        <w:rPr>
          <w:rFonts w:cstheme="minorHAnsi"/>
          <w:lang w:val="en-GB"/>
        </w:rPr>
        <w:t>Meester</w:t>
      </w:r>
      <w:proofErr w:type="spellEnd"/>
      <w:r w:rsidRPr="00DA0876">
        <w:rPr>
          <w:rFonts w:cstheme="minorHAnsi"/>
          <w:lang w:val="en-GB"/>
        </w:rPr>
        <w:t xml:space="preserve"> L, Ebert D. In deep trouble: habitat selection constrained by multiple </w:t>
      </w:r>
      <w:r>
        <w:rPr>
          <w:rFonts w:cstheme="minorHAnsi"/>
          <w:lang w:val="en-GB"/>
        </w:rPr>
        <w:t xml:space="preserve">enemies in zooplankton. </w:t>
      </w:r>
      <w:r w:rsidR="00CA084D">
        <w:rPr>
          <w:rFonts w:cstheme="minorHAnsi"/>
          <w:i/>
          <w:iCs/>
          <w:lang w:val="en-GB"/>
        </w:rPr>
        <w:t>Proceedings of the National Academy of Sciences</w:t>
      </w:r>
      <w:r w:rsidR="00586233">
        <w:rPr>
          <w:rFonts w:cstheme="minorHAnsi"/>
          <w:lang w:val="en-GB"/>
        </w:rPr>
        <w:t xml:space="preserve">. 2002, </w:t>
      </w:r>
      <w:r w:rsidR="00586233">
        <w:rPr>
          <w:rFonts w:cstheme="minorHAnsi"/>
          <w:b/>
          <w:bCs/>
          <w:lang w:val="en-GB"/>
        </w:rPr>
        <w:t>99</w:t>
      </w:r>
      <w:r w:rsidR="00586233">
        <w:rPr>
          <w:rFonts w:cstheme="minorHAnsi"/>
          <w:lang w:val="en-GB"/>
        </w:rPr>
        <w:t>(8): 5481-5485.</w:t>
      </w:r>
    </w:p>
    <w:p w14:paraId="6674F8FA" w14:textId="77777777" w:rsidR="00C24948" w:rsidRPr="006A4F71" w:rsidRDefault="00C24948" w:rsidP="00C24948">
      <w:pPr>
        <w:spacing w:line="360" w:lineRule="auto"/>
        <w:jc w:val="both"/>
        <w:rPr>
          <w:rFonts w:cstheme="minorHAnsi"/>
          <w:lang w:val="en-GB"/>
        </w:rPr>
      </w:pPr>
      <w:proofErr w:type="spellStart"/>
      <w:r w:rsidRPr="00A42244">
        <w:rPr>
          <w:rFonts w:cstheme="minorHAnsi"/>
          <w:lang w:val="en-GB"/>
        </w:rPr>
        <w:t>Decaestecker</w:t>
      </w:r>
      <w:proofErr w:type="spellEnd"/>
      <w:r w:rsidRPr="00A42244">
        <w:rPr>
          <w:rFonts w:cstheme="minorHAnsi"/>
          <w:lang w:val="en-GB"/>
        </w:rPr>
        <w:t xml:space="preserve"> E, </w:t>
      </w:r>
      <w:proofErr w:type="spellStart"/>
      <w:r w:rsidRPr="00A42244">
        <w:rPr>
          <w:rFonts w:cstheme="minorHAnsi"/>
          <w:lang w:val="en-GB"/>
        </w:rPr>
        <w:t>Vergote</w:t>
      </w:r>
      <w:proofErr w:type="spellEnd"/>
      <w:r w:rsidRPr="00A42244">
        <w:rPr>
          <w:rFonts w:cstheme="minorHAnsi"/>
          <w:lang w:val="en-GB"/>
        </w:rPr>
        <w:t xml:space="preserve"> A, Ebert D, De Meester L. Evidence of st</w:t>
      </w:r>
      <w:r>
        <w:rPr>
          <w:rFonts w:cstheme="minorHAnsi"/>
          <w:lang w:val="en-GB"/>
        </w:rPr>
        <w:t xml:space="preserve">rong host clone-parasite species interactions in the </w:t>
      </w:r>
      <w:r>
        <w:rPr>
          <w:rFonts w:cstheme="minorHAnsi"/>
          <w:i/>
          <w:iCs/>
          <w:lang w:val="en-GB"/>
        </w:rPr>
        <w:t xml:space="preserve">Daphnia </w:t>
      </w:r>
      <w:r>
        <w:rPr>
          <w:rFonts w:cstheme="minorHAnsi"/>
          <w:lang w:val="en-GB"/>
        </w:rPr>
        <w:t xml:space="preserve">microparasite system. </w:t>
      </w:r>
      <w:r>
        <w:rPr>
          <w:rFonts w:cstheme="minorHAnsi"/>
          <w:i/>
          <w:iCs/>
          <w:lang w:val="en-GB"/>
        </w:rPr>
        <w:t>Evolution</w:t>
      </w:r>
      <w:r>
        <w:rPr>
          <w:rFonts w:cstheme="minorHAnsi"/>
          <w:lang w:val="en-GB"/>
        </w:rPr>
        <w:t xml:space="preserve">. 2003, </w:t>
      </w:r>
      <w:r>
        <w:rPr>
          <w:rFonts w:cstheme="minorHAnsi"/>
          <w:b/>
          <w:bCs/>
          <w:lang w:val="en-GB"/>
        </w:rPr>
        <w:t>57</w:t>
      </w:r>
      <w:r>
        <w:rPr>
          <w:rFonts w:cstheme="minorHAnsi"/>
          <w:lang w:val="en-GB"/>
        </w:rPr>
        <w:t xml:space="preserve">(4): 784-792. </w:t>
      </w:r>
    </w:p>
    <w:p w14:paraId="1964ADC2" w14:textId="77777777" w:rsidR="00391E11" w:rsidRPr="00F825C9" w:rsidRDefault="00391E11" w:rsidP="00C24948">
      <w:pPr>
        <w:spacing w:line="360" w:lineRule="auto"/>
        <w:jc w:val="both"/>
        <w:rPr>
          <w:rFonts w:cstheme="minorHAnsi"/>
        </w:rPr>
      </w:pPr>
      <w:r w:rsidRPr="00F825C9">
        <w:rPr>
          <w:rFonts w:cstheme="minorHAnsi"/>
        </w:rPr>
        <w:t xml:space="preserve">Decaestecker E, Declerck S, De Meester, Ebert D. Ecological implications of parasites in natural </w:t>
      </w:r>
      <w:r w:rsidRPr="00F825C9">
        <w:rPr>
          <w:rFonts w:cstheme="minorHAnsi"/>
          <w:i/>
          <w:iCs/>
        </w:rPr>
        <w:t xml:space="preserve">Daphnia </w:t>
      </w:r>
      <w:r w:rsidRPr="00F825C9">
        <w:rPr>
          <w:rFonts w:cstheme="minorHAnsi"/>
        </w:rPr>
        <w:t xml:space="preserve">populations. </w:t>
      </w:r>
      <w:r w:rsidRPr="00F825C9">
        <w:rPr>
          <w:rFonts w:cstheme="minorHAnsi"/>
          <w:i/>
          <w:iCs/>
        </w:rPr>
        <w:t xml:space="preserve">Oecologia. </w:t>
      </w:r>
      <w:r w:rsidRPr="00F825C9">
        <w:rPr>
          <w:rFonts w:cstheme="minorHAnsi"/>
        </w:rPr>
        <w:t>2005,</w:t>
      </w:r>
      <w:r w:rsidRPr="00F825C9">
        <w:rPr>
          <w:rFonts w:cstheme="minorHAnsi"/>
          <w:i/>
          <w:iCs/>
        </w:rPr>
        <w:t xml:space="preserve"> </w:t>
      </w:r>
      <w:r w:rsidRPr="00F825C9">
        <w:rPr>
          <w:rFonts w:cstheme="minorHAnsi"/>
          <w:b/>
          <w:bCs/>
        </w:rPr>
        <w:t>144</w:t>
      </w:r>
      <w:r w:rsidRPr="00F825C9">
        <w:rPr>
          <w:rFonts w:cstheme="minorHAnsi"/>
        </w:rPr>
        <w:t>: 382-390. DOI: 10.1007/s00442-005-0083-7</w:t>
      </w:r>
    </w:p>
    <w:p w14:paraId="466AAC11" w14:textId="77777777" w:rsidR="00391E11" w:rsidRPr="00F825C9" w:rsidRDefault="00391E11" w:rsidP="00C24948">
      <w:pPr>
        <w:spacing w:line="360" w:lineRule="auto"/>
        <w:jc w:val="both"/>
        <w:rPr>
          <w:rFonts w:cstheme="minorHAnsi"/>
          <w:lang w:val="nl-BE"/>
        </w:rPr>
      </w:pPr>
      <w:r w:rsidRPr="00F825C9">
        <w:rPr>
          <w:rFonts w:cstheme="minorHAnsi"/>
        </w:rPr>
        <w:t xml:space="preserve">Decaestecker E, Gaba S, Raeymaekers JAM, Stoks R, Van Kerckhoven L, Ebert D, De Meester L. Host-parasite ‘Red Queen’ dynamics archived in pond sediment. </w:t>
      </w:r>
      <w:r w:rsidRPr="00F825C9">
        <w:rPr>
          <w:rFonts w:cstheme="minorHAnsi"/>
          <w:i/>
          <w:iCs/>
          <w:lang w:val="nl-BE"/>
        </w:rPr>
        <w:t>Nature</w:t>
      </w:r>
      <w:r w:rsidRPr="00F825C9">
        <w:rPr>
          <w:rFonts w:cstheme="minorHAnsi"/>
          <w:lang w:val="nl-BE"/>
        </w:rPr>
        <w:t xml:space="preserve">. 2007, </w:t>
      </w:r>
      <w:r w:rsidRPr="00F825C9">
        <w:rPr>
          <w:rFonts w:cstheme="minorHAnsi"/>
          <w:b/>
          <w:bCs/>
          <w:lang w:val="nl-BE"/>
        </w:rPr>
        <w:t>450</w:t>
      </w:r>
      <w:r w:rsidRPr="00F825C9">
        <w:rPr>
          <w:rFonts w:cstheme="minorHAnsi"/>
          <w:lang w:val="nl-BE"/>
        </w:rPr>
        <w:t>: 870-873</w:t>
      </w:r>
    </w:p>
    <w:p w14:paraId="0557D1AF" w14:textId="77777777" w:rsidR="00391E11" w:rsidRPr="00F825C9" w:rsidRDefault="00391E11" w:rsidP="00C24948">
      <w:pPr>
        <w:spacing w:line="360" w:lineRule="auto"/>
        <w:jc w:val="both"/>
        <w:rPr>
          <w:rFonts w:cstheme="minorHAnsi"/>
        </w:rPr>
      </w:pPr>
      <w:r w:rsidRPr="00F825C9">
        <w:rPr>
          <w:rFonts w:cstheme="minorHAnsi"/>
          <w:lang w:val="nl-BE"/>
        </w:rPr>
        <w:t xml:space="preserve">De Coninck DIM, De Schamphelaere KAC, Jansen M, De Meester L and Janssen CR. </w:t>
      </w:r>
      <w:r w:rsidRPr="00F825C9">
        <w:rPr>
          <w:rFonts w:cstheme="minorHAnsi"/>
        </w:rPr>
        <w:t xml:space="preserve">Interactive effects of a bacterial parasite and the insecticide carbaryl to life-history and physiology of two </w:t>
      </w:r>
      <w:r w:rsidRPr="00F825C9">
        <w:rPr>
          <w:rFonts w:cstheme="minorHAnsi"/>
          <w:i/>
          <w:iCs/>
        </w:rPr>
        <w:t>Daphnia magna</w:t>
      </w:r>
      <w:r w:rsidR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ve">. 2013, </w:t>
      </w:r>
      <w:r w:rsidRPr="00F825C9">
        <w:rPr>
          <w:rFonts w:cstheme="minorHAnsi"/>
          <w:b/>
          <w:bCs/>
        </w:rPr>
        <w:t>130</w:t>
      </w:r>
      <w:r w:rsidRPr="00F825C9">
        <w:rPr>
          <w:rFonts w:cstheme="minorHAnsi"/>
        </w:rPr>
        <w:t>: 149 – 159</w:t>
      </w:r>
    </w:p>
    <w:p w14:paraId="1513E152" w14:textId="77777777" w:rsidR="00391E11" w:rsidRPr="00E725E4" w:rsidRDefault="00391E11" w:rsidP="00E725E4">
      <w:pPr>
        <w:spacing w:line="360" w:lineRule="auto"/>
        <w:jc w:val="both"/>
        <w:rPr>
          <w:rFonts w:cstheme="minorHAnsi"/>
        </w:rPr>
      </w:pPr>
      <w:r w:rsidRPr="00F825C9">
        <w:rPr>
          <w:rFonts w:cstheme="minorHAnsi"/>
        </w:rPr>
        <w:t xml:space="preserve">De Figueiredo DR, Azeiteiro UM. Esteves SM, Gonçalves FJM, Pereira MJ. Microcystin-producing blooms – a serious global public health issue. </w:t>
      </w:r>
      <w:r w:rsidRPr="00F825C9">
        <w:rPr>
          <w:rFonts w:cstheme="minorHAnsi"/>
          <w:i/>
          <w:iCs/>
        </w:rPr>
        <w:t xml:space="preserve">Ecotoxicology and Environmental Safety. </w:t>
      </w:r>
      <w:r w:rsidRPr="00F825C9">
        <w:rPr>
          <w:rFonts w:cstheme="minorHAnsi"/>
        </w:rPr>
        <w:t xml:space="preserve">2004, </w:t>
      </w:r>
      <w:r w:rsidRPr="00F825C9">
        <w:rPr>
          <w:rFonts w:cstheme="minorHAnsi"/>
          <w:b/>
          <w:bCs/>
        </w:rPr>
        <w:t>59</w:t>
      </w:r>
      <w:r w:rsidRPr="00F825C9">
        <w:rPr>
          <w:rFonts w:cstheme="minorHAnsi"/>
        </w:rPr>
        <w:t xml:space="preserve">(2): 151-163. DOI: </w:t>
      </w:r>
      <w:r w:rsidRPr="00E725E4">
        <w:rPr>
          <w:rFonts w:cstheme="minorHAnsi"/>
        </w:rPr>
        <w:t>10.1016/j.ecoenv.2004.04.006</w:t>
      </w:r>
    </w:p>
    <w:p w14:paraId="36B7C9DA" w14:textId="77777777" w:rsidR="00391E11" w:rsidRPr="00F825C9" w:rsidRDefault="00391E11" w:rsidP="00C24948">
      <w:pPr>
        <w:spacing w:line="360" w:lineRule="auto"/>
        <w:jc w:val="both"/>
        <w:rPr>
          <w:rFonts w:cstheme="minorHAnsi"/>
        </w:rPr>
      </w:pPr>
      <w:r w:rsidRPr="00F825C9">
        <w:rPr>
          <w:rFonts w:cstheme="minorHAnsi"/>
        </w:rPr>
        <w:t xml:space="preserve">DeMott WR, Gulati RD and Van Donk E. Daphnia food limitation in three hypereutrophic Dutch lakes: evidence for exclusion of large-bodied species by interfering filaments of cyanobacteria. </w:t>
      </w:r>
      <w:r w:rsidRPr="00F825C9">
        <w:rPr>
          <w:rFonts w:cstheme="minorHAnsi"/>
          <w:i/>
          <w:iCs/>
        </w:rPr>
        <w:t xml:space="preserve">Limnology and Oceanography. </w:t>
      </w:r>
      <w:r w:rsidRPr="00F825C9">
        <w:rPr>
          <w:rFonts w:cstheme="minorHAnsi"/>
        </w:rPr>
        <w:t xml:space="preserve">2001, </w:t>
      </w:r>
      <w:r w:rsidRPr="00F825C9">
        <w:rPr>
          <w:rFonts w:cstheme="minorHAnsi"/>
          <w:b/>
          <w:bCs/>
        </w:rPr>
        <w:t>46</w:t>
      </w:r>
      <w:r w:rsidRPr="00F825C9">
        <w:rPr>
          <w:rFonts w:cstheme="minorHAnsi"/>
        </w:rPr>
        <w:t>: 2054-2060</w:t>
      </w:r>
    </w:p>
    <w:p w14:paraId="56FFB02C" w14:textId="40E2D053" w:rsidR="001A601A" w:rsidRPr="001A601A" w:rsidRDefault="001A601A" w:rsidP="00C24948">
      <w:pPr>
        <w:spacing w:line="360" w:lineRule="auto"/>
        <w:rPr>
          <w:rFonts w:cstheme="minorHAnsi"/>
          <w:lang w:val="fr-FR"/>
        </w:rPr>
      </w:pPr>
      <w:r w:rsidRPr="005D233B">
        <w:rPr>
          <w:rFonts w:cstheme="minorHAnsi"/>
        </w:rPr>
        <w:lastRenderedPageBreak/>
        <w:t xml:space="preserve">Duffy MA, Hall SR. </w:t>
      </w:r>
      <w:r w:rsidRPr="001A601A">
        <w:rPr>
          <w:rFonts w:cstheme="minorHAnsi"/>
        </w:rPr>
        <w:t>Selective predation and rapid e</w:t>
      </w:r>
      <w:r>
        <w:rPr>
          <w:rFonts w:cstheme="minorHAnsi"/>
        </w:rPr>
        <w:t xml:space="preserve">volution can jointly dampen effects of virulent parasites on </w:t>
      </w:r>
      <w:r>
        <w:rPr>
          <w:rFonts w:cstheme="minorHAnsi"/>
          <w:i/>
          <w:iCs/>
        </w:rPr>
        <w:t xml:space="preserve">Daphnia </w:t>
      </w:r>
      <w:r>
        <w:rPr>
          <w:rFonts w:cstheme="minorHAnsi"/>
        </w:rPr>
        <w:t xml:space="preserve">populations. </w:t>
      </w:r>
      <w:r w:rsidRPr="00C16395">
        <w:rPr>
          <w:rFonts w:cstheme="minorHAnsi"/>
          <w:i/>
          <w:iCs/>
          <w:lang w:val="fr-BE"/>
        </w:rPr>
        <w:t>The American Naturalist</w:t>
      </w:r>
      <w:r w:rsidRPr="00C16395">
        <w:rPr>
          <w:rFonts w:cstheme="minorHAnsi"/>
          <w:lang w:val="fr-BE"/>
        </w:rPr>
        <w:t xml:space="preserve">. </w:t>
      </w:r>
      <w:r w:rsidRPr="001A601A">
        <w:rPr>
          <w:rFonts w:cstheme="minorHAnsi"/>
          <w:lang w:val="fr-FR"/>
        </w:rPr>
        <w:t xml:space="preserve">2008. </w:t>
      </w:r>
      <w:r w:rsidRPr="001A601A">
        <w:rPr>
          <w:rFonts w:cstheme="minorHAnsi"/>
          <w:b/>
          <w:bCs/>
          <w:lang w:val="fr-FR"/>
        </w:rPr>
        <w:t>171</w:t>
      </w:r>
      <w:r w:rsidRPr="001A601A">
        <w:rPr>
          <w:rFonts w:cstheme="minorHAnsi"/>
          <w:lang w:val="fr-FR"/>
        </w:rPr>
        <w:t>(4). Doi: 10.</w:t>
      </w:r>
      <w:r>
        <w:rPr>
          <w:rFonts w:cstheme="minorHAnsi"/>
          <w:lang w:val="fr-FR"/>
        </w:rPr>
        <w:t>1086/52998.</w:t>
      </w:r>
    </w:p>
    <w:p w14:paraId="64AACADA" w14:textId="6E550D54" w:rsidR="005B2775" w:rsidRDefault="005B2775" w:rsidP="00C24948">
      <w:pPr>
        <w:spacing w:line="360" w:lineRule="auto"/>
        <w:rPr>
          <w:rFonts w:cstheme="minorHAnsi"/>
        </w:rPr>
      </w:pPr>
      <w:r w:rsidRPr="005B2775">
        <w:rPr>
          <w:rFonts w:cstheme="minorHAnsi"/>
          <w:lang w:val="fr-FR"/>
        </w:rPr>
        <w:t>Duffy MA, Brassil CE, Hall SR, Tes</w:t>
      </w:r>
      <w:r>
        <w:rPr>
          <w:rFonts w:cstheme="minorHAnsi"/>
          <w:lang w:val="fr-FR"/>
        </w:rPr>
        <w:t xml:space="preserve">sier AJ, Cáceras CE, Conner JK. </w:t>
      </w:r>
      <w:r w:rsidRPr="005B2775">
        <w:rPr>
          <w:rFonts w:cstheme="minorHAnsi"/>
        </w:rPr>
        <w:t xml:space="preserve">Parasite-mediated disruptive selection in a </w:t>
      </w:r>
      <w:r>
        <w:rPr>
          <w:rFonts w:cstheme="minorHAnsi"/>
        </w:rPr>
        <w:t xml:space="preserve">natural </w:t>
      </w:r>
      <w:r>
        <w:rPr>
          <w:rFonts w:cstheme="minorHAnsi"/>
          <w:i/>
          <w:iCs/>
        </w:rPr>
        <w:t xml:space="preserve">Daphnia </w:t>
      </w:r>
      <w:r>
        <w:rPr>
          <w:rFonts w:cstheme="minorHAnsi"/>
        </w:rPr>
        <w:t xml:space="preserve">population. </w:t>
      </w:r>
      <w:r>
        <w:rPr>
          <w:rFonts w:cstheme="minorHAnsi"/>
          <w:i/>
          <w:iCs/>
        </w:rPr>
        <w:t>BMC Evolutionary Biology</w:t>
      </w:r>
      <w:r>
        <w:rPr>
          <w:rFonts w:cstheme="minorHAnsi"/>
        </w:rPr>
        <w:t xml:space="preserve">. 2008. </w:t>
      </w:r>
      <w:r>
        <w:rPr>
          <w:rFonts w:cstheme="minorHAnsi"/>
          <w:b/>
          <w:bCs/>
        </w:rPr>
        <w:t>8</w:t>
      </w:r>
      <w:r>
        <w:rPr>
          <w:rFonts w:cstheme="minorHAnsi"/>
        </w:rPr>
        <w:t>(80). Doi:10.1186/147-21-48-8-80.</w:t>
      </w:r>
    </w:p>
    <w:p w14:paraId="4FED429B" w14:textId="50A94E8F" w:rsidR="000E727A" w:rsidRDefault="000E727A" w:rsidP="00C24948">
      <w:pPr>
        <w:spacing w:line="360" w:lineRule="auto"/>
        <w:rPr>
          <w:rFonts w:cstheme="minorHAnsi"/>
        </w:rPr>
      </w:pPr>
      <w:r w:rsidRPr="005D233B">
        <w:rPr>
          <w:rFonts w:cstheme="minorHAnsi"/>
        </w:rPr>
        <w:t xml:space="preserve">Duffy MA, Hall SR, Cáceras CE, Ives AR. </w:t>
      </w:r>
      <w:r w:rsidRPr="000E727A">
        <w:rPr>
          <w:rFonts w:cstheme="minorHAnsi"/>
        </w:rPr>
        <w:t>Rapid evolution, seasonality, and t</w:t>
      </w:r>
      <w:r>
        <w:rPr>
          <w:rFonts w:cstheme="minorHAnsi"/>
        </w:rPr>
        <w:t xml:space="preserve">he termination of parasite epidemics. </w:t>
      </w:r>
      <w:r>
        <w:rPr>
          <w:rFonts w:cstheme="minorHAnsi"/>
          <w:i/>
          <w:iCs/>
        </w:rPr>
        <w:t>Ecology</w:t>
      </w:r>
      <w:r>
        <w:rPr>
          <w:rFonts w:cstheme="minorHAnsi"/>
        </w:rPr>
        <w:t xml:space="preserve">. 2009. </w:t>
      </w:r>
      <w:r>
        <w:rPr>
          <w:rFonts w:cstheme="minorHAnsi"/>
          <w:b/>
          <w:bCs/>
        </w:rPr>
        <w:t>90</w:t>
      </w:r>
      <w:r>
        <w:rPr>
          <w:rFonts w:cstheme="minorHAnsi"/>
        </w:rPr>
        <w:t>(6): 1441-1448.</w:t>
      </w:r>
    </w:p>
    <w:p w14:paraId="0A379ACB" w14:textId="593B321E" w:rsidR="000E727A" w:rsidRPr="000E727A" w:rsidRDefault="000E727A" w:rsidP="00C24948">
      <w:pPr>
        <w:spacing w:line="360" w:lineRule="auto"/>
        <w:rPr>
          <w:rFonts w:cstheme="minorHAnsi"/>
        </w:rPr>
      </w:pPr>
      <w:r w:rsidRPr="000E727A">
        <w:rPr>
          <w:rFonts w:cstheme="minorHAnsi"/>
        </w:rPr>
        <w:t>Dunea</w:t>
      </w:r>
      <w:r w:rsidR="00015296">
        <w:rPr>
          <w:rFonts w:cstheme="minorHAnsi"/>
        </w:rPr>
        <w:t>u</w:t>
      </w:r>
      <w:r w:rsidRPr="000E727A">
        <w:rPr>
          <w:rFonts w:cstheme="minorHAnsi"/>
        </w:rPr>
        <w:t xml:space="preserve"> D, Luijckx P, Ben-Ami F, Lafor</w:t>
      </w:r>
      <w:r>
        <w:rPr>
          <w:rFonts w:cstheme="minorHAnsi"/>
        </w:rPr>
        <w:t xml:space="preserve">sch C, Ebert D. Resolving the infection process reveals striking differences in the contribution of environment, genetics and phylogeny to host-parasite interactions. </w:t>
      </w:r>
      <w:r>
        <w:rPr>
          <w:rFonts w:cstheme="minorHAnsi"/>
          <w:i/>
          <w:iCs/>
        </w:rPr>
        <w:t>BMC Biology</w:t>
      </w:r>
      <w:r>
        <w:rPr>
          <w:rFonts w:cstheme="minorHAnsi"/>
        </w:rPr>
        <w:t xml:space="preserve">. 2011. </w:t>
      </w:r>
      <w:r>
        <w:rPr>
          <w:rFonts w:cstheme="minorHAnsi"/>
          <w:b/>
          <w:bCs/>
        </w:rPr>
        <w:t>9</w:t>
      </w:r>
      <w:r>
        <w:rPr>
          <w:rFonts w:cstheme="minorHAnsi"/>
        </w:rPr>
        <w:t>(11): https://doi.org/10.1186/1741-7007-9-11.</w:t>
      </w:r>
      <w:r w:rsidRPr="000E727A">
        <w:rPr>
          <w:rFonts w:ascii="Segoe UI" w:hAnsi="Segoe UI" w:cs="Segoe UI"/>
          <w:color w:val="333333"/>
          <w:shd w:val="clear" w:color="auto" w:fill="FFFFFF"/>
        </w:rPr>
        <w:t xml:space="preserve"> </w:t>
      </w:r>
    </w:p>
    <w:p w14:paraId="6FE03DEF" w14:textId="375976A4" w:rsidR="005B2775" w:rsidRPr="005B2775" w:rsidRDefault="005B2775" w:rsidP="00C24948">
      <w:pPr>
        <w:spacing w:line="360" w:lineRule="auto"/>
        <w:jc w:val="both"/>
        <w:rPr>
          <w:rFonts w:cstheme="minorHAnsi"/>
        </w:rPr>
      </w:pPr>
      <w:r w:rsidRPr="005D233B">
        <w:rPr>
          <w:rFonts w:cstheme="minorHAnsi"/>
        </w:rPr>
        <w:t xml:space="preserve">Ebert D, Lipsitch M, Mangin KL. </w:t>
      </w:r>
      <w:r w:rsidRPr="005B2775">
        <w:rPr>
          <w:rFonts w:cstheme="minorHAnsi"/>
        </w:rPr>
        <w:t>The effect of parasites o</w:t>
      </w:r>
      <w:r>
        <w:rPr>
          <w:rFonts w:cstheme="minorHAnsi"/>
        </w:rPr>
        <w:t xml:space="preserve">n host population density and extinction: experimental epidemiology with </w:t>
      </w:r>
      <w:r>
        <w:rPr>
          <w:rFonts w:cstheme="minorHAnsi"/>
          <w:i/>
          <w:iCs/>
        </w:rPr>
        <w:t xml:space="preserve">Daphnia </w:t>
      </w:r>
      <w:r>
        <w:rPr>
          <w:rFonts w:cstheme="minorHAnsi"/>
        </w:rPr>
        <w:t xml:space="preserve">and six microparasites. </w:t>
      </w:r>
      <w:r>
        <w:rPr>
          <w:rFonts w:cstheme="minorHAnsi"/>
          <w:i/>
          <w:iCs/>
        </w:rPr>
        <w:t>The American Naturalist</w:t>
      </w:r>
      <w:r>
        <w:rPr>
          <w:rFonts w:cstheme="minorHAnsi"/>
        </w:rPr>
        <w:t xml:space="preserve">. 2000. </w:t>
      </w:r>
      <w:r>
        <w:rPr>
          <w:rFonts w:cstheme="minorHAnsi"/>
          <w:b/>
          <w:bCs/>
        </w:rPr>
        <w:t>156</w:t>
      </w:r>
      <w:r>
        <w:rPr>
          <w:rFonts w:cstheme="minorHAnsi"/>
        </w:rPr>
        <w:t>(5)</w:t>
      </w:r>
    </w:p>
    <w:p w14:paraId="6573B8F6" w14:textId="77777777" w:rsidR="00391E11" w:rsidRPr="00F825C9" w:rsidRDefault="00391E11" w:rsidP="00C24948">
      <w:pPr>
        <w:spacing w:line="360" w:lineRule="auto"/>
        <w:jc w:val="both"/>
        <w:rPr>
          <w:rFonts w:cstheme="minorHAnsi"/>
          <w:lang w:val="en-GB"/>
        </w:rPr>
      </w:pPr>
      <w:r w:rsidRPr="00F825C9">
        <w:rPr>
          <w:rFonts w:cstheme="minorHAnsi"/>
        </w:rPr>
        <w:t xml:space="preserve">Ebert D. Host–parasite coevolution: Insights from the Daphnia–parasite model system. </w:t>
      </w:r>
      <w:r w:rsidRPr="00F825C9">
        <w:rPr>
          <w:rFonts w:cstheme="minorHAnsi"/>
          <w:i/>
          <w:iCs/>
        </w:rPr>
        <w:t>Current Opinion in Microbiology</w:t>
      </w:r>
      <w:r w:rsidRPr="00F825C9">
        <w:rPr>
          <w:rFonts w:cstheme="minorHAnsi"/>
        </w:rPr>
        <w:t xml:space="preserve">. 2008, </w:t>
      </w:r>
      <w:r w:rsidRPr="00F825C9">
        <w:rPr>
          <w:rFonts w:cstheme="minorHAnsi"/>
          <w:b/>
          <w:bCs/>
        </w:rPr>
        <w:t>11</w:t>
      </w:r>
      <w:r w:rsidRPr="00F825C9">
        <w:rPr>
          <w:rFonts w:cstheme="minorHAnsi"/>
        </w:rPr>
        <w:t>(3):</w:t>
      </w:r>
      <w:r w:rsidRPr="00F825C9">
        <w:rPr>
          <w:rFonts w:cstheme="minorHAnsi"/>
          <w:lang w:val="en-GB"/>
        </w:rPr>
        <w:t xml:space="preserve"> 290-301. DOI: </w:t>
      </w:r>
      <w:hyperlink r:id="rId16" w:history="1">
        <w:r w:rsidRPr="00F825C9">
          <w:rPr>
            <w:rFonts w:cstheme="minorHAnsi"/>
            <w:lang w:val="en-GB"/>
          </w:rPr>
          <w:t>https://doi.org/10.1016/j.mib.2008.05.012</w:t>
        </w:r>
      </w:hyperlink>
    </w:p>
    <w:p w14:paraId="238BB280" w14:textId="77777777" w:rsidR="00391E11" w:rsidRPr="00F825C9" w:rsidRDefault="00391E11" w:rsidP="00C24948">
      <w:pPr>
        <w:spacing w:line="360" w:lineRule="auto"/>
        <w:jc w:val="both"/>
        <w:rPr>
          <w:rFonts w:cstheme="minorHAnsi"/>
        </w:rPr>
      </w:pPr>
      <w:r w:rsidRPr="00F825C9">
        <w:rPr>
          <w:rFonts w:cstheme="minorHAnsi"/>
        </w:rPr>
        <w:t xml:space="preserve">Ferrão-Filho AS, Azevedo AMFO, DeMott WR. Effect of toxic and non-toxic cyanobacteria on the life history of tropical and temperate cladocerans. </w:t>
      </w:r>
      <w:r w:rsidRPr="00F825C9">
        <w:rPr>
          <w:rFonts w:cstheme="minorHAnsi"/>
          <w:i/>
          <w:iCs/>
        </w:rPr>
        <w:t>Freshwater Biology</w:t>
      </w:r>
      <w:r w:rsidRPr="00F825C9">
        <w:rPr>
          <w:rFonts w:cstheme="minorHAnsi"/>
        </w:rPr>
        <w:t xml:space="preserve">. 2000, </w:t>
      </w:r>
      <w:r w:rsidRPr="00F825C9">
        <w:rPr>
          <w:rFonts w:cstheme="minorHAnsi"/>
          <w:b/>
          <w:bCs/>
        </w:rPr>
        <w:t>45</w:t>
      </w:r>
      <w:r w:rsidRPr="00F825C9">
        <w:rPr>
          <w:rFonts w:cstheme="minorHAnsi"/>
        </w:rPr>
        <w:t>(1): 1-19. DOI: 10.1046/j.1365-2427.2000.00616.x</w:t>
      </w:r>
    </w:p>
    <w:p w14:paraId="414B9903" w14:textId="6F671685" w:rsidR="00391E11" w:rsidRPr="00F825C9" w:rsidRDefault="00391E11" w:rsidP="00C24948">
      <w:pPr>
        <w:spacing w:line="360" w:lineRule="auto"/>
        <w:jc w:val="both"/>
        <w:rPr>
          <w:rFonts w:cstheme="minorHAnsi"/>
        </w:rPr>
      </w:pPr>
      <w:r w:rsidRPr="00F825C9">
        <w:rPr>
          <w:rFonts w:cstheme="minorHAnsi"/>
        </w:rPr>
        <w:t xml:space="preserve">Frankel-Bricker J, Song MJ, Benner MJ, Schaack S. Variation in the microbiota associated with </w:t>
      </w:r>
      <w:r w:rsidRPr="00F825C9">
        <w:rPr>
          <w:rFonts w:cstheme="minorHAnsi"/>
          <w:i/>
          <w:iCs/>
        </w:rPr>
        <w:t>Daphnia magna</w:t>
      </w:r>
      <w:r w:rsidRPr="00F825C9">
        <w:rPr>
          <w:rFonts w:cstheme="minorHAnsi"/>
        </w:rPr>
        <w:t xml:space="preserve"> across genotypes, populations, and temperature. </w:t>
      </w:r>
      <w:r w:rsidRPr="00F825C9">
        <w:rPr>
          <w:rFonts w:cstheme="minorHAnsi"/>
          <w:i/>
          <w:iCs/>
        </w:rPr>
        <w:t xml:space="preserve">Microbial </w:t>
      </w:r>
      <w:r w:rsidR="00161BDB">
        <w:rPr>
          <w:rFonts w:cstheme="minorHAnsi"/>
          <w:i/>
          <w:iCs/>
        </w:rPr>
        <w:t>E</w:t>
      </w:r>
      <w:r w:rsidRPr="00F825C9">
        <w:rPr>
          <w:rFonts w:cstheme="minorHAnsi"/>
          <w:i/>
          <w:iCs/>
        </w:rPr>
        <w:t>cology</w:t>
      </w:r>
      <w:r w:rsidRPr="00F825C9">
        <w:rPr>
          <w:rFonts w:cstheme="minorHAnsi"/>
        </w:rPr>
        <w:t xml:space="preserve">. 2020, </w:t>
      </w:r>
      <w:r w:rsidRPr="00F825C9">
        <w:rPr>
          <w:rFonts w:cstheme="minorHAnsi"/>
          <w:b/>
          <w:bCs/>
        </w:rPr>
        <w:t>79</w:t>
      </w:r>
      <w:r w:rsidRPr="00F825C9">
        <w:rPr>
          <w:rFonts w:cstheme="minorHAnsi"/>
        </w:rPr>
        <w:t>(3): 731-742. DOI: 10.1007/s00248-019-01412-9</w:t>
      </w:r>
    </w:p>
    <w:p w14:paraId="0C39F0FE" w14:textId="2D19D4E3" w:rsidR="00391E11" w:rsidRPr="00F825C9" w:rsidRDefault="00391E11" w:rsidP="00C24948">
      <w:pPr>
        <w:spacing w:line="360" w:lineRule="auto"/>
        <w:jc w:val="both"/>
        <w:rPr>
          <w:rFonts w:cstheme="minorHAnsi"/>
        </w:rPr>
      </w:pPr>
      <w:r w:rsidRPr="00F825C9">
        <w:rPr>
          <w:rFonts w:cstheme="minorHAnsi"/>
        </w:rPr>
        <w:t xml:space="preserve">Frenken </w:t>
      </w:r>
      <w:r w:rsidR="00161BDB">
        <w:rPr>
          <w:rFonts w:cstheme="minorHAnsi"/>
        </w:rPr>
        <w:t>T</w:t>
      </w:r>
      <w:r w:rsidRPr="00F825C9">
        <w:rPr>
          <w:rFonts w:cstheme="minorHAnsi"/>
        </w:rPr>
        <w:t xml:space="preserve">, Alacid E, Berger SA, Bourne EC, Gerphagnon M, Grossart HP, Gsell AS, Ibelings BW, Kagami M, Küpper FC, Letcher PM, Loyau A, Miki T, Nejstgaard JC, Rasconi S, Reñé A, Rohrlack T, Rojas-Jimenez K, schmeller DS, Scholz B, Seto K, Sime-Ngando T, Sukenik A, Van de Waal DB, Van den Wyngaert S, Van Donk E, Wolinska J, Wurzbacker C, Agha R. Integrating chytrid fungal parasites into plankton ecology: research gaps and needs. </w:t>
      </w:r>
      <w:r w:rsidRPr="00F825C9">
        <w:rPr>
          <w:rFonts w:cstheme="minorHAnsi"/>
          <w:i/>
          <w:iCs/>
        </w:rPr>
        <w:t xml:space="preserve">Environmental </w:t>
      </w:r>
      <w:r w:rsidR="00161BDB">
        <w:rPr>
          <w:rFonts w:cstheme="minorHAnsi"/>
          <w:i/>
          <w:iCs/>
        </w:rPr>
        <w:t>M</w:t>
      </w:r>
      <w:r w:rsidRPr="00F825C9">
        <w:rPr>
          <w:rFonts w:cstheme="minorHAnsi"/>
          <w:i/>
          <w:iCs/>
        </w:rPr>
        <w:t>icrobiology</w:t>
      </w:r>
      <w:r w:rsidRPr="00F825C9">
        <w:rPr>
          <w:rFonts w:cstheme="minorHAnsi"/>
        </w:rPr>
        <w:t xml:space="preserve">. 2017, </w:t>
      </w:r>
      <w:r w:rsidRPr="00F825C9">
        <w:rPr>
          <w:rFonts w:cstheme="minorHAnsi"/>
          <w:b/>
          <w:bCs/>
        </w:rPr>
        <w:t>19</w:t>
      </w:r>
      <w:r w:rsidRPr="00F825C9">
        <w:rPr>
          <w:rFonts w:cstheme="minorHAnsi"/>
        </w:rPr>
        <w:t>(10): 3802-3822. DOI: 10.111/1462-2920.13827</w:t>
      </w:r>
    </w:p>
    <w:p w14:paraId="25DEFF24" w14:textId="77777777" w:rsidR="00391E11" w:rsidRPr="00F825C9" w:rsidRDefault="00391E11" w:rsidP="00C24948">
      <w:pPr>
        <w:spacing w:line="360" w:lineRule="auto"/>
        <w:jc w:val="both"/>
        <w:rPr>
          <w:rFonts w:cstheme="minorHAnsi"/>
        </w:rPr>
      </w:pPr>
      <w:r w:rsidRPr="00F825C9">
        <w:rPr>
          <w:rFonts w:cstheme="minorHAnsi"/>
        </w:rPr>
        <w:t>Friel AD, Neiswenter SA, Seymour CO, Bali LR, McNamara G, Leija F, Jewell J, Hedlund BP. Microbiome shifts associated with the introduction of wild Atlantic horshoe crabs (</w:t>
      </w:r>
      <w:r w:rsidRPr="00F825C9">
        <w:rPr>
          <w:rFonts w:cstheme="minorHAnsi"/>
          <w:i/>
          <w:iCs/>
        </w:rPr>
        <w:t>Limulus polyphemus</w:t>
      </w:r>
      <w:r w:rsidRPr="00F825C9">
        <w:rPr>
          <w:rFonts w:cstheme="minorHAnsi"/>
        </w:rPr>
        <w:t xml:space="preserve">) into a touch-tank exhibit. </w:t>
      </w:r>
      <w:r w:rsidRPr="00F825C9">
        <w:rPr>
          <w:rFonts w:cstheme="minorHAnsi"/>
          <w:i/>
          <w:iCs/>
        </w:rPr>
        <w:t>Frontiers in Microbiology</w:t>
      </w:r>
      <w:r w:rsidRPr="00F825C9">
        <w:rPr>
          <w:rFonts w:cstheme="minorHAnsi"/>
        </w:rPr>
        <w:t xml:space="preserve">. 2020, </w:t>
      </w:r>
      <w:r w:rsidRPr="00F825C9">
        <w:rPr>
          <w:rFonts w:cstheme="minorHAnsi"/>
          <w:b/>
          <w:bCs/>
        </w:rPr>
        <w:t>11</w:t>
      </w:r>
      <w:r w:rsidRPr="00F825C9">
        <w:rPr>
          <w:rFonts w:cstheme="minorHAnsi"/>
        </w:rPr>
        <w:t>: 1398. DOI: 10.3389/fmicb.2020.01398</w:t>
      </w:r>
    </w:p>
    <w:p w14:paraId="41E58E01" w14:textId="63356CB4" w:rsidR="00391E11" w:rsidRPr="00F825C9" w:rsidRDefault="00391E11" w:rsidP="00C24948">
      <w:pPr>
        <w:spacing w:line="360" w:lineRule="auto"/>
        <w:jc w:val="both"/>
        <w:rPr>
          <w:rFonts w:cstheme="minorHAnsi"/>
          <w:lang w:val="en-GB"/>
        </w:rPr>
      </w:pPr>
      <w:r w:rsidRPr="00F825C9">
        <w:rPr>
          <w:rFonts w:cstheme="minorHAnsi"/>
          <w:lang w:val="en-GB"/>
        </w:rPr>
        <w:lastRenderedPageBreak/>
        <w:t xml:space="preserve">Gerphagnon, M., Macarthur, D.J., Latour, D., Gachon, C.M.M., Van Ogtrop, F., Gleason, F.H., and Sime‐Ngando, T. Microbial players involved in the decline of filamentous and colonial cyanobacterial blooms with a focus on fungal parasitism. </w:t>
      </w:r>
      <w:r w:rsidRPr="00F825C9">
        <w:rPr>
          <w:rFonts w:cstheme="minorHAnsi"/>
          <w:i/>
          <w:iCs/>
          <w:lang w:val="en-GB"/>
        </w:rPr>
        <w:t>Environ</w:t>
      </w:r>
      <w:r w:rsidR="00161BDB">
        <w:rPr>
          <w:rFonts w:cstheme="minorHAnsi"/>
          <w:i/>
          <w:iCs/>
          <w:lang w:val="en-GB"/>
        </w:rPr>
        <w:t>mental</w:t>
      </w:r>
      <w:r w:rsidRPr="00F825C9">
        <w:rPr>
          <w:rFonts w:cstheme="minorHAnsi"/>
          <w:i/>
          <w:iCs/>
          <w:lang w:val="en-GB"/>
        </w:rPr>
        <w:t xml:space="preserve"> Microbio</w:t>
      </w:r>
      <w:r w:rsidRPr="00161BDB">
        <w:rPr>
          <w:rFonts w:cstheme="minorHAnsi"/>
          <w:i/>
          <w:iCs/>
          <w:lang w:val="en-GB"/>
        </w:rPr>
        <w:t>l</w:t>
      </w:r>
      <w:r w:rsidR="00161BDB" w:rsidRPr="00161BDB">
        <w:rPr>
          <w:rFonts w:cstheme="minorHAnsi"/>
          <w:i/>
          <w:iCs/>
          <w:lang w:val="en-GB"/>
        </w:rPr>
        <w:t>ogy</w:t>
      </w:r>
      <w:r w:rsidRPr="00F825C9">
        <w:rPr>
          <w:rFonts w:cstheme="minorHAnsi"/>
          <w:lang w:val="en-GB"/>
        </w:rPr>
        <w:t xml:space="preserve"> 2015, </w:t>
      </w:r>
      <w:r w:rsidRPr="00F825C9">
        <w:rPr>
          <w:rFonts w:cstheme="minorHAnsi"/>
          <w:b/>
          <w:bCs/>
          <w:lang w:val="en-GB"/>
        </w:rPr>
        <w:t>17</w:t>
      </w:r>
      <w:r w:rsidRPr="00F825C9">
        <w:rPr>
          <w:rFonts w:cstheme="minorHAnsi"/>
          <w:lang w:val="en-GB"/>
        </w:rPr>
        <w:t>: 2573–2587</w:t>
      </w:r>
    </w:p>
    <w:p w14:paraId="1E859D3F" w14:textId="0B733E93" w:rsidR="00391E11" w:rsidRPr="00F825C9" w:rsidRDefault="00391E11" w:rsidP="00C24948">
      <w:pPr>
        <w:spacing w:line="360" w:lineRule="auto"/>
        <w:jc w:val="both"/>
        <w:rPr>
          <w:rFonts w:cstheme="minorHAnsi"/>
          <w:lang w:val="en-GB"/>
        </w:rPr>
      </w:pPr>
      <w:r w:rsidRPr="00F825C9">
        <w:rPr>
          <w:rFonts w:cstheme="minorHAnsi"/>
          <w:lang w:val="en-GB"/>
        </w:rPr>
        <w:t xml:space="preserve">Gleason, F.H., Jephcott, T.G., Küpper, F.C., Gerphagnon, M., Sime‐Ngando, T., Karpov, S.A., et al.  Potential roles for recently discovered chytrid parasites in the dynamics of harmful algal blooms. </w:t>
      </w:r>
      <w:r w:rsidRPr="00F825C9">
        <w:rPr>
          <w:rFonts w:cstheme="minorHAnsi"/>
          <w:i/>
          <w:iCs/>
          <w:lang w:val="en-GB"/>
        </w:rPr>
        <w:t>Fungal Biol</w:t>
      </w:r>
      <w:r w:rsidR="00161BDB">
        <w:rPr>
          <w:rFonts w:cstheme="minorHAnsi"/>
          <w:i/>
          <w:iCs/>
          <w:lang w:val="en-GB"/>
        </w:rPr>
        <w:t>.</w:t>
      </w:r>
      <w:r w:rsidRPr="00F825C9">
        <w:rPr>
          <w:rFonts w:cstheme="minorHAnsi"/>
          <w:i/>
          <w:iCs/>
          <w:lang w:val="en-GB"/>
        </w:rPr>
        <w:t xml:space="preserve"> Rev</w:t>
      </w:r>
      <w:r w:rsidRPr="00F825C9">
        <w:rPr>
          <w:rFonts w:cstheme="minorHAnsi"/>
          <w:lang w:val="en-GB"/>
        </w:rPr>
        <w:t xml:space="preserve">. 2015, </w:t>
      </w:r>
      <w:r w:rsidRPr="00F825C9">
        <w:rPr>
          <w:rFonts w:cstheme="minorHAnsi"/>
          <w:b/>
          <w:bCs/>
          <w:lang w:val="en-GB"/>
        </w:rPr>
        <w:t>29</w:t>
      </w:r>
      <w:r w:rsidRPr="00F825C9">
        <w:rPr>
          <w:rFonts w:cstheme="minorHAnsi"/>
          <w:lang w:val="en-GB"/>
        </w:rPr>
        <w:t>: 20–33</w:t>
      </w:r>
    </w:p>
    <w:p w14:paraId="0A290380" w14:textId="7A961474" w:rsidR="00161BDB" w:rsidRPr="00E65EF8" w:rsidRDefault="00161BDB" w:rsidP="00C24948">
      <w:pPr>
        <w:spacing w:line="360" w:lineRule="auto"/>
        <w:jc w:val="both"/>
        <w:rPr>
          <w:rFonts w:cstheme="minorHAnsi"/>
        </w:rPr>
      </w:pPr>
      <w:r w:rsidRPr="00E65EF8">
        <w:rPr>
          <w:rFonts w:cstheme="minorHAnsi"/>
        </w:rPr>
        <w:t xml:space="preserve">Green </w:t>
      </w:r>
      <w:r w:rsidR="00E65EF8" w:rsidRPr="00E65EF8">
        <w:rPr>
          <w:rFonts w:cstheme="minorHAnsi"/>
        </w:rPr>
        <w:t xml:space="preserve">J. Parasites and epibionts of Cladocera. </w:t>
      </w:r>
      <w:r w:rsidR="00E65EF8" w:rsidRPr="00E65EF8">
        <w:rPr>
          <w:rFonts w:cstheme="minorHAnsi"/>
          <w:i/>
          <w:iCs/>
        </w:rPr>
        <w:t>Trans Zool Soc Lond.</w:t>
      </w:r>
      <w:r w:rsidRPr="00E65EF8">
        <w:rPr>
          <w:rFonts w:cstheme="minorHAnsi"/>
        </w:rPr>
        <w:t xml:space="preserve"> 1974</w:t>
      </w:r>
      <w:r w:rsidR="00E65EF8" w:rsidRPr="00E65EF8">
        <w:rPr>
          <w:rFonts w:cstheme="minorHAnsi"/>
        </w:rPr>
        <w:t xml:space="preserve">, </w:t>
      </w:r>
      <w:r w:rsidR="00E65EF8" w:rsidRPr="00E65EF8">
        <w:rPr>
          <w:rFonts w:cstheme="minorHAnsi"/>
          <w:b/>
          <w:bCs/>
        </w:rPr>
        <w:t>32</w:t>
      </w:r>
      <w:r w:rsidR="00E65EF8" w:rsidRPr="00E65EF8">
        <w:rPr>
          <w:rFonts w:cstheme="minorHAnsi"/>
        </w:rPr>
        <w:t>, 417-515.</w:t>
      </w:r>
      <w:r w:rsidR="00E65EF8">
        <w:rPr>
          <w:rFonts w:cstheme="minorHAnsi"/>
        </w:rPr>
        <w:t xml:space="preserve"> </w:t>
      </w:r>
    </w:p>
    <w:p w14:paraId="3F033DAD" w14:textId="4454F432" w:rsidR="00391E11" w:rsidRPr="00F825C9" w:rsidRDefault="00391E11" w:rsidP="00C24948">
      <w:pPr>
        <w:spacing w:line="360" w:lineRule="auto"/>
        <w:jc w:val="both"/>
        <w:rPr>
          <w:rFonts w:cstheme="minorHAnsi"/>
          <w:lang w:val="en-GB"/>
        </w:rPr>
      </w:pPr>
      <w:r w:rsidRPr="00F825C9">
        <w:rPr>
          <w:rFonts w:cstheme="minorHAnsi"/>
        </w:rPr>
        <w:t xml:space="preserve">Greyson-Gaito CJ, Bartly TJ, Cottenie K, Jarvis WMC, Newman AEM, Stothart MR. </w:t>
      </w:r>
      <w:r w:rsidRPr="00F825C9">
        <w:rPr>
          <w:rFonts w:cstheme="minorHAnsi"/>
          <w:lang w:val="en-GB"/>
        </w:rPr>
        <w:t xml:space="preserve">Into the wild: microbiome transplant studies need broader ecological reality. </w:t>
      </w:r>
      <w:r w:rsidRPr="00F825C9">
        <w:rPr>
          <w:rFonts w:cstheme="minorHAnsi"/>
          <w:i/>
          <w:iCs/>
          <w:lang w:val="en-GB"/>
        </w:rPr>
        <w:t>Proceedings of the Royal Society B, Biological sciences</w:t>
      </w:r>
      <w:r w:rsidRPr="00F825C9">
        <w:rPr>
          <w:rFonts w:cstheme="minorHAnsi"/>
          <w:lang w:val="en-GB"/>
        </w:rPr>
        <w:t xml:space="preserve">. </w:t>
      </w:r>
      <w:r w:rsidRPr="00F825C9">
        <w:rPr>
          <w:rFonts w:cstheme="minorHAnsi"/>
        </w:rPr>
        <w:t xml:space="preserve">2020, </w:t>
      </w:r>
      <w:r w:rsidRPr="00F825C9">
        <w:rPr>
          <w:rFonts w:cstheme="minorHAnsi"/>
          <w:b/>
          <w:bCs/>
          <w:lang w:val="en-GB"/>
        </w:rPr>
        <w:t>287</w:t>
      </w:r>
      <w:r w:rsidRPr="00F825C9">
        <w:rPr>
          <w:rFonts w:cstheme="minorHAnsi"/>
          <w:lang w:val="en-GB"/>
        </w:rPr>
        <w:t>: 1921</w:t>
      </w:r>
    </w:p>
    <w:p w14:paraId="1A408418" w14:textId="77777777" w:rsidR="00391E11" w:rsidRPr="00F825C9" w:rsidRDefault="00391E11" w:rsidP="00C24948">
      <w:pPr>
        <w:spacing w:line="360" w:lineRule="auto"/>
        <w:jc w:val="both"/>
        <w:rPr>
          <w:rFonts w:cstheme="minorHAnsi"/>
          <w:lang w:val="nl-BE"/>
        </w:rPr>
      </w:pPr>
      <w:r w:rsidRPr="00F825C9">
        <w:rPr>
          <w:rFonts w:cstheme="minorHAnsi"/>
        </w:rPr>
        <w:t xml:space="preserve">Hall MD, Vettiger A and Ebert, D. </w:t>
      </w:r>
      <w:r w:rsidRPr="00F825C9">
        <w:rPr>
          <w:rFonts w:cstheme="minorHAnsi"/>
          <w:lang w:val="en-GB"/>
        </w:rPr>
        <w:t xml:space="preserve">Interactions between environmental stressors: The influence of salinity on host-parasite interactions between </w:t>
      </w:r>
      <w:r w:rsidRPr="00F825C9">
        <w:rPr>
          <w:rFonts w:cstheme="minorHAnsi"/>
          <w:i/>
          <w:iCs/>
          <w:lang w:val="en-GB"/>
        </w:rPr>
        <w:t>daphnia magna</w:t>
      </w:r>
      <w:r w:rsidRPr="00F825C9">
        <w:rPr>
          <w:rFonts w:cstheme="minorHAnsi"/>
          <w:lang w:val="en-GB"/>
        </w:rPr>
        <w:t xml:space="preserve"> and </w:t>
      </w:r>
      <w:r w:rsidRPr="00F825C9">
        <w:rPr>
          <w:rFonts w:cstheme="minorHAnsi"/>
          <w:i/>
          <w:iCs/>
          <w:lang w:val="en-GB"/>
        </w:rPr>
        <w:t>pasteuria ramosa</w:t>
      </w:r>
      <w:r w:rsidRPr="00F825C9">
        <w:rPr>
          <w:rFonts w:cstheme="minorHAnsi"/>
          <w:lang w:val="en-GB"/>
        </w:rPr>
        <w:t xml:space="preserve">. </w:t>
      </w:r>
      <w:r w:rsidRPr="00F825C9">
        <w:rPr>
          <w:rFonts w:cstheme="minorHAnsi"/>
          <w:i/>
          <w:iCs/>
          <w:lang w:val="nl-BE"/>
        </w:rPr>
        <w:t xml:space="preserve">Oecologia. </w:t>
      </w:r>
      <w:r w:rsidRPr="00F825C9">
        <w:rPr>
          <w:rFonts w:cstheme="minorHAnsi"/>
          <w:lang w:val="nl-BE"/>
        </w:rPr>
        <w:t xml:space="preserve">2013, </w:t>
      </w:r>
      <w:r w:rsidRPr="00F825C9">
        <w:rPr>
          <w:rFonts w:cstheme="minorHAnsi"/>
          <w:b/>
          <w:bCs/>
          <w:lang w:val="nl-BE"/>
        </w:rPr>
        <w:t>171</w:t>
      </w:r>
      <w:r w:rsidRPr="00F825C9">
        <w:rPr>
          <w:rFonts w:cstheme="minorHAnsi"/>
          <w:lang w:val="nl-BE"/>
        </w:rPr>
        <w:t>(4): 789-96. DOI: 10.1007/s00442-012-2452-3</w:t>
      </w:r>
    </w:p>
    <w:p w14:paraId="381855C6" w14:textId="77777777" w:rsidR="00391E11" w:rsidRPr="00F825C9" w:rsidRDefault="00391E11" w:rsidP="00C24948">
      <w:pPr>
        <w:spacing w:line="360" w:lineRule="auto"/>
        <w:rPr>
          <w:rFonts w:cstheme="minorHAnsi"/>
        </w:rPr>
      </w:pPr>
      <w:r w:rsidRPr="00F825C9">
        <w:rPr>
          <w:rFonts w:cstheme="minorHAnsi"/>
          <w:lang w:val="nl-BE"/>
        </w:rPr>
        <w:t xml:space="preserve">Hochmuth JD, De Meester L, Pereira CMS, Janssens CR, De Schamphelaere KAC. </w:t>
      </w:r>
      <w:r w:rsidRPr="00F825C9">
        <w:rPr>
          <w:rFonts w:cstheme="minorHAnsi"/>
        </w:rPr>
        <w:t xml:space="preserve">Rapid adaptation of a </w:t>
      </w:r>
      <w:r w:rsidRPr="00F825C9">
        <w:rPr>
          <w:rFonts w:cstheme="minorHAnsi"/>
          <w:i/>
          <w:iCs/>
        </w:rPr>
        <w:t>Daphnia magna</w:t>
      </w:r>
      <w:r w:rsidRPr="00F825C9">
        <w:rPr>
          <w:rFonts w:cstheme="minorHAnsi"/>
        </w:rPr>
        <w:t xml:space="preserve"> population to metal stress is associated with heterozygote excess. </w:t>
      </w:r>
      <w:r w:rsidRPr="00F825C9">
        <w:rPr>
          <w:rFonts w:cstheme="minorHAnsi"/>
          <w:i/>
          <w:iCs/>
        </w:rPr>
        <w:t xml:space="preserve">Environ. Sci. Technol. </w:t>
      </w:r>
      <w:r w:rsidRPr="00F825C9">
        <w:rPr>
          <w:rFonts w:cstheme="minorHAnsi"/>
        </w:rPr>
        <w:t xml:space="preserve">2015, </w:t>
      </w:r>
      <w:r w:rsidRPr="00F825C9">
        <w:rPr>
          <w:rFonts w:cstheme="minorHAnsi"/>
          <w:b/>
          <w:bCs/>
        </w:rPr>
        <w:t>49</w:t>
      </w:r>
      <w:r w:rsidRPr="00F825C9">
        <w:rPr>
          <w:rFonts w:cstheme="minorHAnsi"/>
        </w:rPr>
        <w:t>(15): 9298-9307</w:t>
      </w:r>
    </w:p>
    <w:p w14:paraId="189F6A98" w14:textId="6E74D2A6" w:rsidR="00391E11" w:rsidRPr="00F825C9" w:rsidRDefault="00391E11" w:rsidP="00C24948">
      <w:pPr>
        <w:spacing w:line="360" w:lineRule="auto"/>
        <w:jc w:val="both"/>
        <w:rPr>
          <w:rFonts w:cstheme="minorHAnsi"/>
          <w:lang w:val="en-GB"/>
        </w:rPr>
      </w:pPr>
      <w:r w:rsidRPr="00F825C9">
        <w:rPr>
          <w:rFonts w:cstheme="minorHAnsi"/>
          <w:lang w:val="en-GB"/>
        </w:rPr>
        <w:t xml:space="preserve">Holmstrup M, Bindesbøl AM, Oostingh GJ, Duschl A, Scheil V, Köhler HR, Loureiro S, Soares AM, Ferreira AL, Kienle C, Gerhardt A, Laskowski R, Kramarz PE, Bayley M, Svendsen C and Spurgeon DJ. Interactions between effects of environmental chemicals and natural stressors: a review. </w:t>
      </w:r>
      <w:r w:rsidRPr="00F825C9">
        <w:rPr>
          <w:rFonts w:cstheme="minorHAnsi"/>
          <w:i/>
          <w:iCs/>
          <w:lang w:val="en-GB"/>
        </w:rPr>
        <w:t>Sci</w:t>
      </w:r>
      <w:r w:rsidR="00161BDB">
        <w:rPr>
          <w:rFonts w:cstheme="minorHAnsi"/>
          <w:i/>
          <w:iCs/>
          <w:lang w:val="en-GB"/>
        </w:rPr>
        <w:t>.</w:t>
      </w:r>
      <w:r w:rsidRPr="00F825C9">
        <w:rPr>
          <w:rFonts w:cstheme="minorHAnsi"/>
          <w:i/>
          <w:iCs/>
          <w:lang w:val="en-GB"/>
        </w:rPr>
        <w:t xml:space="preserve"> Total Environ</w:t>
      </w:r>
      <w:r w:rsidRPr="00F825C9">
        <w:rPr>
          <w:rFonts w:cstheme="minorHAnsi"/>
          <w:lang w:val="en-GB"/>
        </w:rPr>
        <w:t xml:space="preserve">. 2010, </w:t>
      </w:r>
      <w:r w:rsidRPr="00F825C9">
        <w:rPr>
          <w:rFonts w:cstheme="minorHAnsi"/>
          <w:b/>
          <w:bCs/>
          <w:lang w:val="en-GB"/>
        </w:rPr>
        <w:t>408</w:t>
      </w:r>
      <w:r w:rsidRPr="00F825C9">
        <w:rPr>
          <w:rFonts w:cstheme="minorHAnsi"/>
          <w:lang w:val="en-GB"/>
        </w:rPr>
        <w:t>(18): 3746-62. DOI: 10.1016/j.scitotenv.2009.10.067</w:t>
      </w:r>
    </w:p>
    <w:p w14:paraId="36C8FEA5" w14:textId="77777777" w:rsidR="00391E11" w:rsidRPr="00F825C9" w:rsidRDefault="00391E11" w:rsidP="00C24948">
      <w:pPr>
        <w:spacing w:line="360" w:lineRule="auto"/>
        <w:jc w:val="both"/>
        <w:rPr>
          <w:rFonts w:cstheme="minorHAnsi"/>
        </w:rPr>
      </w:pPr>
      <w:r w:rsidRPr="00F825C9">
        <w:rPr>
          <w:rFonts w:cstheme="minorHAnsi"/>
          <w:lang w:val="en-GB"/>
        </w:rPr>
        <w:t xml:space="preserve">Houwenhuyse S, Stoks R, Mukherjee S, Decaestecker E. </w:t>
      </w:r>
      <w:r w:rsidRPr="00F825C9">
        <w:rPr>
          <w:rFonts w:cstheme="minorHAnsi"/>
        </w:rPr>
        <w:t xml:space="preserve">Locally adapted gut microbiomes mediate host stress tolerance. </w:t>
      </w:r>
      <w:r w:rsidRPr="00F825C9">
        <w:rPr>
          <w:rFonts w:cstheme="minorHAnsi"/>
          <w:i/>
          <w:iCs/>
        </w:rPr>
        <w:t xml:space="preserve">The ISME Journal. </w:t>
      </w:r>
      <w:r w:rsidRPr="00F825C9">
        <w:rPr>
          <w:rFonts w:cstheme="minorHAnsi"/>
          <w:lang w:val="en-GB"/>
        </w:rPr>
        <w:t>2021,</w:t>
      </w:r>
      <w:r w:rsidRPr="00F825C9">
        <w:rPr>
          <w:rFonts w:cstheme="minorHAnsi"/>
          <w:i/>
          <w:iCs/>
        </w:rPr>
        <w:t xml:space="preserve"> </w:t>
      </w:r>
      <w:r w:rsidRPr="00F825C9">
        <w:rPr>
          <w:rFonts w:cstheme="minorHAnsi"/>
          <w:b/>
          <w:bCs/>
        </w:rPr>
        <w:t>15</w:t>
      </w:r>
      <w:r w:rsidRPr="00F825C9">
        <w:rPr>
          <w:rFonts w:cstheme="minorHAnsi"/>
        </w:rPr>
        <w:t>: 2401-2414. DOI: 10.1038/s41396-021-00940-y</w:t>
      </w:r>
    </w:p>
    <w:p w14:paraId="57DDC6F9" w14:textId="77777777" w:rsidR="00391E11" w:rsidRPr="00F825C9" w:rsidRDefault="00391E11" w:rsidP="00C24948">
      <w:pPr>
        <w:spacing w:line="360" w:lineRule="auto"/>
        <w:rPr>
          <w:rFonts w:cstheme="minorHAnsi"/>
        </w:rPr>
      </w:pPr>
      <w:r w:rsidRPr="00F825C9">
        <w:rPr>
          <w:rFonts w:cstheme="minorHAnsi"/>
        </w:rPr>
        <w:t xml:space="preserve">Huang J, Yurou L, Zhou Q, Sun Y, Zhang L, Gu L, Lyu K, Huang Y, Chen Y, Yang Z. Non-toxic and toxic </w:t>
      </w:r>
      <w:r w:rsidRPr="00F825C9">
        <w:rPr>
          <w:rFonts w:cstheme="minorHAnsi"/>
          <w:i/>
          <w:iCs/>
        </w:rPr>
        <w:t xml:space="preserve">Microcystis aeruginosa </w:t>
      </w:r>
      <w:r w:rsidRPr="00F825C9">
        <w:rPr>
          <w:rFonts w:cstheme="minorHAnsi"/>
        </w:rPr>
        <w:t xml:space="preserve">reduce the tolerance of </w:t>
      </w:r>
      <w:r w:rsidRPr="00F825C9">
        <w:rPr>
          <w:rFonts w:cstheme="minorHAnsi"/>
          <w:i/>
          <w:iCs/>
        </w:rPr>
        <w:t>Daphnia pulex</w:t>
      </w:r>
      <w:r w:rsidRPr="00F825C9">
        <w:rPr>
          <w:rFonts w:cstheme="minorHAnsi"/>
        </w:rPr>
        <w:t xml:space="preserve"> to low calcium in different degrees: based on the changes in the key life-history traits. </w:t>
      </w:r>
      <w:r w:rsidRPr="00F825C9">
        <w:rPr>
          <w:rFonts w:cstheme="minorHAnsi"/>
          <w:i/>
          <w:iCs/>
        </w:rPr>
        <w:t>Chemosphere</w:t>
      </w:r>
      <w:r w:rsidRPr="00F825C9">
        <w:rPr>
          <w:rFonts w:cstheme="minorHAnsi"/>
        </w:rPr>
        <w:t xml:space="preserve">. 2020, </w:t>
      </w:r>
      <w:r w:rsidRPr="00F825C9">
        <w:rPr>
          <w:rFonts w:cstheme="minorHAnsi"/>
          <w:b/>
          <w:bCs/>
        </w:rPr>
        <w:t>248</w:t>
      </w:r>
      <w:r w:rsidRPr="00F825C9">
        <w:rPr>
          <w:rFonts w:cstheme="minorHAnsi"/>
        </w:rPr>
        <w:t>: 126101</w:t>
      </w:r>
    </w:p>
    <w:p w14:paraId="72271FC9" w14:textId="77777777" w:rsidR="00391E11" w:rsidRPr="00F825C9" w:rsidRDefault="00391E11" w:rsidP="00C24948">
      <w:pPr>
        <w:spacing w:line="360" w:lineRule="auto"/>
        <w:jc w:val="both"/>
      </w:pPr>
      <w:r w:rsidRPr="00F825C9">
        <w:rPr>
          <w:rFonts w:cstheme="minorHAnsi"/>
        </w:rPr>
        <w:t xml:space="preserve">Huisman J. Codd GA, Pearl HW, Ibelings BW, Verspagen JMH, Visser PM; Cyanobacterial blooms. </w:t>
      </w:r>
      <w:r w:rsidRPr="00F825C9">
        <w:rPr>
          <w:rFonts w:cstheme="minorHAnsi"/>
          <w:i/>
          <w:iCs/>
        </w:rPr>
        <w:t xml:space="preserve">Nature Review Microbiology. </w:t>
      </w:r>
      <w:r w:rsidRPr="00F825C9">
        <w:rPr>
          <w:rFonts w:cstheme="minorHAnsi"/>
        </w:rPr>
        <w:t xml:space="preserve">2018, </w:t>
      </w:r>
      <w:r w:rsidRPr="00F825C9">
        <w:rPr>
          <w:rFonts w:cstheme="minorHAnsi"/>
          <w:b/>
          <w:bCs/>
        </w:rPr>
        <w:t>16</w:t>
      </w:r>
      <w:r w:rsidRPr="00F825C9">
        <w:rPr>
          <w:rFonts w:cstheme="minorHAnsi"/>
        </w:rPr>
        <w:t>: 471-483</w:t>
      </w:r>
    </w:p>
    <w:p w14:paraId="61FB6059" w14:textId="465EFDAF" w:rsidR="00391E11" w:rsidRDefault="00391E11" w:rsidP="00C24948">
      <w:pPr>
        <w:spacing w:line="360" w:lineRule="auto"/>
        <w:jc w:val="both"/>
        <w:rPr>
          <w:rFonts w:cstheme="minorHAnsi"/>
        </w:rPr>
      </w:pPr>
      <w:r w:rsidRPr="00F825C9">
        <w:rPr>
          <w:rFonts w:cstheme="minorHAnsi"/>
        </w:rPr>
        <w:lastRenderedPageBreak/>
        <w:t xml:space="preserve">Jackson MC, Loewen CJG, Vinebrooke RD and Chimimba CT. Net effects of multiple stressors in freshwater ecosystems: a meta‐analysis. </w:t>
      </w:r>
      <w:r w:rsidRPr="00F825C9">
        <w:rPr>
          <w:rFonts w:cstheme="minorHAnsi"/>
          <w:i/>
          <w:iCs/>
        </w:rPr>
        <w:t xml:space="preserve">Global </w:t>
      </w:r>
      <w:r w:rsidR="00161BDB">
        <w:rPr>
          <w:rFonts w:cstheme="minorHAnsi"/>
          <w:i/>
          <w:iCs/>
        </w:rPr>
        <w:t>C</w:t>
      </w:r>
      <w:r w:rsidRPr="00F825C9">
        <w:rPr>
          <w:rFonts w:cstheme="minorHAnsi"/>
          <w:i/>
          <w:iCs/>
        </w:rPr>
        <w:t xml:space="preserve">hange </w:t>
      </w:r>
      <w:r w:rsidR="00161BDB">
        <w:rPr>
          <w:rFonts w:cstheme="minorHAnsi"/>
          <w:i/>
          <w:iCs/>
        </w:rPr>
        <w:t>B</w:t>
      </w:r>
      <w:r w:rsidRPr="00F825C9">
        <w:rPr>
          <w:rFonts w:cstheme="minorHAnsi"/>
          <w:i/>
          <w:iCs/>
        </w:rPr>
        <w:t>iology</w:t>
      </w:r>
      <w:r w:rsidRPr="00F825C9">
        <w:rPr>
          <w:rFonts w:cstheme="minorHAnsi"/>
        </w:rPr>
        <w:t xml:space="preserve">. 2016, </w:t>
      </w:r>
      <w:r w:rsidRPr="00F825C9">
        <w:rPr>
          <w:rFonts w:cstheme="minorHAnsi"/>
          <w:b/>
          <w:bCs/>
        </w:rPr>
        <w:t>22</w:t>
      </w:r>
      <w:r w:rsidRPr="00F825C9">
        <w:rPr>
          <w:rFonts w:cstheme="minorHAnsi"/>
        </w:rPr>
        <w:t xml:space="preserve"> (1): 180-189</w:t>
      </w:r>
    </w:p>
    <w:p w14:paraId="6BBE1695" w14:textId="11EF26B2" w:rsidR="00803E15" w:rsidRDefault="00803E15" w:rsidP="00C24948">
      <w:pPr>
        <w:spacing w:line="360" w:lineRule="auto"/>
        <w:jc w:val="both"/>
        <w:rPr>
          <w:rFonts w:cstheme="minorHAnsi"/>
        </w:rPr>
      </w:pPr>
      <w:r w:rsidRPr="00803E15">
        <w:rPr>
          <w:rFonts w:cstheme="minorHAnsi"/>
        </w:rPr>
        <w:t>Janssens L, Van Dievel M, Stoks R. Warming reinforces nonconsumptive predator effects on prey growth</w:t>
      </w:r>
      <w:r>
        <w:rPr>
          <w:rFonts w:cstheme="minorHAnsi"/>
        </w:rPr>
        <w:t xml:space="preserve">, physiology, and body stoichiometry. </w:t>
      </w:r>
      <w:r>
        <w:rPr>
          <w:rFonts w:cstheme="minorHAnsi"/>
          <w:i/>
          <w:iCs/>
        </w:rPr>
        <w:t xml:space="preserve">Ecology. </w:t>
      </w:r>
      <w:r>
        <w:rPr>
          <w:rFonts w:cstheme="minorHAnsi"/>
        </w:rPr>
        <w:t xml:space="preserve">2015. </w:t>
      </w:r>
      <w:r w:rsidRPr="00803E15">
        <w:rPr>
          <w:rFonts w:cstheme="minorHAnsi"/>
          <w:b/>
          <w:bCs/>
        </w:rPr>
        <w:t>96</w:t>
      </w:r>
      <w:r>
        <w:rPr>
          <w:rFonts w:cstheme="minorHAnsi"/>
        </w:rPr>
        <w:t>(12): 3270-3280</w:t>
      </w:r>
    </w:p>
    <w:p w14:paraId="333444AD" w14:textId="77777777" w:rsidR="00C24948" w:rsidRDefault="00C24948" w:rsidP="00C24948">
      <w:pPr>
        <w:spacing w:line="360" w:lineRule="auto"/>
        <w:rPr>
          <w:rFonts w:cstheme="minorHAnsi"/>
          <w:lang w:val="en-GB"/>
        </w:rPr>
      </w:pPr>
      <w:r w:rsidRPr="00C16395">
        <w:rPr>
          <w:rFonts w:cstheme="minorHAnsi"/>
          <w:lang w:val="en-GB"/>
        </w:rPr>
        <w:t xml:space="preserve">Johnson PTJ, Longcore YE, Stanton DE, Carnegie RB, Shields JD, Preu ER. </w:t>
      </w:r>
      <w:r w:rsidRPr="002E5A9A">
        <w:rPr>
          <w:rFonts w:cstheme="minorHAnsi"/>
          <w:lang w:val="en-GB"/>
        </w:rPr>
        <w:t xml:space="preserve">Chytrid infections of </w:t>
      </w:r>
      <w:r w:rsidRPr="002E5A9A">
        <w:rPr>
          <w:rFonts w:cstheme="minorHAnsi"/>
          <w:i/>
          <w:iCs/>
          <w:lang w:val="en-GB"/>
        </w:rPr>
        <w:t>Daphnia pulicaria </w:t>
      </w:r>
      <w:r w:rsidRPr="002E5A9A">
        <w:rPr>
          <w:rFonts w:cstheme="minorHAnsi"/>
          <w:lang w:val="en-GB"/>
        </w:rPr>
        <w:t>: development, ecology, pat</w:t>
      </w:r>
      <w:r>
        <w:rPr>
          <w:rFonts w:cstheme="minorHAnsi"/>
          <w:lang w:val="en-GB"/>
        </w:rPr>
        <w:t xml:space="preserve">hology and phylogeny of </w:t>
      </w:r>
      <w:r>
        <w:rPr>
          <w:rFonts w:cstheme="minorHAnsi"/>
          <w:i/>
          <w:iCs/>
          <w:lang w:val="en-GB"/>
        </w:rPr>
        <w:t>Polycaryum leave</w:t>
      </w:r>
      <w:r>
        <w:rPr>
          <w:rFonts w:cstheme="minorHAnsi"/>
          <w:lang w:val="en-GB"/>
        </w:rPr>
        <w:t xml:space="preserve">. </w:t>
      </w:r>
      <w:r>
        <w:rPr>
          <w:rFonts w:cstheme="minorHAnsi"/>
          <w:i/>
          <w:iCs/>
          <w:lang w:val="en-GB"/>
        </w:rPr>
        <w:t>Freshwater Biology</w:t>
      </w:r>
      <w:r>
        <w:rPr>
          <w:rFonts w:cstheme="minorHAnsi"/>
          <w:lang w:val="en-GB"/>
        </w:rPr>
        <w:t xml:space="preserve">. 2006, </w:t>
      </w:r>
      <w:r>
        <w:rPr>
          <w:rFonts w:cstheme="minorHAnsi"/>
          <w:b/>
          <w:bCs/>
          <w:lang w:val="en-GB"/>
        </w:rPr>
        <w:t>51</w:t>
      </w:r>
      <w:r>
        <w:rPr>
          <w:rFonts w:cstheme="minorHAnsi"/>
          <w:lang w:val="en-GB"/>
        </w:rPr>
        <w:t xml:space="preserve">, 634-648. </w:t>
      </w:r>
    </w:p>
    <w:p w14:paraId="1EAC24C7" w14:textId="147626D1" w:rsidR="00C24948" w:rsidRPr="00C24948" w:rsidRDefault="00C24948" w:rsidP="00C24948">
      <w:pPr>
        <w:spacing w:line="360" w:lineRule="auto"/>
        <w:rPr>
          <w:lang w:val="en-GB"/>
        </w:rPr>
      </w:pPr>
      <w:r w:rsidRPr="00C24948">
        <w:rPr>
          <w:rFonts w:cstheme="minorHAnsi"/>
          <w:lang w:val="en-GB"/>
        </w:rPr>
        <w:t xml:space="preserve">Johnson PTJ, Ives AR, Lathrop RC, Carpenter SR. </w:t>
      </w:r>
      <w:r w:rsidRPr="00DA209F">
        <w:rPr>
          <w:rFonts w:cstheme="minorHAnsi"/>
          <w:lang w:val="en-GB"/>
        </w:rPr>
        <w:t>Long-term disease dynamics i</w:t>
      </w:r>
      <w:r>
        <w:rPr>
          <w:rFonts w:cstheme="minorHAnsi"/>
          <w:lang w:val="en-GB"/>
        </w:rPr>
        <w:t xml:space="preserve">n lakes: causes and consequences of chytrid infections in </w:t>
      </w:r>
      <w:r>
        <w:rPr>
          <w:rFonts w:cstheme="minorHAnsi"/>
          <w:i/>
          <w:iCs/>
          <w:lang w:val="en-GB"/>
        </w:rPr>
        <w:t xml:space="preserve">Daphnia </w:t>
      </w:r>
      <w:r>
        <w:rPr>
          <w:rFonts w:cstheme="minorHAnsi"/>
          <w:lang w:val="en-GB"/>
        </w:rPr>
        <w:t xml:space="preserve">populations. </w:t>
      </w:r>
      <w:r>
        <w:rPr>
          <w:rFonts w:cstheme="minorHAnsi"/>
          <w:i/>
          <w:iCs/>
          <w:lang w:val="en-GB"/>
        </w:rPr>
        <w:t>Ecology, Ecological society of America</w:t>
      </w:r>
      <w:r>
        <w:rPr>
          <w:rFonts w:cstheme="minorHAnsi"/>
          <w:lang w:val="en-GB"/>
        </w:rPr>
        <w:t xml:space="preserve">. 2009, </w:t>
      </w:r>
      <w:r>
        <w:rPr>
          <w:rFonts w:cstheme="minorHAnsi"/>
          <w:b/>
          <w:bCs/>
          <w:lang w:val="en-GB"/>
        </w:rPr>
        <w:t>90</w:t>
      </w:r>
      <w:r w:rsidRPr="00EF24F2">
        <w:rPr>
          <w:rFonts w:cstheme="minorHAnsi"/>
          <w:lang w:val="en-GB"/>
        </w:rPr>
        <w:t>(1</w:t>
      </w:r>
      <w:r>
        <w:rPr>
          <w:rFonts w:cstheme="minorHAnsi"/>
          <w:lang w:val="en-GB"/>
        </w:rPr>
        <w:t xml:space="preserve">), 132-144. </w:t>
      </w:r>
    </w:p>
    <w:p w14:paraId="4FE6AD6D" w14:textId="77777777" w:rsidR="00391E11" w:rsidRPr="00F825C9" w:rsidRDefault="00391E11" w:rsidP="00C24948">
      <w:pPr>
        <w:spacing w:line="360" w:lineRule="auto"/>
        <w:jc w:val="both"/>
        <w:rPr>
          <w:rFonts w:cstheme="minorHAnsi"/>
        </w:rPr>
      </w:pPr>
      <w:r w:rsidRPr="00F825C9">
        <w:rPr>
          <w:rFonts w:cstheme="minorHAnsi"/>
        </w:rPr>
        <w:t xml:space="preserve">Kagami M, de Bruin A, Ibelings BW, Van Donk E. Parasitic chytrids: their effects on phytoplankton communities and food-web dynamics. </w:t>
      </w:r>
      <w:r w:rsidRPr="00F825C9">
        <w:rPr>
          <w:rFonts w:cstheme="minorHAnsi"/>
          <w:i/>
          <w:iCs/>
        </w:rPr>
        <w:t>Hydrobiologia</w:t>
      </w:r>
      <w:r w:rsidRPr="00F825C9">
        <w:rPr>
          <w:rFonts w:cstheme="minorHAnsi"/>
        </w:rPr>
        <w:t xml:space="preserve">. 2007, </w:t>
      </w:r>
      <w:r w:rsidRPr="00F825C9">
        <w:rPr>
          <w:rFonts w:cstheme="minorHAnsi"/>
          <w:b/>
          <w:bCs/>
        </w:rPr>
        <w:t>578</w:t>
      </w:r>
      <w:r w:rsidRPr="00F825C9">
        <w:rPr>
          <w:rFonts w:cstheme="minorHAnsi"/>
        </w:rPr>
        <w:t>: 113-129. DOI: 10.1007/s10750-006-0438-z</w:t>
      </w:r>
    </w:p>
    <w:p w14:paraId="77061169" w14:textId="49EA7A91" w:rsidR="00803E15" w:rsidRPr="00F825C9" w:rsidRDefault="00803E15" w:rsidP="00C24948">
      <w:pPr>
        <w:spacing w:line="360" w:lineRule="auto"/>
        <w:jc w:val="both"/>
        <w:rPr>
          <w:noProof/>
        </w:rPr>
      </w:pPr>
      <w:r w:rsidRPr="00E81C17">
        <w:t>Kienle C, Köhler HR, Filser J, Gerhardt A. Effects of nickel chloride and oxygen depletion on behavior and vitatlity of zebrafish (</w:t>
      </w:r>
      <w:r w:rsidRPr="00E81C17">
        <w:rPr>
          <w:i/>
          <w:iCs/>
        </w:rPr>
        <w:t>Danio rerio</w:t>
      </w:r>
      <w:r w:rsidRPr="00E81C17">
        <w:t xml:space="preserve">, Hamilton, 1822) (Pisces, Cypriniformes) embryos and larvae. </w:t>
      </w:r>
      <w:r w:rsidRPr="00015296">
        <w:rPr>
          <w:i/>
          <w:iCs/>
        </w:rPr>
        <w:t xml:space="preserve">Environmental </w:t>
      </w:r>
      <w:r w:rsidR="00161BDB">
        <w:rPr>
          <w:i/>
          <w:iCs/>
        </w:rPr>
        <w:t>P</w:t>
      </w:r>
      <w:r w:rsidRPr="00015296">
        <w:rPr>
          <w:i/>
          <w:iCs/>
        </w:rPr>
        <w:t>ollution</w:t>
      </w:r>
      <w:r w:rsidRPr="00015296">
        <w:t xml:space="preserve">. 2008. </w:t>
      </w:r>
      <w:r w:rsidRPr="00015296">
        <w:rPr>
          <w:b/>
          <w:bCs/>
        </w:rPr>
        <w:t>152</w:t>
      </w:r>
      <w:r w:rsidRPr="00015296">
        <w:t>: 612-620.</w:t>
      </w:r>
    </w:p>
    <w:p w14:paraId="594CC084" w14:textId="77777777" w:rsidR="00391E11" w:rsidRPr="00F825C9" w:rsidRDefault="00391E11" w:rsidP="00C24948">
      <w:pPr>
        <w:spacing w:line="360" w:lineRule="auto"/>
        <w:jc w:val="both"/>
        <w:rPr>
          <w:rFonts w:cstheme="minorHAnsi"/>
        </w:rPr>
      </w:pPr>
      <w:r w:rsidRPr="00F825C9">
        <w:rPr>
          <w:rFonts w:cstheme="minorHAnsi"/>
        </w:rPr>
        <w:t xml:space="preserve">Lange B, Reuter M, Ebert D, Muylaert K, Decaestecker E. Diet quality determines interspecific parasite interactions in host populations. </w:t>
      </w:r>
      <w:r w:rsidRPr="00F825C9">
        <w:rPr>
          <w:rFonts w:cstheme="minorHAnsi"/>
          <w:i/>
          <w:iCs/>
        </w:rPr>
        <w:t>Ecology and Evolution</w:t>
      </w:r>
      <w:r w:rsidRPr="00F825C9">
        <w:rPr>
          <w:rFonts w:cstheme="minorHAnsi"/>
        </w:rPr>
        <w:t xml:space="preserve">. 2014, </w:t>
      </w:r>
      <w:r w:rsidRPr="00F825C9">
        <w:rPr>
          <w:rFonts w:cstheme="minorHAnsi"/>
          <w:b/>
          <w:bCs/>
        </w:rPr>
        <w:t>4</w:t>
      </w:r>
      <w:r w:rsidRPr="00F825C9">
        <w:rPr>
          <w:rFonts w:cstheme="minorHAnsi"/>
        </w:rPr>
        <w:t>(15): 3093-3102. DOI: 10.1002/ece3.1167</w:t>
      </w:r>
    </w:p>
    <w:p w14:paraId="708262B0" w14:textId="29645BFE" w:rsidR="00391E11" w:rsidRPr="00F825C9" w:rsidRDefault="00391E11" w:rsidP="00C24948">
      <w:pPr>
        <w:spacing w:line="360" w:lineRule="auto"/>
        <w:jc w:val="both"/>
        <w:rPr>
          <w:rFonts w:cstheme="minorHAnsi"/>
        </w:rPr>
      </w:pPr>
      <w:r w:rsidRPr="00F825C9">
        <w:rPr>
          <w:rFonts w:cstheme="minorHAnsi"/>
        </w:rPr>
        <w:t xml:space="preserve">Lemaire V, Brusciotti S, van Gremberghe I, Vyverman W, Vanoverbeke J, De Meester L. Genotype genotype interactions between the toxic cyanobacterium </w:t>
      </w:r>
      <w:r w:rsidRPr="00F825C9">
        <w:rPr>
          <w:rFonts w:cstheme="minorHAnsi"/>
          <w:i/>
          <w:iCs/>
        </w:rPr>
        <w:t xml:space="preserve">Microcystis </w:t>
      </w:r>
      <w:r w:rsidRPr="00F825C9">
        <w:rPr>
          <w:rFonts w:cstheme="minorHAnsi"/>
        </w:rPr>
        <w:t xml:space="preserve">and its grazer, the waterflea </w:t>
      </w:r>
      <w:r w:rsidRPr="00F825C9">
        <w:rPr>
          <w:rFonts w:cstheme="minorHAnsi"/>
          <w:i/>
          <w:iCs/>
        </w:rPr>
        <w:t>Daphnia</w:t>
      </w:r>
      <w:r w:rsidRPr="00F825C9">
        <w:rPr>
          <w:rFonts w:cstheme="minorHAnsi"/>
        </w:rPr>
        <w:t xml:space="preserve">. </w:t>
      </w:r>
      <w:r w:rsidRPr="00F825C9">
        <w:rPr>
          <w:rFonts w:cstheme="minorHAnsi"/>
          <w:i/>
          <w:iCs/>
        </w:rPr>
        <w:t xml:space="preserve">Evolutionary </w:t>
      </w:r>
      <w:r w:rsidR="00161BDB">
        <w:rPr>
          <w:rFonts w:cstheme="minorHAnsi"/>
          <w:i/>
          <w:iCs/>
        </w:rPr>
        <w:t>A</w:t>
      </w:r>
      <w:r w:rsidRPr="00F825C9">
        <w:rPr>
          <w:rFonts w:cstheme="minorHAnsi"/>
          <w:i/>
          <w:iCs/>
        </w:rPr>
        <w:t xml:space="preserve">pplications. </w:t>
      </w:r>
      <w:r w:rsidRPr="00F825C9">
        <w:rPr>
          <w:rFonts w:cstheme="minorHAnsi"/>
        </w:rPr>
        <w:t>2012,</w:t>
      </w:r>
      <w:r w:rsidRPr="00F825C9">
        <w:rPr>
          <w:rFonts w:cstheme="minorHAnsi"/>
          <w:i/>
          <w:iCs/>
        </w:rPr>
        <w:t xml:space="preserve"> </w:t>
      </w:r>
      <w:r w:rsidRPr="00F825C9">
        <w:rPr>
          <w:rFonts w:cstheme="minorHAnsi"/>
          <w:b/>
          <w:bCs/>
        </w:rPr>
        <w:t>5</w:t>
      </w:r>
      <w:r w:rsidRPr="00F825C9">
        <w:rPr>
          <w:rFonts w:cstheme="minorHAnsi"/>
        </w:rPr>
        <w:t>(2): 168-182. DOI: 10.1111/j.1752-4571.2011.00225.x</w:t>
      </w:r>
    </w:p>
    <w:p w14:paraId="2B0A3EBE" w14:textId="4006867E" w:rsidR="00391E11" w:rsidRPr="00F825C9" w:rsidRDefault="00391E11" w:rsidP="00C24948">
      <w:pPr>
        <w:spacing w:line="360" w:lineRule="auto"/>
        <w:jc w:val="both"/>
        <w:rPr>
          <w:rFonts w:cstheme="minorHAnsi"/>
        </w:rPr>
      </w:pPr>
      <w:r w:rsidRPr="00F825C9">
        <w:rPr>
          <w:rFonts w:cstheme="minorHAnsi"/>
        </w:rPr>
        <w:t xml:space="preserve">Macke E, Callens M, De Meester L, Decaestecker E. Host-genotype dependent gut microbiota drives zooplankton tolerance to toxic cyanobacteria. </w:t>
      </w:r>
      <w:r w:rsidRPr="00F825C9">
        <w:rPr>
          <w:rFonts w:cstheme="minorHAnsi"/>
          <w:i/>
          <w:iCs/>
        </w:rPr>
        <w:t xml:space="preserve">Nature </w:t>
      </w:r>
      <w:r w:rsidR="00161BDB">
        <w:rPr>
          <w:rFonts w:cstheme="minorHAnsi"/>
          <w:i/>
          <w:iCs/>
        </w:rPr>
        <w:t>C</w:t>
      </w:r>
      <w:r w:rsidRPr="00F825C9">
        <w:rPr>
          <w:rFonts w:cstheme="minorHAnsi"/>
          <w:i/>
          <w:iCs/>
        </w:rPr>
        <w:t>ommunications</w:t>
      </w:r>
      <w:r w:rsidRPr="00F825C9">
        <w:rPr>
          <w:rFonts w:cstheme="minorHAnsi"/>
        </w:rPr>
        <w:t xml:space="preserve">. 2017, </w:t>
      </w:r>
      <w:r w:rsidRPr="00F825C9">
        <w:rPr>
          <w:rFonts w:cstheme="minorHAnsi"/>
          <w:b/>
          <w:bCs/>
        </w:rPr>
        <w:t>8</w:t>
      </w:r>
      <w:r w:rsidRPr="00F825C9">
        <w:rPr>
          <w:rFonts w:cstheme="minorHAnsi"/>
        </w:rPr>
        <w:t>: 1608. DOI: 10.1038/s41467-014-01714-x</w:t>
      </w:r>
    </w:p>
    <w:p w14:paraId="4315BEA3" w14:textId="6E509FA0" w:rsidR="00391E11" w:rsidRDefault="00391E11" w:rsidP="00C24948">
      <w:pPr>
        <w:spacing w:line="360" w:lineRule="auto"/>
        <w:jc w:val="both"/>
        <w:rPr>
          <w:rFonts w:cstheme="minorHAnsi"/>
          <w:lang w:val="de-DE"/>
        </w:rPr>
      </w:pPr>
      <w:r w:rsidRPr="00F825C9">
        <w:rPr>
          <w:rFonts w:cstheme="minorHAnsi"/>
        </w:rPr>
        <w:t xml:space="preserve">Macke E, Callens M, Massol F, Vanoverberghe I, De Meester L, Decaestecker E. Diet and genotype of an aquatic invertebrate affect the composition of free-living microbial communities. </w:t>
      </w:r>
      <w:r w:rsidRPr="005D233B">
        <w:rPr>
          <w:rFonts w:cstheme="minorHAnsi"/>
          <w:i/>
          <w:iCs/>
          <w:lang w:val="de-DE"/>
        </w:rPr>
        <w:t>Frontiers in Microbiology</w:t>
      </w:r>
      <w:r w:rsidRPr="005D233B">
        <w:rPr>
          <w:rFonts w:cstheme="minorHAnsi"/>
          <w:lang w:val="de-DE"/>
        </w:rPr>
        <w:t xml:space="preserve">. 2020, </w:t>
      </w:r>
      <w:r w:rsidRPr="005D233B">
        <w:rPr>
          <w:rFonts w:cstheme="minorHAnsi"/>
          <w:b/>
          <w:bCs/>
          <w:lang w:val="de-DE"/>
        </w:rPr>
        <w:t>11</w:t>
      </w:r>
      <w:r w:rsidRPr="005D233B">
        <w:rPr>
          <w:rFonts w:cstheme="minorHAnsi"/>
          <w:lang w:val="de-DE"/>
        </w:rPr>
        <w:t>: 380. DOI: 10.3389/fmicb.2020.00380</w:t>
      </w:r>
    </w:p>
    <w:p w14:paraId="2608A859" w14:textId="2328B727" w:rsidR="00D124FC" w:rsidRPr="00D124FC" w:rsidRDefault="00D124FC" w:rsidP="00C24948">
      <w:pPr>
        <w:spacing w:line="360" w:lineRule="auto"/>
        <w:jc w:val="both"/>
        <w:rPr>
          <w:rFonts w:cstheme="minorHAnsi"/>
          <w:lang w:val="de-DE"/>
        </w:rPr>
      </w:pPr>
      <w:r>
        <w:rPr>
          <w:rFonts w:cstheme="minorHAnsi"/>
          <w:lang w:val="de-DE"/>
        </w:rPr>
        <w:lastRenderedPageBreak/>
        <w:t xml:space="preserve">Marcogliese DJ. The impact of climate change on the parasites and infectious diseases of aquatic animals. </w:t>
      </w:r>
      <w:r>
        <w:rPr>
          <w:rFonts w:cstheme="minorHAnsi"/>
          <w:i/>
          <w:iCs/>
          <w:lang w:val="de-DE"/>
        </w:rPr>
        <w:t xml:space="preserve">Rev. Sci. Tech. Off. Int. Epiz. </w:t>
      </w:r>
      <w:r>
        <w:rPr>
          <w:rFonts w:cstheme="minorHAnsi"/>
          <w:lang w:val="de-DE"/>
        </w:rPr>
        <w:t xml:space="preserve">2008, </w:t>
      </w:r>
      <w:r>
        <w:rPr>
          <w:rFonts w:cstheme="minorHAnsi"/>
          <w:b/>
          <w:bCs/>
          <w:lang w:val="de-DE"/>
        </w:rPr>
        <w:t>27</w:t>
      </w:r>
      <w:r>
        <w:rPr>
          <w:rFonts w:cstheme="minorHAnsi"/>
          <w:lang w:val="de-DE"/>
        </w:rPr>
        <w:t xml:space="preserve">(2): 467-484. </w:t>
      </w:r>
    </w:p>
    <w:p w14:paraId="7CB535A8" w14:textId="77777777" w:rsidR="00391E11" w:rsidRPr="00F825C9" w:rsidRDefault="00391E11" w:rsidP="00C24948">
      <w:pPr>
        <w:spacing w:line="360" w:lineRule="auto"/>
        <w:jc w:val="both"/>
        <w:rPr>
          <w:rFonts w:cstheme="minorHAnsi"/>
        </w:rPr>
      </w:pPr>
      <w:r w:rsidRPr="00F825C9">
        <w:rPr>
          <w:rFonts w:cstheme="minorHAnsi"/>
          <w:lang w:val="de-DE"/>
        </w:rPr>
        <w:t xml:space="preserve">Martin-Creuzburg D, von Elert E and Hoffmann KH. </w:t>
      </w:r>
      <w:r w:rsidRPr="00F825C9">
        <w:rPr>
          <w:rFonts w:cstheme="minorHAnsi"/>
        </w:rPr>
        <w:t xml:space="preserve">Nutritional constraints at the cyanobacteria-Daphnia </w:t>
      </w:r>
      <w:r w:rsidRPr="00F825C9">
        <w:rPr>
          <w:rFonts w:cstheme="minorHAnsi"/>
          <w:i/>
          <w:iCs/>
        </w:rPr>
        <w:t>magna</w:t>
      </w:r>
      <w:r w:rsidRPr="00F825C9">
        <w:rPr>
          <w:rFonts w:cstheme="minorHAnsi"/>
        </w:rPr>
        <w:t xml:space="preserve"> interface: the role of sterols. </w:t>
      </w:r>
      <w:r w:rsidRPr="00F825C9">
        <w:rPr>
          <w:rFonts w:cstheme="minorHAnsi"/>
          <w:i/>
          <w:iCs/>
        </w:rPr>
        <w:t>Limnology and Oceanography</w:t>
      </w:r>
      <w:r w:rsidRPr="00F825C9">
        <w:rPr>
          <w:rFonts w:cstheme="minorHAnsi"/>
        </w:rPr>
        <w:t xml:space="preserve">. 2008, </w:t>
      </w:r>
      <w:r w:rsidRPr="00F825C9">
        <w:rPr>
          <w:rFonts w:cstheme="minorHAnsi"/>
          <w:b/>
          <w:bCs/>
        </w:rPr>
        <w:t>53</w:t>
      </w:r>
      <w:r w:rsidRPr="00F825C9">
        <w:rPr>
          <w:rFonts w:cstheme="minorHAnsi"/>
        </w:rPr>
        <w:t>: 456-468</w:t>
      </w:r>
    </w:p>
    <w:p w14:paraId="4ED878F3" w14:textId="77777777" w:rsidR="00391E11" w:rsidRPr="00F825C9" w:rsidRDefault="00391E11" w:rsidP="00C24948">
      <w:pPr>
        <w:spacing w:line="360" w:lineRule="auto"/>
        <w:jc w:val="both"/>
        <w:rPr>
          <w:rFonts w:cstheme="minorHAnsi"/>
        </w:rPr>
      </w:pPr>
      <w:r w:rsidRPr="00F825C9">
        <w:rPr>
          <w:rFonts w:cstheme="minorHAnsi"/>
        </w:rPr>
        <w:t xml:space="preserve">Massol F, Macke E, Callens M, Decaestecker E. A methodological framework to analyse determinants of host-microbiota network, with an application to the relationships between </w:t>
      </w:r>
      <w:r w:rsidRPr="00F825C9">
        <w:rPr>
          <w:rFonts w:cstheme="minorHAnsi"/>
          <w:i/>
          <w:iCs/>
        </w:rPr>
        <w:t>Daphnia magna</w:t>
      </w:r>
      <w:r w:rsidRPr="00F825C9">
        <w:rPr>
          <w:rFonts w:cstheme="minorHAnsi"/>
        </w:rPr>
        <w:t xml:space="preserve">’s gut microbiota and bacterioplankton. </w:t>
      </w:r>
      <w:r w:rsidRPr="00F825C9">
        <w:rPr>
          <w:rFonts w:cstheme="minorHAnsi"/>
          <w:i/>
          <w:iCs/>
        </w:rPr>
        <w:t>Journal of Animal Ecology</w:t>
      </w:r>
      <w:r w:rsidRPr="00F825C9">
        <w:rPr>
          <w:rFonts w:cstheme="minorHAnsi"/>
        </w:rPr>
        <w:t xml:space="preserve">. 2020, </w:t>
      </w:r>
      <w:r w:rsidRPr="00F825C9">
        <w:rPr>
          <w:rFonts w:cstheme="minorHAnsi"/>
          <w:b/>
          <w:bCs/>
        </w:rPr>
        <w:t>90</w:t>
      </w:r>
      <w:r w:rsidRPr="00F825C9">
        <w:rPr>
          <w:rFonts w:cstheme="minorHAnsi"/>
        </w:rPr>
        <w:t>(1): 102-119. DOI: 10.1111/1356-2656.13297</w:t>
      </w:r>
    </w:p>
    <w:p w14:paraId="61A4D320" w14:textId="14BFA051" w:rsidR="00391E11" w:rsidRPr="00F825C9" w:rsidRDefault="00391E11" w:rsidP="00C24948">
      <w:pPr>
        <w:spacing w:line="360" w:lineRule="auto"/>
        <w:jc w:val="both"/>
        <w:rPr>
          <w:rFonts w:cstheme="minorHAnsi"/>
        </w:rPr>
      </w:pPr>
      <w:r w:rsidRPr="00F825C9">
        <w:rPr>
          <w:rFonts w:cstheme="minorHAnsi"/>
        </w:rPr>
        <w:t xml:space="preserve">McFall-Ngai M, Hadfield MG, Bosch TCG, Carey HV, Domazet-Loso T, Douglas AE, Dubilier N, Eberl G, Fukami T, Gilbert SF, Hentschel U, King N, Kjelleberg S, Knoll AH, Kremer N, Mazmanian SK, Metcalf JL, Nealson K, Pierce NE, Rawls JF, Reid A, Ruby EG, Rumpho M, Sanders JG, Tautz D, Wernegreen JJ. Animals in a bacterial world, a new imperative for the life sciences. </w:t>
      </w:r>
      <w:r w:rsidR="00161BDB" w:rsidRPr="00F825C9">
        <w:rPr>
          <w:rFonts w:cstheme="minorHAnsi"/>
          <w:i/>
          <w:iCs/>
        </w:rPr>
        <w:t>Proceedings of the National Academy of Sciences of the United States of America</w:t>
      </w:r>
      <w:r w:rsidRPr="00F825C9">
        <w:rPr>
          <w:rFonts w:cstheme="minorHAnsi"/>
        </w:rPr>
        <w:t xml:space="preserve">. 2013, </w:t>
      </w:r>
      <w:r w:rsidRPr="00F825C9">
        <w:rPr>
          <w:rFonts w:cstheme="minorHAnsi"/>
          <w:b/>
          <w:bCs/>
        </w:rPr>
        <w:t>110</w:t>
      </w:r>
      <w:r w:rsidRPr="00F825C9">
        <w:rPr>
          <w:rFonts w:cstheme="minorHAnsi"/>
        </w:rPr>
        <w:t>(9): 3229-3236. DOI: 10.1073/pnas.1218525110</w:t>
      </w:r>
    </w:p>
    <w:p w14:paraId="5627E38C" w14:textId="77777777" w:rsidR="00391E11" w:rsidRPr="00F825C9" w:rsidRDefault="00391E11" w:rsidP="00C24948">
      <w:pPr>
        <w:spacing w:line="360" w:lineRule="auto"/>
        <w:jc w:val="both"/>
        <w:rPr>
          <w:rFonts w:cstheme="minorHAnsi"/>
        </w:rPr>
      </w:pPr>
      <w:bookmarkStart w:id="73" w:name="_Hlk89416790"/>
      <w:r w:rsidRPr="00F825C9">
        <w:rPr>
          <w:rFonts w:cstheme="minorHAnsi"/>
        </w:rPr>
        <w:t xml:space="preserve">Motiei A, Brindefalk B, Ogonowki M, El-Shehawy R, Pastiszek P, Ek K, Liewenborg B, Udekwu K, Gorokhova E. Disparate effects of antibiotic-induced microbiome change and enhanced fitness in </w:t>
      </w:r>
      <w:r w:rsidRPr="00F825C9">
        <w:rPr>
          <w:rFonts w:cstheme="minorHAnsi"/>
          <w:i/>
          <w:iCs/>
        </w:rPr>
        <w:t>Daphnia magna. PLoS ONE</w:t>
      </w:r>
      <w:r w:rsidRPr="00F825C9">
        <w:rPr>
          <w:rFonts w:cstheme="minorHAnsi"/>
        </w:rPr>
        <w:t xml:space="preserve">. 2020, </w:t>
      </w:r>
      <w:r w:rsidRPr="00F825C9">
        <w:rPr>
          <w:rFonts w:cstheme="minorHAnsi"/>
          <w:b/>
          <w:bCs/>
        </w:rPr>
        <w:t>15</w:t>
      </w:r>
      <w:r w:rsidRPr="00F825C9">
        <w:rPr>
          <w:rFonts w:cstheme="minorHAnsi"/>
        </w:rPr>
        <w:t>(1): e0214833. DOI: 10.1371/journal.pone.0214833</w:t>
      </w:r>
    </w:p>
    <w:bookmarkEnd w:id="73"/>
    <w:p w14:paraId="53515FDA" w14:textId="77777777" w:rsidR="00391E11" w:rsidRPr="00F825C9" w:rsidRDefault="00391E11" w:rsidP="00C24948">
      <w:pPr>
        <w:spacing w:line="360" w:lineRule="auto"/>
        <w:jc w:val="both"/>
        <w:rPr>
          <w:rFonts w:cstheme="minorHAnsi"/>
        </w:rPr>
      </w:pPr>
      <w:r w:rsidRPr="00F825C9">
        <w:rPr>
          <w:rFonts w:cstheme="minorHAnsi"/>
          <w:shd w:val="clear" w:color="auto" w:fill="FFFFFF"/>
        </w:rPr>
        <w:t xml:space="preserve">Munirasu S, Uthajakumar V, Arunkumar P, Ramasubramanian V. The effect of different feeds such as </w:t>
      </w:r>
      <w:r w:rsidRPr="00F825C9">
        <w:rPr>
          <w:rFonts w:cstheme="minorHAnsi"/>
          <w:i/>
          <w:iCs/>
          <w:shd w:val="clear" w:color="auto" w:fill="FFFFFF"/>
        </w:rPr>
        <w:t>Chlorella vulgaris, Azolla pinnata</w:t>
      </w:r>
      <w:r w:rsidRPr="00F825C9">
        <w:rPr>
          <w:rFonts w:cstheme="minorHAnsi"/>
          <w:shd w:val="clear" w:color="auto" w:fill="FFFFFF"/>
        </w:rPr>
        <w:t xml:space="preserve"> and yeast on the population growth of </w:t>
      </w:r>
      <w:r w:rsidRPr="00F825C9">
        <w:rPr>
          <w:rFonts w:cstheme="minorHAnsi"/>
          <w:i/>
          <w:iCs/>
          <w:shd w:val="clear" w:color="auto" w:fill="FFFFFF"/>
        </w:rPr>
        <w:t>Daphnia magna</w:t>
      </w:r>
      <w:r w:rsidRPr="00F825C9">
        <w:rPr>
          <w:rFonts w:cstheme="minorHAnsi"/>
          <w:shd w:val="clear" w:color="auto" w:fill="FFFFFF"/>
        </w:rPr>
        <w:t xml:space="preserve"> commonly found in freshwater systems. </w:t>
      </w:r>
      <w:r w:rsidRPr="00F825C9">
        <w:rPr>
          <w:rFonts w:cstheme="minorHAnsi"/>
          <w:i/>
          <w:iCs/>
          <w:shd w:val="clear" w:color="auto" w:fill="FFFFFF"/>
        </w:rPr>
        <w:t>International Journal of Fisheries and Aquatic Studies</w:t>
      </w:r>
      <w:r w:rsidRPr="00F825C9">
        <w:rPr>
          <w:rFonts w:cstheme="minorHAnsi"/>
          <w:shd w:val="clear" w:color="auto" w:fill="FFFFFF"/>
        </w:rPr>
        <w:t xml:space="preserve">. 2016, </w:t>
      </w:r>
      <w:r w:rsidRPr="00F825C9">
        <w:rPr>
          <w:rFonts w:cstheme="minorHAnsi"/>
          <w:b/>
          <w:bCs/>
          <w:shd w:val="clear" w:color="auto" w:fill="FFFFFF"/>
        </w:rPr>
        <w:t>4</w:t>
      </w:r>
      <w:r w:rsidRPr="00F825C9">
        <w:rPr>
          <w:rFonts w:cstheme="minorHAnsi"/>
          <w:shd w:val="clear" w:color="auto" w:fill="FFFFFF"/>
        </w:rPr>
        <w:t>: 05–10</w:t>
      </w:r>
    </w:p>
    <w:p w14:paraId="73D720E8" w14:textId="77777777" w:rsidR="00391E11" w:rsidRPr="00F825C9" w:rsidRDefault="00391E11" w:rsidP="00C24948">
      <w:pPr>
        <w:spacing w:line="360" w:lineRule="auto"/>
        <w:jc w:val="both"/>
        <w:rPr>
          <w:rFonts w:cstheme="minorHAnsi"/>
        </w:rPr>
      </w:pPr>
      <w:r w:rsidRPr="00F825C9">
        <w:rPr>
          <w:rFonts w:cstheme="minorHAnsi"/>
        </w:rPr>
        <w:t>Mushegian AA, Walser JC, Sullam KE, Ebert D. The microbiota of diapause: how host-microbe associations are formed after dormancy in an aquatic crustacean</w:t>
      </w:r>
      <w:r w:rsidRPr="00F825C9">
        <w:rPr>
          <w:rFonts w:cstheme="minorHAnsi"/>
          <w:i/>
          <w:iCs/>
        </w:rPr>
        <w:t>. Journal of Animal Ecology</w:t>
      </w:r>
      <w:r w:rsidRPr="00F825C9">
        <w:rPr>
          <w:rFonts w:cstheme="minorHAnsi"/>
        </w:rPr>
        <w:t xml:space="preserve">. 2018, </w:t>
      </w:r>
      <w:r w:rsidRPr="00F825C9">
        <w:rPr>
          <w:rFonts w:cstheme="minorHAnsi"/>
          <w:b/>
          <w:bCs/>
        </w:rPr>
        <w:t>87</w:t>
      </w:r>
      <w:r w:rsidRPr="00F825C9">
        <w:rPr>
          <w:rFonts w:cstheme="minorHAnsi"/>
        </w:rPr>
        <w:t>: 400-413. DOI: 10.1111/1365-2656.12709</w:t>
      </w:r>
    </w:p>
    <w:p w14:paraId="70BE6548" w14:textId="1604A466" w:rsidR="001A601A" w:rsidRPr="00015296" w:rsidRDefault="001A601A" w:rsidP="00C24948">
      <w:pPr>
        <w:spacing w:line="360" w:lineRule="auto"/>
        <w:jc w:val="both"/>
        <w:rPr>
          <w:noProof/>
        </w:rPr>
      </w:pPr>
      <w:r w:rsidRPr="00015296">
        <w:rPr>
          <w:noProof/>
        </w:rPr>
        <w:t>Orr JA, Vinebrooke RD, Jackson MC, Kroeker KJ, Kordas RL, Mantyka-Pringle C, Van den Brink PJ, De Laender F, Stoks R, Holmstrup M, Matthaei CD</w:t>
      </w:r>
      <w:r w:rsidR="00015296" w:rsidRPr="00015296">
        <w:rPr>
          <w:noProof/>
        </w:rPr>
        <w:t>, Monk WA, Penk MR, Leuzinger S, Schäfer RB, Piggott JJ. Towards a unified study of multiple stressors: divisions and c</w:t>
      </w:r>
      <w:r w:rsidR="00015296">
        <w:rPr>
          <w:noProof/>
        </w:rPr>
        <w:t xml:space="preserve">ommon goals across research disciplines. </w:t>
      </w:r>
      <w:r w:rsidR="00015296">
        <w:rPr>
          <w:i/>
          <w:iCs/>
          <w:noProof/>
        </w:rPr>
        <w:t>Proceedings of the Royal society B Biological Sciences</w:t>
      </w:r>
      <w:r w:rsidR="00015296">
        <w:rPr>
          <w:noProof/>
        </w:rPr>
        <w:t xml:space="preserve">. 2020. </w:t>
      </w:r>
      <w:r w:rsidR="00015296">
        <w:rPr>
          <w:b/>
          <w:bCs/>
          <w:noProof/>
        </w:rPr>
        <w:t>287</w:t>
      </w:r>
      <w:r w:rsidR="00015296">
        <w:rPr>
          <w:noProof/>
        </w:rPr>
        <w:t>(1926). https://doi.org/10.1098/rspb.2020.0421.</w:t>
      </w:r>
    </w:p>
    <w:p w14:paraId="45EA7C82" w14:textId="77777777" w:rsidR="00803E15" w:rsidRDefault="00803E15" w:rsidP="00C24948">
      <w:pPr>
        <w:spacing w:line="360" w:lineRule="auto"/>
        <w:jc w:val="both"/>
      </w:pPr>
      <w:r>
        <w:t xml:space="preserve">Perschbacher PW, Temperature effects on acute copper toxicity to juvenile channel catfisch </w:t>
      </w:r>
      <w:r>
        <w:rPr>
          <w:i/>
          <w:iCs/>
        </w:rPr>
        <w:t>Ictalurus punctatus,</w:t>
      </w:r>
      <w:r>
        <w:t xml:space="preserve"> </w:t>
      </w:r>
      <w:r>
        <w:rPr>
          <w:i/>
          <w:iCs/>
        </w:rPr>
        <w:t>Aquaculture</w:t>
      </w:r>
      <w:r>
        <w:t xml:space="preserve">. </w:t>
      </w:r>
      <w:r w:rsidRPr="00E81C17">
        <w:t xml:space="preserve">2005. </w:t>
      </w:r>
      <w:r w:rsidRPr="00803E15">
        <w:rPr>
          <w:b/>
          <w:bCs/>
        </w:rPr>
        <w:t>243</w:t>
      </w:r>
      <w:r w:rsidRPr="00E81C17">
        <w:t xml:space="preserve">: 225-228. </w:t>
      </w:r>
    </w:p>
    <w:p w14:paraId="2FAA66AF" w14:textId="249DA82C" w:rsidR="00391E11" w:rsidRPr="00F825C9" w:rsidRDefault="00391E11" w:rsidP="00C24948">
      <w:pPr>
        <w:spacing w:line="360" w:lineRule="auto"/>
        <w:jc w:val="both"/>
        <w:rPr>
          <w:rFonts w:cstheme="minorHAnsi"/>
        </w:rPr>
      </w:pPr>
      <w:r w:rsidRPr="00F825C9">
        <w:rPr>
          <w:rFonts w:cstheme="minorHAnsi"/>
        </w:rPr>
        <w:lastRenderedPageBreak/>
        <w:t xml:space="preserve">Piggott JJ, Townsend CR and Matthaei CD. Reconceptualizing synergism and antagonism among multiple stressors. </w:t>
      </w:r>
      <w:r w:rsidRPr="00F825C9">
        <w:rPr>
          <w:rFonts w:cstheme="minorHAnsi"/>
          <w:i/>
          <w:iCs/>
        </w:rPr>
        <w:t>Ecology and Evolution</w:t>
      </w:r>
      <w:r w:rsidRPr="00F825C9">
        <w:rPr>
          <w:rFonts w:cstheme="minorHAnsi"/>
        </w:rPr>
        <w:t xml:space="preserve">. 2015, </w:t>
      </w:r>
      <w:r w:rsidRPr="00F825C9">
        <w:rPr>
          <w:rFonts w:cstheme="minorHAnsi"/>
          <w:b/>
          <w:bCs/>
        </w:rPr>
        <w:t>5</w:t>
      </w:r>
      <w:r w:rsidRPr="00F825C9">
        <w:rPr>
          <w:rFonts w:cstheme="minorHAnsi"/>
        </w:rPr>
        <w:t>(7): 1538-1547. DOI:http://dx.doi.org.kuleuven.ezproxy.kuleuven.be/10.1002/ece3.1465</w:t>
      </w:r>
    </w:p>
    <w:p w14:paraId="1478670B" w14:textId="77777777" w:rsidR="00C24948" w:rsidRPr="008165EC" w:rsidRDefault="00C24948" w:rsidP="00C24948">
      <w:pPr>
        <w:spacing w:line="360" w:lineRule="auto"/>
        <w:rPr>
          <w:rFonts w:cstheme="minorHAnsi"/>
          <w:lang w:val="en-GB"/>
        </w:rPr>
      </w:pPr>
      <w:r w:rsidRPr="00C24948">
        <w:rPr>
          <w:rFonts w:cstheme="minorHAnsi"/>
          <w:lang w:val="en-GB"/>
        </w:rPr>
        <w:t xml:space="preserve">Prowse GA. </w:t>
      </w:r>
      <w:r w:rsidRPr="00C24948">
        <w:rPr>
          <w:rFonts w:cstheme="minorHAnsi"/>
          <w:i/>
          <w:iCs/>
          <w:lang w:val="en-GB"/>
        </w:rPr>
        <w:t xml:space="preserve">Aphanomyces daphniae </w:t>
      </w:r>
      <w:r w:rsidRPr="00C24948">
        <w:rPr>
          <w:rFonts w:cstheme="minorHAnsi"/>
          <w:lang w:val="en-GB"/>
        </w:rPr>
        <w:t xml:space="preserve">sp. </w:t>
      </w:r>
      <w:r w:rsidRPr="008165EC">
        <w:rPr>
          <w:rFonts w:cstheme="minorHAnsi"/>
          <w:lang w:val="en-GB"/>
        </w:rPr>
        <w:t xml:space="preserve">Nov., parasitic on </w:t>
      </w:r>
      <w:r w:rsidRPr="008165EC">
        <w:rPr>
          <w:rFonts w:cstheme="minorHAnsi"/>
          <w:i/>
          <w:iCs/>
          <w:lang w:val="en-GB"/>
        </w:rPr>
        <w:t xml:space="preserve">Daphnia </w:t>
      </w:r>
      <w:r>
        <w:rPr>
          <w:rFonts w:cstheme="minorHAnsi"/>
          <w:i/>
          <w:iCs/>
          <w:lang w:val="en-GB"/>
        </w:rPr>
        <w:t>hyalina</w:t>
      </w:r>
      <w:r>
        <w:rPr>
          <w:rFonts w:cstheme="minorHAnsi"/>
          <w:lang w:val="en-GB"/>
        </w:rPr>
        <w:t xml:space="preserve">. </w:t>
      </w:r>
      <w:r>
        <w:rPr>
          <w:rFonts w:cstheme="minorHAnsi"/>
          <w:i/>
          <w:iCs/>
          <w:lang w:val="en-GB"/>
        </w:rPr>
        <w:t xml:space="preserve">Biology, Evinormental science, Transaction of The British Mycological Society. </w:t>
      </w:r>
      <w:r>
        <w:rPr>
          <w:rFonts w:cstheme="minorHAnsi"/>
          <w:lang w:val="en-GB"/>
        </w:rPr>
        <w:t xml:space="preserve">1954. DOI: 10.1016/S0007-1536(54)80062-3. </w:t>
      </w:r>
    </w:p>
    <w:p w14:paraId="27D2EF46" w14:textId="18CACD63" w:rsidR="00391E11" w:rsidRPr="00E725E4" w:rsidRDefault="00391E11" w:rsidP="00E725E4">
      <w:pPr>
        <w:spacing w:line="360" w:lineRule="auto"/>
        <w:jc w:val="both"/>
        <w:rPr>
          <w:rFonts w:cstheme="minorHAnsi"/>
        </w:rPr>
      </w:pPr>
      <w:r w:rsidRPr="00F825C9">
        <w:rPr>
          <w:rFonts w:cstheme="minorHAnsi"/>
        </w:rPr>
        <w:t xml:space="preserve">Renz H, von Mutius E, Brandtzaeg P, Cookson WO, Autenrieth IB, Haller D. Gene-environment interactions in chronic inflammatory disease. </w:t>
      </w:r>
      <w:r w:rsidRPr="00F825C9">
        <w:rPr>
          <w:rFonts w:cstheme="minorHAnsi"/>
          <w:i/>
          <w:iCs/>
        </w:rPr>
        <w:t>Nature Immunology</w:t>
      </w:r>
      <w:r w:rsidRPr="00F825C9">
        <w:rPr>
          <w:rFonts w:cstheme="minorHAnsi"/>
        </w:rPr>
        <w:t xml:space="preserve">. 2011, </w:t>
      </w:r>
      <w:r w:rsidRPr="00F825C9">
        <w:rPr>
          <w:rFonts w:cstheme="minorHAnsi"/>
          <w:b/>
          <w:bCs/>
        </w:rPr>
        <w:t>12</w:t>
      </w:r>
      <w:r w:rsidRPr="00F825C9">
        <w:rPr>
          <w:rFonts w:cstheme="minorHAnsi"/>
        </w:rPr>
        <w:t>: 273-277. DOI: 10.1038/</w:t>
      </w:r>
      <w:r w:rsidRPr="00E725E4">
        <w:rPr>
          <w:rFonts w:cstheme="minorHAnsi"/>
        </w:rPr>
        <w:t>ni0411-273</w:t>
      </w:r>
    </w:p>
    <w:p w14:paraId="1478A159" w14:textId="77777777" w:rsidR="00541A3A" w:rsidRDefault="00E779CE" w:rsidP="00C24948">
      <w:pPr>
        <w:spacing w:line="360" w:lineRule="auto"/>
        <w:jc w:val="both"/>
        <w:rPr>
          <w:rStyle w:val="cf01"/>
          <w:rFonts w:asciiTheme="minorHAnsi" w:eastAsia="Times New Roman" w:hAnsiTheme="minorHAnsi" w:cstheme="minorHAnsi"/>
          <w:sz w:val="22"/>
          <w:szCs w:val="22"/>
          <w:lang w:val="en-BE" w:eastAsia="en-BE"/>
        </w:rPr>
      </w:pPr>
      <w:r w:rsidRPr="00DA0876">
        <w:rPr>
          <w:rStyle w:val="cf01"/>
          <w:rFonts w:asciiTheme="minorHAnsi" w:eastAsia="Times New Roman" w:hAnsiTheme="minorHAnsi" w:cstheme="minorHAnsi"/>
          <w:sz w:val="22"/>
          <w:szCs w:val="22"/>
          <w:lang w:val="en-BE" w:eastAsia="en-BE"/>
        </w:rPr>
        <w:t xml:space="preserve">Rodrigues YK, </w:t>
      </w:r>
      <w:proofErr w:type="spellStart"/>
      <w:r w:rsidRPr="00DA0876">
        <w:rPr>
          <w:rStyle w:val="cf01"/>
          <w:rFonts w:asciiTheme="minorHAnsi" w:eastAsia="Times New Roman" w:hAnsiTheme="minorHAnsi" w:cstheme="minorHAnsi"/>
          <w:sz w:val="22"/>
          <w:szCs w:val="22"/>
          <w:lang w:val="en-BE" w:eastAsia="en-BE"/>
        </w:rPr>
        <w:t>Beldade</w:t>
      </w:r>
      <w:proofErr w:type="spellEnd"/>
      <w:r w:rsidRPr="00DA0876">
        <w:rPr>
          <w:rStyle w:val="cf01"/>
          <w:rFonts w:asciiTheme="minorHAnsi" w:eastAsia="Times New Roman" w:hAnsiTheme="minorHAnsi" w:cstheme="minorHAnsi"/>
          <w:sz w:val="22"/>
          <w:szCs w:val="22"/>
          <w:lang w:val="en-BE" w:eastAsia="en-BE"/>
        </w:rPr>
        <w:t xml:space="preserve"> P. Thermal plasticity in Insect's response to climate change and to multifactorial environments. </w:t>
      </w:r>
      <w:r w:rsidRPr="00DA0876">
        <w:rPr>
          <w:rStyle w:val="cf01"/>
          <w:rFonts w:asciiTheme="minorHAnsi" w:eastAsia="Times New Roman" w:hAnsiTheme="minorHAnsi" w:cstheme="minorHAnsi"/>
          <w:i/>
          <w:iCs/>
          <w:sz w:val="22"/>
          <w:szCs w:val="22"/>
          <w:lang w:val="en-BE" w:eastAsia="en-BE"/>
        </w:rPr>
        <w:t>Front</w:t>
      </w:r>
      <w:proofErr w:type="spellStart"/>
      <w:r w:rsidR="00C63687">
        <w:rPr>
          <w:rStyle w:val="cf01"/>
          <w:rFonts w:asciiTheme="minorHAnsi" w:hAnsiTheme="minorHAnsi" w:cstheme="minorHAnsi"/>
          <w:i/>
          <w:iCs/>
          <w:sz w:val="22"/>
          <w:szCs w:val="22"/>
          <w:lang w:val="en-GB"/>
        </w:rPr>
        <w:t>iers</w:t>
      </w:r>
      <w:proofErr w:type="spellEnd"/>
      <w:r w:rsidR="00C63687">
        <w:rPr>
          <w:rStyle w:val="cf01"/>
          <w:rFonts w:asciiTheme="minorHAnsi" w:hAnsiTheme="minorHAnsi" w:cstheme="minorHAnsi"/>
          <w:i/>
          <w:iCs/>
          <w:sz w:val="22"/>
          <w:szCs w:val="22"/>
          <w:lang w:val="en-GB"/>
        </w:rPr>
        <w:t xml:space="preserve"> in</w:t>
      </w:r>
      <w:r w:rsidRPr="00DA0876">
        <w:rPr>
          <w:rStyle w:val="cf01"/>
          <w:rFonts w:asciiTheme="minorHAnsi" w:eastAsia="Times New Roman" w:hAnsiTheme="minorHAnsi" w:cstheme="minorHAnsi"/>
          <w:i/>
          <w:iCs/>
          <w:sz w:val="22"/>
          <w:szCs w:val="22"/>
          <w:lang w:val="en-BE" w:eastAsia="en-BE"/>
        </w:rPr>
        <w:t xml:space="preserve"> </w:t>
      </w:r>
      <w:proofErr w:type="spellStart"/>
      <w:r w:rsidRPr="00DA0876">
        <w:rPr>
          <w:rStyle w:val="cf01"/>
          <w:rFonts w:asciiTheme="minorHAnsi" w:eastAsia="Times New Roman" w:hAnsiTheme="minorHAnsi" w:cstheme="minorHAnsi"/>
          <w:i/>
          <w:iCs/>
          <w:sz w:val="22"/>
          <w:szCs w:val="22"/>
          <w:lang w:val="en-BE" w:eastAsia="en-BE"/>
        </w:rPr>
        <w:t>Ecol</w:t>
      </w:r>
      <w:r w:rsidR="00C63687">
        <w:rPr>
          <w:rStyle w:val="cf01"/>
          <w:rFonts w:asciiTheme="minorHAnsi" w:hAnsiTheme="minorHAnsi" w:cstheme="minorHAnsi"/>
          <w:i/>
          <w:iCs/>
          <w:sz w:val="22"/>
          <w:szCs w:val="22"/>
          <w:lang w:val="en-GB"/>
        </w:rPr>
        <w:t>ogy</w:t>
      </w:r>
      <w:proofErr w:type="spellEnd"/>
      <w:r w:rsidR="00C63687">
        <w:rPr>
          <w:rStyle w:val="cf01"/>
          <w:rFonts w:asciiTheme="minorHAnsi" w:hAnsiTheme="minorHAnsi" w:cstheme="minorHAnsi"/>
          <w:i/>
          <w:iCs/>
          <w:sz w:val="22"/>
          <w:szCs w:val="22"/>
          <w:lang w:val="en-GB"/>
        </w:rPr>
        <w:t xml:space="preserve"> and</w:t>
      </w:r>
      <w:r w:rsidRPr="00DA0876">
        <w:rPr>
          <w:rStyle w:val="cf01"/>
          <w:rFonts w:asciiTheme="minorHAnsi" w:eastAsia="Times New Roman" w:hAnsiTheme="minorHAnsi" w:cstheme="minorHAnsi"/>
          <w:i/>
          <w:iCs/>
          <w:sz w:val="22"/>
          <w:szCs w:val="22"/>
          <w:lang w:val="en-BE" w:eastAsia="en-BE"/>
        </w:rPr>
        <w:t xml:space="preserve"> </w:t>
      </w:r>
      <w:proofErr w:type="spellStart"/>
      <w:r w:rsidRPr="00DA0876">
        <w:rPr>
          <w:rStyle w:val="cf01"/>
          <w:rFonts w:asciiTheme="minorHAnsi" w:eastAsia="Times New Roman" w:hAnsiTheme="minorHAnsi" w:cstheme="minorHAnsi"/>
          <w:i/>
          <w:iCs/>
          <w:sz w:val="22"/>
          <w:szCs w:val="22"/>
          <w:lang w:val="en-BE" w:eastAsia="en-BE"/>
        </w:rPr>
        <w:t>Evol</w:t>
      </w:r>
      <w:r w:rsidR="00C63687">
        <w:rPr>
          <w:rStyle w:val="cf01"/>
          <w:rFonts w:asciiTheme="minorHAnsi" w:hAnsiTheme="minorHAnsi" w:cstheme="minorHAnsi"/>
          <w:i/>
          <w:iCs/>
          <w:sz w:val="22"/>
          <w:szCs w:val="22"/>
          <w:lang w:val="en-GB"/>
        </w:rPr>
        <w:t>ution</w:t>
      </w:r>
      <w:proofErr w:type="spellEnd"/>
      <w:r w:rsidRPr="00DA0876">
        <w:rPr>
          <w:rStyle w:val="cf01"/>
          <w:rFonts w:asciiTheme="minorHAnsi" w:eastAsia="Times New Roman" w:hAnsiTheme="minorHAnsi" w:cstheme="minorHAnsi"/>
          <w:i/>
          <w:iCs/>
          <w:sz w:val="22"/>
          <w:szCs w:val="22"/>
          <w:lang w:val="en-BE" w:eastAsia="en-BE"/>
        </w:rPr>
        <w:t xml:space="preserve"> Sec. Evolutionary and Population Genetics</w:t>
      </w:r>
      <w:r w:rsidRPr="00DA0876">
        <w:rPr>
          <w:rStyle w:val="cf01"/>
          <w:rFonts w:asciiTheme="minorHAnsi" w:eastAsia="Times New Roman" w:hAnsiTheme="minorHAnsi" w:cstheme="minorHAnsi"/>
          <w:sz w:val="22"/>
          <w:szCs w:val="22"/>
          <w:lang w:val="en-BE" w:eastAsia="en-BE"/>
        </w:rPr>
        <w:t xml:space="preserve">. </w:t>
      </w:r>
      <w:r w:rsidR="00E725E4" w:rsidRPr="00B35F32">
        <w:rPr>
          <w:rStyle w:val="cf01"/>
          <w:rFonts w:asciiTheme="minorHAnsi" w:hAnsiTheme="minorHAnsi" w:cstheme="minorHAnsi"/>
          <w:sz w:val="22"/>
          <w:szCs w:val="22"/>
          <w:lang w:val="en-BE"/>
        </w:rPr>
        <w:t>2020,</w:t>
      </w:r>
      <w:r w:rsidRPr="00DA0876">
        <w:rPr>
          <w:rStyle w:val="cf01"/>
          <w:rFonts w:asciiTheme="minorHAnsi" w:eastAsia="Times New Roman" w:hAnsiTheme="minorHAnsi" w:cstheme="minorHAnsi"/>
          <w:b/>
          <w:bCs/>
          <w:sz w:val="22"/>
          <w:szCs w:val="22"/>
          <w:lang w:val="en-BE" w:eastAsia="en-BE"/>
        </w:rPr>
        <w:t xml:space="preserve"> 8</w:t>
      </w:r>
      <w:r w:rsidRPr="00DA0876">
        <w:rPr>
          <w:rStyle w:val="cf01"/>
          <w:rFonts w:asciiTheme="minorHAnsi" w:eastAsia="Times New Roman" w:hAnsiTheme="minorHAnsi" w:cstheme="minorHAnsi"/>
          <w:sz w:val="22"/>
          <w:szCs w:val="22"/>
          <w:lang w:val="en-BE" w:eastAsia="en-BE"/>
        </w:rPr>
        <w:t xml:space="preserve">. </w:t>
      </w:r>
    </w:p>
    <w:p w14:paraId="623220C0" w14:textId="4B90FE4D" w:rsidR="00391E11" w:rsidRPr="00F825C9" w:rsidRDefault="00391E11" w:rsidP="00C24948">
      <w:pPr>
        <w:spacing w:line="360" w:lineRule="auto"/>
        <w:jc w:val="both"/>
        <w:rPr>
          <w:rFonts w:cstheme="minorHAnsi"/>
        </w:rPr>
      </w:pPr>
      <w:proofErr w:type="spellStart"/>
      <w:r w:rsidRPr="00DA0876">
        <w:rPr>
          <w:rFonts w:cstheme="minorHAnsi"/>
          <w:lang w:val="en-BE"/>
        </w:rPr>
        <w:t>Roeselers</w:t>
      </w:r>
      <w:proofErr w:type="spellEnd"/>
      <w:r w:rsidRPr="00DA0876">
        <w:rPr>
          <w:rFonts w:cstheme="minorHAnsi"/>
          <w:lang w:val="en-BE"/>
        </w:rPr>
        <w:t xml:space="preserve"> G, </w:t>
      </w:r>
      <w:proofErr w:type="spellStart"/>
      <w:r w:rsidRPr="00DA0876">
        <w:rPr>
          <w:rFonts w:cstheme="minorHAnsi"/>
          <w:lang w:val="en-BE"/>
        </w:rPr>
        <w:t>Mittge</w:t>
      </w:r>
      <w:proofErr w:type="spellEnd"/>
      <w:r w:rsidRPr="00DA0876">
        <w:rPr>
          <w:rFonts w:cstheme="minorHAnsi"/>
          <w:lang w:val="en-BE"/>
        </w:rPr>
        <w:t xml:space="preserve"> EK, Stephends WZ, Parichy DM, Cavanaugh CM, Guillemin K, Rawls JF. </w:t>
      </w:r>
      <w:r w:rsidRPr="00F825C9">
        <w:rPr>
          <w:rFonts w:cstheme="minorHAnsi"/>
        </w:rPr>
        <w:t xml:space="preserve">Evidence for a core gut microbiota in the zebrafish. </w:t>
      </w:r>
      <w:r w:rsidRPr="00F825C9">
        <w:rPr>
          <w:rFonts w:cstheme="minorHAnsi"/>
          <w:i/>
          <w:iCs/>
        </w:rPr>
        <w:t>The ISME Journal</w:t>
      </w:r>
      <w:r w:rsidRPr="00F825C9">
        <w:rPr>
          <w:rFonts w:cstheme="minorHAnsi"/>
        </w:rPr>
        <w:t xml:space="preserve">. 2011, </w:t>
      </w:r>
      <w:r w:rsidRPr="00F825C9">
        <w:rPr>
          <w:rFonts w:cstheme="minorHAnsi"/>
          <w:b/>
          <w:bCs/>
        </w:rPr>
        <w:t>5</w:t>
      </w:r>
      <w:r w:rsidRPr="00F825C9">
        <w:rPr>
          <w:rFonts w:cstheme="minorHAnsi"/>
        </w:rPr>
        <w:t>:1595-1608</w:t>
      </w:r>
    </w:p>
    <w:p w14:paraId="25F925F0" w14:textId="77777777" w:rsidR="00391E11" w:rsidRPr="00F825C9" w:rsidRDefault="00391E11" w:rsidP="00C24948">
      <w:pPr>
        <w:spacing w:line="360" w:lineRule="auto"/>
        <w:jc w:val="both"/>
        <w:rPr>
          <w:rFonts w:cstheme="minorHAnsi"/>
        </w:rPr>
      </w:pPr>
      <w:bookmarkStart w:id="74" w:name="_Hlk89416830"/>
      <w:r w:rsidRPr="00F825C9">
        <w:rPr>
          <w:rFonts w:cstheme="minorHAnsi"/>
        </w:rPr>
        <w:t xml:space="preserve">Rosshart SP, Vassallo BG, Angeletti D, Hutchinson DS, Morgan AP, Takeda K, Hickman HD, McCulloch JA, Badger JH, Ajami NJ, Trinchieri G, de Villena FPM, Yewdell JW, Rehermann B. Wild mouse gut microbiota promotes host fitness and improves disease resistance. </w:t>
      </w:r>
      <w:r w:rsidRPr="00F825C9">
        <w:rPr>
          <w:rFonts w:cstheme="minorHAnsi"/>
          <w:i/>
          <w:iCs/>
        </w:rPr>
        <w:t>Cell</w:t>
      </w:r>
      <w:r w:rsidRPr="00F825C9">
        <w:rPr>
          <w:rFonts w:cstheme="minorHAnsi"/>
        </w:rPr>
        <w:t xml:space="preserve">. 2017, </w:t>
      </w:r>
      <w:r w:rsidRPr="00F825C9">
        <w:rPr>
          <w:rFonts w:cstheme="minorHAnsi"/>
          <w:b/>
          <w:bCs/>
        </w:rPr>
        <w:t>171</w:t>
      </w:r>
      <w:r w:rsidRPr="00F825C9">
        <w:rPr>
          <w:rFonts w:cstheme="minorHAnsi"/>
        </w:rPr>
        <w:t>(5): 1015-1028.e13. DOI: 10.1016/j.cell.2017.09.016</w:t>
      </w:r>
    </w:p>
    <w:p w14:paraId="62312D32" w14:textId="77777777" w:rsidR="00391E11" w:rsidRPr="00F825C9" w:rsidRDefault="00391E11" w:rsidP="00C24948">
      <w:pPr>
        <w:spacing w:line="360" w:lineRule="auto"/>
        <w:jc w:val="both"/>
        <w:rPr>
          <w:rFonts w:cstheme="minorHAnsi"/>
        </w:rPr>
      </w:pPr>
      <w:r w:rsidRPr="00F825C9">
        <w:rPr>
          <w:rFonts w:cstheme="minorHAnsi"/>
        </w:rPr>
        <w:t xml:space="preserve">Rosshart SP, Herz J, Vassallo BG, Huntner A, Wall MK, Badger JH, McCulloch JA, Anastasakis DG, Sarshad AA, Leonarde I, Collins N, Blatter JA, Han SJ, Tamoutounoir S, Potapoca S, Foster st Claire MB, Yuna W, Sen SK, Dreier MS, Hild B, Hafner M, Wang D, Iliev ID, Belkaid Y, Trinchieri G, Rehermann B. Laboratory mice born to wild mice have natural microbiota and model human immune responses. </w:t>
      </w:r>
      <w:r w:rsidRPr="00F825C9">
        <w:rPr>
          <w:rFonts w:cstheme="minorHAnsi"/>
          <w:i/>
          <w:iCs/>
        </w:rPr>
        <w:t>Science</w:t>
      </w:r>
      <w:r w:rsidRPr="00F825C9">
        <w:rPr>
          <w:rFonts w:cstheme="minorHAnsi"/>
        </w:rPr>
        <w:t xml:space="preserve">. 2019, </w:t>
      </w:r>
      <w:r w:rsidRPr="00F825C9">
        <w:rPr>
          <w:rFonts w:cstheme="minorHAnsi"/>
          <w:b/>
          <w:bCs/>
        </w:rPr>
        <w:t>365</w:t>
      </w:r>
      <w:r w:rsidRPr="00F825C9">
        <w:rPr>
          <w:rFonts w:cstheme="minorHAnsi"/>
        </w:rPr>
        <w:t>(6452): eaaw4361. DOI: 10.1126/science.aaw4361</w:t>
      </w:r>
    </w:p>
    <w:bookmarkEnd w:id="74"/>
    <w:p w14:paraId="720291C3" w14:textId="77777777" w:rsidR="00391E11" w:rsidRPr="00F825C9" w:rsidRDefault="00391E11" w:rsidP="00C24948">
      <w:pPr>
        <w:spacing w:line="360" w:lineRule="auto"/>
        <w:jc w:val="both"/>
        <w:rPr>
          <w:rFonts w:cstheme="minorHAnsi"/>
        </w:rPr>
      </w:pPr>
      <w:r w:rsidRPr="00F825C9">
        <w:rPr>
          <w:rFonts w:cstheme="minorHAnsi"/>
        </w:rPr>
        <w:t xml:space="preserve">Schulze AD, Alabi AO, Tattersall-Sheldrake AR and Miller KM. Bacterial diversity in a marine hatchery: Balance between pathogenic and potentially probiotic bacterial strains. </w:t>
      </w:r>
      <w:r w:rsidRPr="00F825C9">
        <w:rPr>
          <w:rFonts w:cstheme="minorHAnsi"/>
          <w:i/>
          <w:iCs/>
        </w:rPr>
        <w:t>Aquaculture</w:t>
      </w:r>
      <w:r w:rsidRPr="00F825C9">
        <w:rPr>
          <w:rFonts w:cstheme="minorHAnsi"/>
        </w:rPr>
        <w:t xml:space="preserve">. 2006, </w:t>
      </w:r>
      <w:r w:rsidRPr="00F825C9">
        <w:rPr>
          <w:rFonts w:cstheme="minorHAnsi"/>
          <w:b/>
          <w:bCs/>
        </w:rPr>
        <w:t>256</w:t>
      </w:r>
      <w:r w:rsidRPr="00F825C9">
        <w:rPr>
          <w:rFonts w:cstheme="minorHAnsi"/>
        </w:rPr>
        <w:t>(1–4): 50-73. DOI: 10.1016/j.aquaculture.2006.02.008</w:t>
      </w:r>
    </w:p>
    <w:p w14:paraId="679EE55E" w14:textId="00D03F7C" w:rsidR="00391E11" w:rsidRDefault="00391E11" w:rsidP="00C24948">
      <w:pPr>
        <w:spacing w:line="360" w:lineRule="auto"/>
        <w:jc w:val="both"/>
        <w:rPr>
          <w:rFonts w:cstheme="minorHAnsi"/>
        </w:rPr>
      </w:pPr>
      <w:r w:rsidRPr="00F825C9">
        <w:rPr>
          <w:rFonts w:cstheme="minorHAnsi"/>
        </w:rPr>
        <w:t xml:space="preserve">Schwarzenberger A, Sadler T, Motameny S, Ben-Khalifa K, Frommolt P, Altmüller J, Konrad K, von Elert E. Deciphering the genetic basis of microcystin tolerance. </w:t>
      </w:r>
      <w:r w:rsidRPr="00F825C9">
        <w:rPr>
          <w:rFonts w:cstheme="minorHAnsi"/>
          <w:i/>
          <w:iCs/>
        </w:rPr>
        <w:t>BMC Genomics</w:t>
      </w:r>
      <w:r w:rsidRPr="00F825C9">
        <w:rPr>
          <w:rFonts w:cstheme="minorHAnsi"/>
        </w:rPr>
        <w:t xml:space="preserve">. 2014, </w:t>
      </w:r>
      <w:r w:rsidRPr="00F825C9">
        <w:rPr>
          <w:rFonts w:cstheme="minorHAnsi"/>
          <w:b/>
          <w:bCs/>
        </w:rPr>
        <w:t>15</w:t>
      </w:r>
      <w:r w:rsidRPr="00F825C9">
        <w:rPr>
          <w:rFonts w:cstheme="minorHAnsi"/>
        </w:rPr>
        <w:t>:776</w:t>
      </w:r>
    </w:p>
    <w:p w14:paraId="50202826" w14:textId="3C204BF4" w:rsidR="00E157A3" w:rsidRPr="00E157A3" w:rsidRDefault="00E157A3" w:rsidP="00C24948">
      <w:pPr>
        <w:spacing w:line="360" w:lineRule="auto"/>
        <w:jc w:val="both"/>
        <w:rPr>
          <w:rFonts w:cstheme="minorHAnsi"/>
          <w:lang w:val="en-GB"/>
        </w:rPr>
      </w:pPr>
      <w:r w:rsidRPr="00E157A3">
        <w:rPr>
          <w:rFonts w:cstheme="minorHAnsi"/>
          <w:lang w:val="en-GB"/>
        </w:rPr>
        <w:t>Schwarzenberger A, Hasselman M, Von Elert E. Positive selection of</w:t>
      </w:r>
      <w:r>
        <w:rPr>
          <w:rFonts w:cstheme="minorHAnsi"/>
          <w:lang w:val="en-GB"/>
        </w:rPr>
        <w:t xml:space="preserve"> digestive proteases in </w:t>
      </w:r>
      <w:r>
        <w:rPr>
          <w:rFonts w:cstheme="minorHAnsi"/>
          <w:i/>
          <w:iCs/>
          <w:lang w:val="en-GB"/>
        </w:rPr>
        <w:t>Daphnia</w:t>
      </w:r>
      <w:r>
        <w:rPr>
          <w:rFonts w:cstheme="minorHAnsi"/>
          <w:lang w:val="en-GB"/>
        </w:rPr>
        <w:t xml:space="preserve">: a mechanism for local adaptation to cyanobacterial protease inhibitors. </w:t>
      </w:r>
      <w:r>
        <w:rPr>
          <w:rFonts w:cstheme="minorHAnsi"/>
          <w:i/>
          <w:iCs/>
          <w:lang w:val="en-GB"/>
        </w:rPr>
        <w:t>Molecular Ecology</w:t>
      </w:r>
      <w:r>
        <w:rPr>
          <w:rFonts w:cstheme="minorHAnsi"/>
          <w:lang w:val="en-GB"/>
        </w:rPr>
        <w:t xml:space="preserve">. 2020, </w:t>
      </w:r>
      <w:r>
        <w:rPr>
          <w:rFonts w:cstheme="minorHAnsi"/>
          <w:b/>
          <w:bCs/>
          <w:lang w:val="en-GB"/>
        </w:rPr>
        <w:t>29</w:t>
      </w:r>
      <w:r>
        <w:rPr>
          <w:rFonts w:cstheme="minorHAnsi"/>
          <w:lang w:val="en-GB"/>
        </w:rPr>
        <w:t xml:space="preserve">: 912-919. </w:t>
      </w:r>
    </w:p>
    <w:p w14:paraId="2F763929" w14:textId="77777777" w:rsidR="00C24948" w:rsidRPr="007F7DD0" w:rsidRDefault="00C24948" w:rsidP="00C24948">
      <w:pPr>
        <w:spacing w:line="360" w:lineRule="auto"/>
        <w:rPr>
          <w:rFonts w:cstheme="minorHAnsi"/>
          <w:lang w:val="en-GB"/>
        </w:rPr>
      </w:pPr>
      <w:r w:rsidRPr="004114C2">
        <w:rPr>
          <w:rFonts w:cstheme="minorHAnsi"/>
          <w:lang w:val="en-GB"/>
        </w:rPr>
        <w:lastRenderedPageBreak/>
        <w:t>Seymour R. Oc</w:t>
      </w:r>
      <w:r>
        <w:rPr>
          <w:rFonts w:cstheme="minorHAnsi"/>
          <w:lang w:val="en-GB"/>
        </w:rPr>
        <w:t>c</w:t>
      </w:r>
      <w:r w:rsidRPr="004114C2">
        <w:rPr>
          <w:rFonts w:cstheme="minorHAnsi"/>
          <w:lang w:val="en-GB"/>
        </w:rPr>
        <w:t xml:space="preserve">urrence of </w:t>
      </w:r>
      <w:r w:rsidRPr="004114C2">
        <w:rPr>
          <w:rFonts w:cstheme="minorHAnsi"/>
          <w:i/>
          <w:iCs/>
          <w:lang w:val="en-GB"/>
        </w:rPr>
        <w:t>A</w:t>
      </w:r>
      <w:r>
        <w:rPr>
          <w:rFonts w:cstheme="minorHAnsi"/>
          <w:i/>
          <w:iCs/>
          <w:lang w:val="en-GB"/>
        </w:rPr>
        <w:t xml:space="preserve">phanomyces daphnia </w:t>
      </w:r>
      <w:r>
        <w:rPr>
          <w:rFonts w:cstheme="minorHAnsi"/>
          <w:lang w:val="en-GB"/>
        </w:rPr>
        <w:t xml:space="preserve">infection in laboratory cultures of </w:t>
      </w:r>
      <w:r>
        <w:rPr>
          <w:rFonts w:cstheme="minorHAnsi"/>
          <w:i/>
          <w:iCs/>
          <w:lang w:val="en-GB"/>
        </w:rPr>
        <w:t>Daphnia magna. Journal of invertebrate pathology</w:t>
      </w:r>
      <w:r>
        <w:rPr>
          <w:rFonts w:cstheme="minorHAnsi"/>
          <w:lang w:val="en-GB"/>
        </w:rPr>
        <w:t xml:space="preserve">. 1984, </w:t>
      </w:r>
      <w:r>
        <w:rPr>
          <w:rFonts w:cstheme="minorHAnsi"/>
          <w:b/>
          <w:bCs/>
          <w:lang w:val="en-GB"/>
        </w:rPr>
        <w:t>43</w:t>
      </w:r>
      <w:r>
        <w:rPr>
          <w:rFonts w:cstheme="minorHAnsi"/>
          <w:lang w:val="en-GB"/>
        </w:rPr>
        <w:t xml:space="preserve">, 109-113. </w:t>
      </w:r>
    </w:p>
    <w:p w14:paraId="55D226FB" w14:textId="3706F4D5" w:rsidR="00391E11" w:rsidRDefault="00391E11" w:rsidP="00C24948">
      <w:pPr>
        <w:spacing w:line="360" w:lineRule="auto"/>
        <w:jc w:val="both"/>
        <w:rPr>
          <w:rFonts w:cstheme="minorHAnsi"/>
        </w:rPr>
      </w:pPr>
      <w:r w:rsidRPr="00F825C9">
        <w:rPr>
          <w:rFonts w:cstheme="minorHAnsi"/>
        </w:rPr>
        <w:t xml:space="preserve">Seyedmojtaba Seyedmousavi, Jacques Guillot, Pascal Arné, G. Sybren de Hoog, Johan W. Mouton, Willem J. G. Melchers, Paul E. Verweij, Aspergillus and aspergilloses in wild and domestic animals: a global health concern with parallels to human disease, </w:t>
      </w:r>
      <w:r w:rsidRPr="00F825C9">
        <w:rPr>
          <w:rFonts w:cstheme="minorHAnsi"/>
          <w:i/>
          <w:iCs/>
        </w:rPr>
        <w:t>Medical Mycology</w:t>
      </w:r>
      <w:r w:rsidRPr="00F825C9">
        <w:rPr>
          <w:rFonts w:cstheme="minorHAnsi"/>
        </w:rPr>
        <w:t xml:space="preserve">, Volume 53, Issue 8, November 2015, Pages 765–797, </w:t>
      </w:r>
      <w:hyperlink r:id="rId17" w:history="1">
        <w:r w:rsidRPr="00F825C9">
          <w:rPr>
            <w:rFonts w:cstheme="minorHAnsi"/>
          </w:rPr>
          <w:t>https://doi.org/10.1093/mmy/myv067</w:t>
        </w:r>
      </w:hyperlink>
    </w:p>
    <w:p w14:paraId="20EB6792" w14:textId="50C3A3DD" w:rsidR="00A96720" w:rsidRDefault="00A96720" w:rsidP="00C24948">
      <w:pPr>
        <w:spacing w:line="360" w:lineRule="auto"/>
        <w:jc w:val="both"/>
        <w:rPr>
          <w:rFonts w:cstheme="minorHAnsi"/>
        </w:rPr>
      </w:pPr>
      <w:r>
        <w:rPr>
          <w:rFonts w:cstheme="minorHAnsi"/>
        </w:rPr>
        <w:t xml:space="preserve">Shivlata L, Satyanarayana T. Thermophilic and alkaliphilic </w:t>
      </w:r>
      <w:r>
        <w:rPr>
          <w:rFonts w:cstheme="minorHAnsi"/>
          <w:i/>
          <w:iCs/>
        </w:rPr>
        <w:t>Actinobacteria</w:t>
      </w:r>
      <w:r>
        <w:rPr>
          <w:rFonts w:cstheme="minorHAnsi"/>
        </w:rPr>
        <w:t xml:space="preserve">: biology and potential application. </w:t>
      </w:r>
      <w:r>
        <w:rPr>
          <w:rFonts w:cstheme="minorHAnsi"/>
          <w:i/>
          <w:iCs/>
        </w:rPr>
        <w:t>Front</w:t>
      </w:r>
      <w:r w:rsidR="00C63687">
        <w:rPr>
          <w:rFonts w:cstheme="minorHAnsi"/>
          <w:i/>
          <w:iCs/>
        </w:rPr>
        <w:t>iers</w:t>
      </w:r>
      <w:r>
        <w:rPr>
          <w:rFonts w:cstheme="minorHAnsi"/>
          <w:i/>
          <w:iCs/>
        </w:rPr>
        <w:t xml:space="preserve"> Microbiol</w:t>
      </w:r>
      <w:r w:rsidR="00C63687">
        <w:rPr>
          <w:rFonts w:cstheme="minorHAnsi"/>
          <w:i/>
          <w:iCs/>
        </w:rPr>
        <w:t>ogy</w:t>
      </w:r>
      <w:r>
        <w:rPr>
          <w:rFonts w:cstheme="minorHAnsi"/>
        </w:rPr>
        <w:t xml:space="preserve">. 2015, </w:t>
      </w:r>
      <w:r>
        <w:rPr>
          <w:rFonts w:cstheme="minorHAnsi"/>
          <w:b/>
          <w:bCs/>
        </w:rPr>
        <w:t>6</w:t>
      </w:r>
      <w:r>
        <w:rPr>
          <w:rFonts w:cstheme="minorHAnsi"/>
        </w:rPr>
        <w:t xml:space="preserve">: 1014. </w:t>
      </w:r>
    </w:p>
    <w:p w14:paraId="5CD670C3" w14:textId="77777777" w:rsidR="00A232D2" w:rsidRDefault="00A232D2" w:rsidP="00A232D2">
      <w:pPr>
        <w:spacing w:line="360" w:lineRule="auto"/>
        <w:jc w:val="both"/>
        <w:rPr>
          <w:rFonts w:cstheme="minorHAnsi"/>
        </w:rPr>
      </w:pPr>
      <w:r w:rsidRPr="005164C3">
        <w:rPr>
          <w:rFonts w:cstheme="minorHAnsi"/>
        </w:rPr>
        <w:t>S</w:t>
      </w:r>
      <w:r>
        <w:rPr>
          <w:rFonts w:cstheme="minorHAnsi"/>
        </w:rPr>
        <w:t xml:space="preserve">tock W, Callens M, Houwenhuyse S, </w:t>
      </w:r>
      <w:proofErr w:type="spellStart"/>
      <w:r>
        <w:rPr>
          <w:rFonts w:cstheme="minorHAnsi"/>
        </w:rPr>
        <w:t>Schols</w:t>
      </w:r>
      <w:proofErr w:type="spellEnd"/>
      <w:r>
        <w:rPr>
          <w:rFonts w:cstheme="minorHAnsi"/>
        </w:rPr>
        <w:t xml:space="preserve"> R, Goel N, </w:t>
      </w:r>
      <w:proofErr w:type="spellStart"/>
      <w:r>
        <w:rPr>
          <w:rFonts w:cstheme="minorHAnsi"/>
        </w:rPr>
        <w:t>Coone</w:t>
      </w:r>
      <w:proofErr w:type="spellEnd"/>
      <w:r>
        <w:rPr>
          <w:rFonts w:cstheme="minorHAnsi"/>
        </w:rPr>
        <w:t xml:space="preserve"> M, </w:t>
      </w:r>
      <w:proofErr w:type="spellStart"/>
      <w:r>
        <w:rPr>
          <w:rFonts w:cstheme="minorHAnsi"/>
        </w:rPr>
        <w:t>Theys</w:t>
      </w:r>
      <w:proofErr w:type="spellEnd"/>
      <w:r>
        <w:rPr>
          <w:rFonts w:cstheme="minorHAnsi"/>
        </w:rPr>
        <w:t xml:space="preserve"> C, </w:t>
      </w:r>
      <w:proofErr w:type="spellStart"/>
      <w:r>
        <w:rPr>
          <w:rFonts w:cstheme="minorHAnsi"/>
        </w:rPr>
        <w:t>Delnat</w:t>
      </w:r>
      <w:proofErr w:type="spellEnd"/>
      <w:r>
        <w:rPr>
          <w:rFonts w:cstheme="minorHAnsi"/>
        </w:rPr>
        <w:t xml:space="preserve"> V, </w:t>
      </w:r>
      <w:proofErr w:type="spellStart"/>
      <w:r>
        <w:rPr>
          <w:rFonts w:cstheme="minorHAnsi"/>
        </w:rPr>
        <w:t>Boudry</w:t>
      </w:r>
      <w:proofErr w:type="spellEnd"/>
      <w:r>
        <w:rPr>
          <w:rFonts w:cstheme="minorHAnsi"/>
        </w:rPr>
        <w:t xml:space="preserve"> A, Eckert EM, </w:t>
      </w:r>
      <w:proofErr w:type="spellStart"/>
      <w:r>
        <w:rPr>
          <w:rFonts w:cstheme="minorHAnsi"/>
        </w:rPr>
        <w:t>Laspoumaderes</w:t>
      </w:r>
      <w:proofErr w:type="spellEnd"/>
      <w:r>
        <w:rPr>
          <w:rFonts w:cstheme="minorHAnsi"/>
        </w:rPr>
        <w:t xml:space="preserve"> C, </w:t>
      </w:r>
      <w:proofErr w:type="spellStart"/>
      <w:r>
        <w:rPr>
          <w:rFonts w:cstheme="minorHAnsi"/>
        </w:rPr>
        <w:t>Grossart</w:t>
      </w:r>
      <w:proofErr w:type="spellEnd"/>
      <w:r>
        <w:rPr>
          <w:rFonts w:cstheme="minorHAnsi"/>
        </w:rPr>
        <w:t xml:space="preserve"> HP, De </w:t>
      </w:r>
      <w:proofErr w:type="spellStart"/>
      <w:r>
        <w:rPr>
          <w:rFonts w:cstheme="minorHAnsi"/>
        </w:rPr>
        <w:t>Meester</w:t>
      </w:r>
      <w:proofErr w:type="spellEnd"/>
      <w:r>
        <w:rPr>
          <w:rFonts w:cstheme="minorHAnsi"/>
        </w:rPr>
        <w:t xml:space="preserve"> L, </w:t>
      </w:r>
      <w:proofErr w:type="spellStart"/>
      <w:r>
        <w:rPr>
          <w:rFonts w:cstheme="minorHAnsi"/>
        </w:rPr>
        <w:t>Stoks</w:t>
      </w:r>
      <w:proofErr w:type="spellEnd"/>
      <w:r>
        <w:rPr>
          <w:rFonts w:cstheme="minorHAnsi"/>
        </w:rPr>
        <w:t xml:space="preserve"> R, </w:t>
      </w:r>
      <w:proofErr w:type="spellStart"/>
      <w:r>
        <w:rPr>
          <w:rFonts w:cstheme="minorHAnsi"/>
        </w:rPr>
        <w:t>Sabbe</w:t>
      </w:r>
      <w:proofErr w:type="spellEnd"/>
      <w:r>
        <w:rPr>
          <w:rFonts w:cstheme="minorHAnsi"/>
        </w:rPr>
        <w:t xml:space="preserve"> K, </w:t>
      </w:r>
      <w:proofErr w:type="spellStart"/>
      <w:r>
        <w:rPr>
          <w:rFonts w:cstheme="minorHAnsi"/>
        </w:rPr>
        <w:t>Decaestecker</w:t>
      </w:r>
      <w:proofErr w:type="spellEnd"/>
      <w:r>
        <w:rPr>
          <w:rFonts w:cstheme="minorHAnsi"/>
        </w:rPr>
        <w:t xml:space="preserve"> E. Human impact on symbioses between aquatic organisms and microbes. </w:t>
      </w:r>
      <w:r w:rsidRPr="00905201">
        <w:rPr>
          <w:rFonts w:cstheme="minorHAnsi"/>
          <w:i/>
          <w:iCs/>
        </w:rPr>
        <w:t>Aquatic Microbial Ecology</w:t>
      </w:r>
      <w:r>
        <w:rPr>
          <w:rFonts w:cstheme="minorHAnsi"/>
        </w:rPr>
        <w:t xml:space="preserve">. 2021. </w:t>
      </w:r>
      <w:r w:rsidRPr="00905201">
        <w:rPr>
          <w:rFonts w:cstheme="minorHAnsi"/>
          <w:b/>
          <w:bCs/>
        </w:rPr>
        <w:t>87</w:t>
      </w:r>
      <w:r>
        <w:rPr>
          <w:rFonts w:cstheme="minorHAnsi"/>
        </w:rPr>
        <w:t>: 113-138.</w:t>
      </w:r>
    </w:p>
    <w:p w14:paraId="416D98D7" w14:textId="092A0CA9" w:rsidR="00391E11" w:rsidRPr="00F825C9" w:rsidRDefault="00391E11" w:rsidP="00C24948">
      <w:pPr>
        <w:spacing w:line="360" w:lineRule="auto"/>
        <w:rPr>
          <w:rFonts w:cstheme="minorHAnsi"/>
        </w:rPr>
      </w:pPr>
      <w:proofErr w:type="spellStart"/>
      <w:r w:rsidRPr="00F825C9">
        <w:rPr>
          <w:rFonts w:cstheme="minorHAnsi"/>
        </w:rPr>
        <w:t>Stoks</w:t>
      </w:r>
      <w:proofErr w:type="spellEnd"/>
      <w:r w:rsidRPr="00F825C9">
        <w:rPr>
          <w:rFonts w:cstheme="minorHAnsi"/>
        </w:rPr>
        <w:t xml:space="preserve"> R, </w:t>
      </w:r>
      <w:proofErr w:type="spellStart"/>
      <w:r w:rsidRPr="00F825C9">
        <w:rPr>
          <w:rFonts w:cstheme="minorHAnsi"/>
        </w:rPr>
        <w:t>Govaert</w:t>
      </w:r>
      <w:proofErr w:type="spellEnd"/>
      <w:r w:rsidRPr="00F825C9">
        <w:rPr>
          <w:rFonts w:cstheme="minorHAnsi"/>
        </w:rPr>
        <w:t xml:space="preserve"> L, Pauwels K, Jansen B, De Meester L. Resurrecting complexity: the interplay of plasticity and rapid evolution in the multiple trait response to strong changes in predation pressure in the water flea </w:t>
      </w:r>
      <w:r w:rsidRPr="00F825C9">
        <w:rPr>
          <w:rFonts w:cstheme="minorHAnsi"/>
          <w:i/>
          <w:iCs/>
        </w:rPr>
        <w:t>Daphnia magna</w:t>
      </w:r>
      <w:r w:rsidRPr="00F825C9">
        <w:rPr>
          <w:rFonts w:cstheme="minorHAnsi"/>
        </w:rPr>
        <w:t xml:space="preserve">. </w:t>
      </w:r>
      <w:r w:rsidRPr="00F825C9">
        <w:rPr>
          <w:rFonts w:cstheme="minorHAnsi"/>
          <w:i/>
          <w:iCs/>
        </w:rPr>
        <w:t xml:space="preserve">Ecology </w:t>
      </w:r>
      <w:r w:rsidR="00161BDB">
        <w:rPr>
          <w:rFonts w:cstheme="minorHAnsi"/>
          <w:i/>
          <w:iCs/>
        </w:rPr>
        <w:t>L</w:t>
      </w:r>
      <w:r w:rsidRPr="00F825C9">
        <w:rPr>
          <w:rFonts w:cstheme="minorHAnsi"/>
          <w:i/>
          <w:iCs/>
        </w:rPr>
        <w:t>etters</w:t>
      </w:r>
      <w:r w:rsidRPr="00F825C9">
        <w:rPr>
          <w:rFonts w:cstheme="minorHAnsi"/>
        </w:rPr>
        <w:t>. 201</w:t>
      </w:r>
      <w:r w:rsidR="008A7A93" w:rsidRPr="00F825C9">
        <w:rPr>
          <w:rFonts w:cstheme="minorHAnsi"/>
        </w:rPr>
        <w:t>6</w:t>
      </w:r>
      <w:r w:rsidRPr="00F825C9">
        <w:rPr>
          <w:rFonts w:cstheme="minorHAnsi"/>
        </w:rPr>
        <w:t xml:space="preserve">, </w:t>
      </w:r>
      <w:r w:rsidRPr="00F825C9">
        <w:rPr>
          <w:rFonts w:cstheme="minorHAnsi"/>
          <w:b/>
          <w:bCs/>
        </w:rPr>
        <w:t>19</w:t>
      </w:r>
      <w:r w:rsidRPr="00F825C9">
        <w:rPr>
          <w:rFonts w:cstheme="minorHAnsi"/>
        </w:rPr>
        <w:t>(2): 180-190</w:t>
      </w:r>
    </w:p>
    <w:p w14:paraId="248D35A4" w14:textId="77777777" w:rsidR="00391E11" w:rsidRPr="00F825C9" w:rsidRDefault="00391E11" w:rsidP="00C24948">
      <w:pPr>
        <w:spacing w:line="360" w:lineRule="auto"/>
        <w:jc w:val="both"/>
        <w:rPr>
          <w:rFonts w:cstheme="minorHAnsi"/>
        </w:rPr>
      </w:pPr>
      <w:bookmarkStart w:id="75" w:name="_Hlk89416889"/>
      <w:r w:rsidRPr="00F825C9">
        <w:rPr>
          <w:rFonts w:cstheme="minorHAnsi"/>
        </w:rPr>
        <w:t xml:space="preserve">Sullam KE, Pichon S, Schae TMM, Ebert D. The combined effect of temperature and host clonal line on the microbiota of a planktonic crustacean. </w:t>
      </w:r>
      <w:r w:rsidRPr="00F825C9">
        <w:rPr>
          <w:rFonts w:cstheme="minorHAnsi"/>
          <w:i/>
          <w:iCs/>
        </w:rPr>
        <w:t>Microbial Ecology</w:t>
      </w:r>
      <w:r w:rsidRPr="00F825C9">
        <w:rPr>
          <w:rFonts w:cstheme="minorHAnsi"/>
        </w:rPr>
        <w:t xml:space="preserve">. 2018, </w:t>
      </w:r>
      <w:r w:rsidRPr="00F825C9">
        <w:rPr>
          <w:rFonts w:cstheme="minorHAnsi"/>
          <w:b/>
          <w:bCs/>
        </w:rPr>
        <w:t>76</w:t>
      </w:r>
      <w:r w:rsidRPr="00F825C9">
        <w:rPr>
          <w:rFonts w:cstheme="minorHAnsi"/>
        </w:rPr>
        <w:t>(2): 506-517. DOI: 10.1007/s00248-017-1126-4</w:t>
      </w:r>
    </w:p>
    <w:bookmarkEnd w:id="75"/>
    <w:p w14:paraId="584F9DA2" w14:textId="56D7D131" w:rsidR="00391E11" w:rsidRPr="00F825C9" w:rsidRDefault="00391E11" w:rsidP="00C24948">
      <w:pPr>
        <w:spacing w:line="360" w:lineRule="auto"/>
        <w:rPr>
          <w:rFonts w:cstheme="minorHAnsi"/>
        </w:rPr>
      </w:pPr>
      <w:r w:rsidRPr="00F825C9">
        <w:rPr>
          <w:rFonts w:cstheme="minorHAnsi"/>
        </w:rPr>
        <w:t>Sun C, Gae X, Fu J, Zhou J, Wi X. Metabolic responses of maize (</w:t>
      </w:r>
      <w:r w:rsidRPr="00161BDB">
        <w:rPr>
          <w:rFonts w:cstheme="minorHAnsi"/>
          <w:i/>
          <w:iCs/>
        </w:rPr>
        <w:t>Zea mays</w:t>
      </w:r>
      <w:r w:rsidRPr="00F825C9">
        <w:rPr>
          <w:rFonts w:cstheme="minorHAnsi"/>
        </w:rPr>
        <w:t xml:space="preserve"> L.) plants to combined drought and salt stress. </w:t>
      </w:r>
      <w:r w:rsidRPr="00F825C9">
        <w:rPr>
          <w:rFonts w:cstheme="minorHAnsi"/>
          <w:i/>
          <w:iCs/>
        </w:rPr>
        <w:t xml:space="preserve">Plant and </w:t>
      </w:r>
      <w:r w:rsidR="00161BDB">
        <w:rPr>
          <w:rFonts w:cstheme="minorHAnsi"/>
          <w:i/>
          <w:iCs/>
        </w:rPr>
        <w:t>S</w:t>
      </w:r>
      <w:r w:rsidRPr="00F825C9">
        <w:rPr>
          <w:rFonts w:cstheme="minorHAnsi"/>
          <w:i/>
          <w:iCs/>
        </w:rPr>
        <w:t>oil</w:t>
      </w:r>
      <w:r w:rsidRPr="00F825C9">
        <w:rPr>
          <w:rFonts w:cstheme="minorHAnsi"/>
        </w:rPr>
        <w:t xml:space="preserve">. 2015, </w:t>
      </w:r>
      <w:r w:rsidRPr="00F825C9">
        <w:rPr>
          <w:rFonts w:cstheme="minorHAnsi"/>
          <w:b/>
          <w:bCs/>
        </w:rPr>
        <w:t>388</w:t>
      </w:r>
      <w:r w:rsidRPr="00F825C9">
        <w:rPr>
          <w:rFonts w:cstheme="minorHAnsi"/>
        </w:rPr>
        <w:t>(1/2): 99-117</w:t>
      </w:r>
    </w:p>
    <w:p w14:paraId="015F2D84" w14:textId="77777777" w:rsidR="00391E11" w:rsidRPr="00F825C9" w:rsidRDefault="00391E11" w:rsidP="00C24948">
      <w:pPr>
        <w:spacing w:line="360" w:lineRule="auto"/>
        <w:rPr>
          <w:rFonts w:cstheme="minorHAnsi"/>
        </w:rPr>
      </w:pPr>
      <w:r w:rsidRPr="00F825C9">
        <w:rPr>
          <w:rFonts w:cstheme="minorHAnsi"/>
        </w:rPr>
        <w:t xml:space="preserve">Tanapichatsakul C, Khruengsai S, Pripdeevech P. In vitro and in vivo antifugal activity of </w:t>
      </w:r>
      <w:r w:rsidRPr="00F825C9">
        <w:rPr>
          <w:rFonts w:cstheme="minorHAnsi"/>
          <w:i/>
          <w:iCs/>
        </w:rPr>
        <w:t xml:space="preserve">Cuminum cyminum </w:t>
      </w:r>
      <w:r w:rsidRPr="00F825C9">
        <w:rPr>
          <w:rFonts w:cstheme="minorHAnsi"/>
        </w:rPr>
        <w:t xml:space="preserve">essential oil against </w:t>
      </w:r>
      <w:r w:rsidRPr="00F825C9">
        <w:rPr>
          <w:rFonts w:cstheme="minorHAnsi"/>
          <w:i/>
          <w:iCs/>
        </w:rPr>
        <w:t xml:space="preserve">Aspergillus aculeatus </w:t>
      </w:r>
      <w:r w:rsidRPr="00F825C9">
        <w:rPr>
          <w:rFonts w:cstheme="minorHAnsi"/>
        </w:rPr>
        <w:t xml:space="preserve">causing bunch rot of postharvest grapes. </w:t>
      </w:r>
      <w:r w:rsidRPr="00F825C9">
        <w:rPr>
          <w:rFonts w:cstheme="minorHAnsi"/>
          <w:i/>
          <w:iCs/>
        </w:rPr>
        <w:t>Plos One</w:t>
      </w:r>
      <w:r w:rsidRPr="00F825C9">
        <w:rPr>
          <w:rFonts w:cstheme="minorHAnsi"/>
        </w:rPr>
        <w:t>. 2020; Doi:10.1371/journal.pone.0242862</w:t>
      </w:r>
    </w:p>
    <w:p w14:paraId="52B1216F" w14:textId="47DC59F2" w:rsidR="00391E11" w:rsidRPr="00C916B8" w:rsidRDefault="00391E11" w:rsidP="00C24948">
      <w:pPr>
        <w:spacing w:line="360" w:lineRule="auto"/>
        <w:jc w:val="both"/>
        <w:rPr>
          <w:rFonts w:cstheme="minorHAnsi"/>
        </w:rPr>
      </w:pPr>
      <w:bookmarkStart w:id="76" w:name="_Hlk89416915"/>
      <w:r w:rsidRPr="00F825C9">
        <w:rPr>
          <w:rFonts w:cstheme="minorHAnsi"/>
        </w:rPr>
        <w:t xml:space="preserve">Turnbaugh PJ, Ley RE, Mahowald MA, Magrini V, Mardis ER, Gordon JI. An obesity-associated gut microbiome with increased capacity for energy harvest. </w:t>
      </w:r>
      <w:r w:rsidRPr="00C916B8">
        <w:rPr>
          <w:rFonts w:cstheme="minorHAnsi"/>
          <w:i/>
          <w:iCs/>
        </w:rPr>
        <w:t>Nature</w:t>
      </w:r>
      <w:r w:rsidRPr="00C916B8">
        <w:rPr>
          <w:rFonts w:cstheme="minorHAnsi"/>
        </w:rPr>
        <w:t xml:space="preserve">. 2006, </w:t>
      </w:r>
      <w:r w:rsidRPr="00C916B8">
        <w:rPr>
          <w:rFonts w:cstheme="minorHAnsi"/>
          <w:b/>
          <w:bCs/>
        </w:rPr>
        <w:t>444</w:t>
      </w:r>
      <w:r w:rsidRPr="00C916B8">
        <w:rPr>
          <w:rFonts w:cstheme="minorHAnsi"/>
        </w:rPr>
        <w:t>(7122): 1027-1031. DOI: 10.1038/nature05414</w:t>
      </w:r>
    </w:p>
    <w:bookmarkEnd w:id="76"/>
    <w:p w14:paraId="26AC916A" w14:textId="77777777" w:rsidR="00391E11" w:rsidRPr="00F825C9" w:rsidRDefault="00391E11" w:rsidP="00C24948">
      <w:pPr>
        <w:spacing w:line="360" w:lineRule="auto"/>
        <w:jc w:val="both"/>
        <w:rPr>
          <w:rFonts w:cstheme="minorHAnsi"/>
        </w:rPr>
      </w:pPr>
      <w:r w:rsidRPr="00F825C9">
        <w:rPr>
          <w:rFonts w:cstheme="minorHAnsi"/>
        </w:rPr>
        <w:t xml:space="preserve">van Elsas JD, Chiurazzi M, Mallon CA, Elhottovā D, Krištůfek V and Falcão Salles J. Microbial diversity determines the invasion of soil by a bacterial pathogen. </w:t>
      </w:r>
      <w:r w:rsidRPr="00F825C9">
        <w:rPr>
          <w:rFonts w:cstheme="minorHAnsi"/>
          <w:i/>
          <w:iCs/>
        </w:rPr>
        <w:t>Proceedings of the National Academy of Sciences</w:t>
      </w:r>
      <w:r w:rsidRPr="00F825C9">
        <w:rPr>
          <w:rFonts w:cstheme="minorHAnsi"/>
        </w:rPr>
        <w:t xml:space="preserve">. 2012, </w:t>
      </w:r>
      <w:r w:rsidRPr="00F825C9">
        <w:rPr>
          <w:rFonts w:cstheme="minorHAnsi"/>
          <w:b/>
          <w:bCs/>
        </w:rPr>
        <w:t>109</w:t>
      </w:r>
      <w:r w:rsidRPr="00F825C9">
        <w:rPr>
          <w:rFonts w:cstheme="minorHAnsi"/>
        </w:rPr>
        <w:t>(4): 1159-1164. DOI: 10.1073/pnas.1109326109</w:t>
      </w:r>
    </w:p>
    <w:p w14:paraId="297969F9" w14:textId="77777777" w:rsidR="00391E11" w:rsidRPr="00F825C9" w:rsidRDefault="00391E11" w:rsidP="00C24948">
      <w:pPr>
        <w:spacing w:line="360" w:lineRule="auto"/>
        <w:jc w:val="both"/>
        <w:rPr>
          <w:rFonts w:cstheme="minorHAnsi"/>
        </w:rPr>
      </w:pPr>
      <w:r w:rsidRPr="00F825C9">
        <w:rPr>
          <w:rFonts w:cstheme="minorHAnsi"/>
        </w:rPr>
        <w:lastRenderedPageBreak/>
        <w:t xml:space="preserve">Vass M and Langenheder S. The legacy of the past: effects of historical processes on microbial metacommunities. </w:t>
      </w:r>
      <w:r w:rsidRPr="00F825C9">
        <w:rPr>
          <w:rFonts w:cstheme="minorHAnsi"/>
          <w:i/>
          <w:iCs/>
        </w:rPr>
        <w:t>AME Special 6</w:t>
      </w:r>
      <w:r w:rsidRPr="00F825C9">
        <w:rPr>
          <w:rFonts w:cstheme="minorHAnsi"/>
        </w:rPr>
        <w:t xml:space="preserve">. 2017, </w:t>
      </w:r>
      <w:r w:rsidRPr="00F825C9">
        <w:rPr>
          <w:rFonts w:cstheme="minorHAnsi"/>
          <w:b/>
          <w:bCs/>
        </w:rPr>
        <w:t>79</w:t>
      </w:r>
      <w:r w:rsidRPr="00F825C9">
        <w:rPr>
          <w:rFonts w:cstheme="minorHAnsi"/>
        </w:rPr>
        <w:t>: 13-19</w:t>
      </w:r>
    </w:p>
    <w:p w14:paraId="31E3513F" w14:textId="77777777" w:rsidR="00391E11" w:rsidRPr="00F825C9" w:rsidRDefault="00391E11" w:rsidP="00C24948">
      <w:pPr>
        <w:spacing w:line="360" w:lineRule="auto"/>
        <w:jc w:val="both"/>
        <w:rPr>
          <w:rFonts w:cstheme="minorHAnsi"/>
        </w:rPr>
      </w:pPr>
      <w:r w:rsidRPr="00F825C9">
        <w:rPr>
          <w:rFonts w:cstheme="minorHAnsi"/>
        </w:rPr>
        <w:t xml:space="preserve">Visser PM, Ibelings BW, Bormans M, Huisman J. Artificial mixing to control cyanobacterial blooms: a review. </w:t>
      </w:r>
      <w:r w:rsidRPr="00F825C9">
        <w:rPr>
          <w:rFonts w:cstheme="minorHAnsi"/>
          <w:i/>
          <w:iCs/>
        </w:rPr>
        <w:t>Aquatic Ecolgy</w:t>
      </w:r>
      <w:r w:rsidRPr="00F825C9">
        <w:rPr>
          <w:rFonts w:cstheme="minorHAnsi"/>
        </w:rPr>
        <w:t xml:space="preserve">. 2016, </w:t>
      </w:r>
      <w:r w:rsidRPr="00F825C9">
        <w:rPr>
          <w:rFonts w:cstheme="minorHAnsi"/>
          <w:b/>
          <w:bCs/>
        </w:rPr>
        <w:t>50</w:t>
      </w:r>
      <w:r w:rsidRPr="00F825C9">
        <w:rPr>
          <w:rFonts w:cstheme="minorHAnsi"/>
        </w:rPr>
        <w:t>: 423-441. DOI: 10.1007/s10452-015-9537-0</w:t>
      </w:r>
    </w:p>
    <w:p w14:paraId="78B0A4EA" w14:textId="77777777" w:rsidR="00391E11" w:rsidRPr="00F825C9" w:rsidRDefault="00391E11" w:rsidP="00C24948">
      <w:pPr>
        <w:spacing w:line="360" w:lineRule="auto"/>
        <w:jc w:val="both"/>
        <w:rPr>
          <w:rFonts w:cstheme="minorHAnsi"/>
        </w:rPr>
      </w:pPr>
      <w:r w:rsidRPr="00F825C9">
        <w:rPr>
          <w:rFonts w:cstheme="minorHAnsi"/>
        </w:rPr>
        <w:t>von Elert E, Martin-Creuzburg D and Le Coz JR. Absence of sterols constrains carbon transfer between cyanobacteria and a freshwater herbivore (</w:t>
      </w:r>
      <w:r w:rsidRPr="00F825C9">
        <w:rPr>
          <w:rFonts w:cstheme="minorHAnsi"/>
          <w:i/>
          <w:iCs/>
        </w:rPr>
        <w:t>Daphnia galeata</w:t>
      </w:r>
      <w:r w:rsidRPr="00F825C9">
        <w:rPr>
          <w:rFonts w:cstheme="minorHAnsi"/>
        </w:rPr>
        <w:t xml:space="preserve">). </w:t>
      </w:r>
      <w:r w:rsidRPr="00F825C9">
        <w:rPr>
          <w:rFonts w:cstheme="minorHAnsi"/>
          <w:i/>
          <w:iCs/>
        </w:rPr>
        <w:t>Proceedings of the Royal Society of London Series B-Biological Sciences</w:t>
      </w:r>
      <w:r w:rsidRPr="00F825C9">
        <w:rPr>
          <w:rFonts w:cstheme="minorHAnsi"/>
        </w:rPr>
        <w:t xml:space="preserve">. 2003, </w:t>
      </w:r>
      <w:r w:rsidRPr="00F825C9">
        <w:rPr>
          <w:rFonts w:cstheme="minorHAnsi"/>
          <w:b/>
          <w:bCs/>
        </w:rPr>
        <w:t>270</w:t>
      </w:r>
      <w:r w:rsidRPr="00F825C9">
        <w:rPr>
          <w:rFonts w:cstheme="minorHAnsi"/>
        </w:rPr>
        <w:t>: 1209-1214</w:t>
      </w:r>
    </w:p>
    <w:p w14:paraId="041FB603" w14:textId="77777777" w:rsidR="00C24948" w:rsidRDefault="00C24948" w:rsidP="00C24948">
      <w:pPr>
        <w:spacing w:line="360" w:lineRule="auto"/>
        <w:rPr>
          <w:rFonts w:cstheme="minorHAnsi"/>
          <w:lang w:val="en-GB"/>
        </w:rPr>
      </w:pPr>
      <w:r w:rsidRPr="006A5A6C">
        <w:rPr>
          <w:rFonts w:cstheme="minorHAnsi"/>
          <w:lang w:val="en-GB"/>
        </w:rPr>
        <w:t>Wolinska J, King KC, Vigneux F, Live</w:t>
      </w:r>
      <w:r>
        <w:rPr>
          <w:rFonts w:cstheme="minorHAnsi"/>
          <w:lang w:val="en-GB"/>
        </w:rPr>
        <w:t xml:space="preserve">ly CM. Virulence, cultivating conditions, and phylogenetic analysis of oomycete parasites in </w:t>
      </w:r>
      <w:r>
        <w:rPr>
          <w:rFonts w:cstheme="minorHAnsi"/>
          <w:i/>
          <w:iCs/>
          <w:lang w:val="en-GB"/>
        </w:rPr>
        <w:t>Daphnia</w:t>
      </w:r>
      <w:r>
        <w:rPr>
          <w:rFonts w:cstheme="minorHAnsi"/>
          <w:lang w:val="en-GB"/>
        </w:rPr>
        <w:t xml:space="preserve">. </w:t>
      </w:r>
      <w:r>
        <w:rPr>
          <w:rFonts w:cstheme="minorHAnsi"/>
          <w:i/>
          <w:iCs/>
          <w:lang w:val="en-GB"/>
        </w:rPr>
        <w:t>Parasitology</w:t>
      </w:r>
      <w:r>
        <w:rPr>
          <w:rFonts w:cstheme="minorHAnsi"/>
          <w:lang w:val="en-GB"/>
        </w:rPr>
        <w:t xml:space="preserve">. 2008, </w:t>
      </w:r>
      <w:r>
        <w:rPr>
          <w:rFonts w:cstheme="minorHAnsi"/>
          <w:b/>
          <w:bCs/>
          <w:lang w:val="en-GB"/>
        </w:rPr>
        <w:t>135</w:t>
      </w:r>
      <w:r>
        <w:rPr>
          <w:rFonts w:cstheme="minorHAnsi"/>
          <w:lang w:val="en-GB"/>
        </w:rPr>
        <w:t>(14): 1667-1678.</w:t>
      </w:r>
    </w:p>
    <w:p w14:paraId="4F963894" w14:textId="77777777" w:rsidR="00C24948" w:rsidRPr="00AB2F01" w:rsidRDefault="00C24948" w:rsidP="00C24948">
      <w:pPr>
        <w:spacing w:line="360" w:lineRule="auto"/>
        <w:rPr>
          <w:lang w:val="en-GB"/>
        </w:rPr>
      </w:pPr>
      <w:r w:rsidRPr="003C7A5A">
        <w:rPr>
          <w:rFonts w:cstheme="minorHAnsi"/>
          <w:lang w:val="en-GB"/>
        </w:rPr>
        <w:t>Wolinska J, Giessler S, Koerner H, Molecular identification a</w:t>
      </w:r>
      <w:r>
        <w:rPr>
          <w:rFonts w:cstheme="minorHAnsi"/>
          <w:lang w:val="en-GB"/>
        </w:rPr>
        <w:t xml:space="preserve">nd hidden diversity of novel </w:t>
      </w:r>
      <w:r>
        <w:rPr>
          <w:rFonts w:cstheme="minorHAnsi"/>
          <w:i/>
          <w:iCs/>
          <w:lang w:val="en-GB"/>
        </w:rPr>
        <w:t xml:space="preserve">Daphnia </w:t>
      </w:r>
      <w:r>
        <w:rPr>
          <w:rFonts w:cstheme="minorHAnsi"/>
          <w:lang w:val="en-GB"/>
        </w:rPr>
        <w:t xml:space="preserve">parasites from European lakes. </w:t>
      </w:r>
      <w:r>
        <w:rPr>
          <w:rFonts w:cstheme="minorHAnsi"/>
          <w:i/>
          <w:iCs/>
          <w:lang w:val="en-GB"/>
        </w:rPr>
        <w:t>Applied and Environmental Microbiology</w:t>
      </w:r>
      <w:r>
        <w:rPr>
          <w:rFonts w:cstheme="minorHAnsi"/>
          <w:lang w:val="en-GB"/>
        </w:rPr>
        <w:t xml:space="preserve">. 2009, </w:t>
      </w:r>
      <w:r>
        <w:rPr>
          <w:rFonts w:cstheme="minorHAnsi"/>
          <w:b/>
          <w:bCs/>
          <w:lang w:val="en-GB"/>
        </w:rPr>
        <w:t>75</w:t>
      </w:r>
      <w:r>
        <w:rPr>
          <w:rFonts w:cstheme="minorHAnsi"/>
          <w:lang w:val="en-GB"/>
        </w:rPr>
        <w:t xml:space="preserve">(22): 7051-7059. </w:t>
      </w:r>
    </w:p>
    <w:p w14:paraId="0F468A03" w14:textId="77777777" w:rsidR="00391E11" w:rsidRPr="00C916B8" w:rsidRDefault="00391E11" w:rsidP="00C24948">
      <w:pPr>
        <w:spacing w:line="360" w:lineRule="auto"/>
        <w:jc w:val="both"/>
        <w:rPr>
          <w:rFonts w:cstheme="minorHAnsi"/>
        </w:rPr>
      </w:pPr>
    </w:p>
    <w:p w14:paraId="20295CE0" w14:textId="77777777" w:rsidR="00391E11" w:rsidRPr="00C916B8" w:rsidRDefault="00391E11" w:rsidP="00391E11">
      <w:pPr>
        <w:spacing w:line="480" w:lineRule="auto"/>
        <w:jc w:val="both"/>
        <w:rPr>
          <w:rFonts w:cstheme="minorHAnsi"/>
        </w:rPr>
        <w:sectPr w:rsidR="00391E11" w:rsidRPr="00C916B8" w:rsidSect="00E52D7F">
          <w:footerReference w:type="default" r:id="rId18"/>
          <w:pgSz w:w="12240" w:h="15840"/>
          <w:pgMar w:top="1417" w:right="1417" w:bottom="1417" w:left="1417" w:header="708" w:footer="708" w:gutter="0"/>
          <w:lnNumType w:countBy="1" w:restart="continuous"/>
          <w:cols w:space="708"/>
          <w:docGrid w:linePitch="360"/>
        </w:sectPr>
      </w:pPr>
    </w:p>
    <w:p w14:paraId="6DDCBCCD" w14:textId="77777777" w:rsidR="00391E11" w:rsidRPr="00F825C9" w:rsidRDefault="00391E11" w:rsidP="00391E11">
      <w:pPr>
        <w:spacing w:line="360" w:lineRule="auto"/>
        <w:jc w:val="both"/>
        <w:rPr>
          <w:rFonts w:cstheme="minorHAnsi"/>
          <w:b/>
          <w:u w:val="single"/>
        </w:rPr>
      </w:pPr>
      <w:r w:rsidRPr="00F825C9">
        <w:rPr>
          <w:rFonts w:cstheme="minorHAnsi"/>
          <w:b/>
          <w:u w:val="single"/>
        </w:rPr>
        <w:lastRenderedPageBreak/>
        <w:t>Tables</w:t>
      </w:r>
    </w:p>
    <w:p w14:paraId="4843E83D" w14:textId="36A801E9" w:rsidR="00391E11" w:rsidRPr="00F825C9" w:rsidRDefault="00391E11" w:rsidP="00391E11">
      <w:pPr>
        <w:spacing w:line="360" w:lineRule="auto"/>
        <w:jc w:val="both"/>
        <w:rPr>
          <w:rFonts w:cstheme="minorHAnsi"/>
        </w:rPr>
      </w:pPr>
      <w:r w:rsidRPr="00F825C9">
        <w:rPr>
          <w:rFonts w:cstheme="minorHAnsi"/>
        </w:rPr>
        <w:t xml:space="preserve">Table 1: Overview results LMER for life history traits for the recipients and amplicon sequencing </w:t>
      </w:r>
      <w:r w:rsidR="00833BEA" w:rsidRPr="00F825C9">
        <w:rPr>
          <w:rFonts w:cstheme="minorHAnsi"/>
        </w:rPr>
        <w:t xml:space="preserve">(species richness and beta diversity, based on unweighted Unifrac distance) </w:t>
      </w:r>
      <w:r w:rsidRPr="00F825C9">
        <w:rPr>
          <w:rFonts w:cstheme="minorHAnsi"/>
        </w:rPr>
        <w:t xml:space="preserve">for the combination of donor bacterioplankton and recipient </w:t>
      </w:r>
      <w:r w:rsidRPr="00F825C9">
        <w:rPr>
          <w:rFonts w:cstheme="minorHAnsi"/>
          <w:i/>
          <w:iCs/>
        </w:rPr>
        <w:t>Daphnia</w:t>
      </w:r>
      <w:r w:rsidRPr="00F825C9">
        <w:rPr>
          <w:rFonts w:cstheme="minorHAnsi"/>
        </w:rPr>
        <w:t xml:space="preserve">, the donor bacterioplankton separately and the recipient </w:t>
      </w:r>
      <w:r w:rsidRPr="00F825C9">
        <w:rPr>
          <w:rFonts w:cstheme="minorHAnsi"/>
          <w:i/>
          <w:iCs/>
        </w:rPr>
        <w:t>Daphnia</w:t>
      </w:r>
      <w:r w:rsidRPr="00F825C9">
        <w:rPr>
          <w:rFonts w:cstheme="minorHAnsi"/>
        </w:rPr>
        <w:t xml:space="preserve"> separately. Sample type refers to the origin of the sample, i.e. donor bacterioplankton or recipient gut </w:t>
      </w:r>
      <w:r w:rsidRPr="00F825C9">
        <w:rPr>
          <w:rFonts w:cstheme="minorHAnsi"/>
          <w:i/>
          <w:iCs/>
        </w:rPr>
        <w:t>Daphnia</w:t>
      </w:r>
      <w:r w:rsidRPr="00F825C9">
        <w:rPr>
          <w:rFonts w:cstheme="minorHAnsi"/>
        </w:rPr>
        <w:t>. Significant results (p&lt;0.05) are indicated with *. Highly significant results (p&lt;0.001) are indicated with ***. df = degrees of freedom.</w:t>
      </w:r>
    </w:p>
    <w:tbl>
      <w:tblPr>
        <w:tblStyle w:val="Tabelraster2"/>
        <w:tblpPr w:leftFromText="141" w:rightFromText="141" w:vertAnchor="text" w:tblpY="1"/>
        <w:tblOverlap w:val="never"/>
        <w:tblW w:w="5070" w:type="pct"/>
        <w:tblLayout w:type="fixed"/>
        <w:tblLook w:val="04A0" w:firstRow="1" w:lastRow="0" w:firstColumn="1" w:lastColumn="0" w:noHBand="0" w:noVBand="1"/>
      </w:tblPr>
      <w:tblGrid>
        <w:gridCol w:w="1841"/>
        <w:gridCol w:w="540"/>
        <w:gridCol w:w="488"/>
        <w:gridCol w:w="590"/>
        <w:gridCol w:w="440"/>
        <w:gridCol w:w="640"/>
        <w:gridCol w:w="390"/>
        <w:gridCol w:w="691"/>
        <w:gridCol w:w="340"/>
        <w:gridCol w:w="741"/>
        <w:gridCol w:w="290"/>
        <w:gridCol w:w="791"/>
        <w:gridCol w:w="240"/>
        <w:gridCol w:w="838"/>
        <w:gridCol w:w="192"/>
        <w:gridCol w:w="888"/>
        <w:gridCol w:w="142"/>
        <w:gridCol w:w="938"/>
        <w:gridCol w:w="92"/>
        <w:gridCol w:w="988"/>
        <w:gridCol w:w="42"/>
        <w:gridCol w:w="1036"/>
      </w:tblGrid>
      <w:tr w:rsidR="006C0005" w:rsidRPr="00F825C9" w14:paraId="265292D2" w14:textId="77777777" w:rsidTr="00D96A8F">
        <w:tc>
          <w:tcPr>
            <w:tcW w:w="698" w:type="pct"/>
            <w:vMerge w:val="restart"/>
          </w:tcPr>
          <w:p w14:paraId="703153A2" w14:textId="77777777" w:rsidR="00391E11" w:rsidRPr="00F825C9" w:rsidRDefault="00391E11" w:rsidP="00180705">
            <w:pPr>
              <w:jc w:val="both"/>
              <w:rPr>
                <w:rFonts w:ascii="Segoe UI" w:hAnsi="Segoe UI" w:cstheme="minorHAnsi"/>
                <w:b/>
                <w:sz w:val="20"/>
                <w:szCs w:val="20"/>
              </w:rPr>
            </w:pPr>
          </w:p>
        </w:tc>
        <w:tc>
          <w:tcPr>
            <w:tcW w:w="205" w:type="pct"/>
            <w:vMerge w:val="restart"/>
          </w:tcPr>
          <w:p w14:paraId="2F62682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df</w:t>
            </w:r>
          </w:p>
        </w:tc>
        <w:tc>
          <w:tcPr>
            <w:tcW w:w="819" w:type="pct"/>
            <w:gridSpan w:val="4"/>
          </w:tcPr>
          <w:p w14:paraId="6D41CAF9"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Survival</w:t>
            </w:r>
          </w:p>
        </w:tc>
        <w:tc>
          <w:tcPr>
            <w:tcW w:w="820" w:type="pct"/>
            <w:gridSpan w:val="4"/>
          </w:tcPr>
          <w:p w14:paraId="10149E8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Fecundity</w:t>
            </w:r>
          </w:p>
        </w:tc>
        <w:tc>
          <w:tcPr>
            <w:tcW w:w="819" w:type="pct"/>
            <w:gridSpan w:val="4"/>
          </w:tcPr>
          <w:p w14:paraId="0211920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Body Size</w:t>
            </w:r>
          </w:p>
        </w:tc>
        <w:tc>
          <w:tcPr>
            <w:tcW w:w="820" w:type="pct"/>
            <w:gridSpan w:val="4"/>
          </w:tcPr>
          <w:p w14:paraId="771B13B7"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ASV richness</w:t>
            </w:r>
          </w:p>
        </w:tc>
        <w:tc>
          <w:tcPr>
            <w:tcW w:w="819" w:type="pct"/>
            <w:gridSpan w:val="4"/>
          </w:tcPr>
          <w:p w14:paraId="64D04E2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Beta diversity</w:t>
            </w:r>
          </w:p>
        </w:tc>
      </w:tr>
      <w:tr w:rsidR="008178AE" w:rsidRPr="00F825C9" w14:paraId="51D746EF" w14:textId="77777777" w:rsidTr="00D96A8F">
        <w:tc>
          <w:tcPr>
            <w:tcW w:w="698" w:type="pct"/>
            <w:vMerge/>
          </w:tcPr>
          <w:p w14:paraId="48D750AA" w14:textId="77777777" w:rsidR="00391E11" w:rsidRPr="00F825C9" w:rsidRDefault="00391E11" w:rsidP="00180705">
            <w:pPr>
              <w:jc w:val="both"/>
              <w:rPr>
                <w:rFonts w:ascii="Segoe UI" w:hAnsi="Segoe UI" w:cstheme="minorHAnsi"/>
                <w:b/>
                <w:sz w:val="20"/>
                <w:szCs w:val="20"/>
              </w:rPr>
            </w:pPr>
          </w:p>
        </w:tc>
        <w:tc>
          <w:tcPr>
            <w:tcW w:w="205" w:type="pct"/>
            <w:vMerge/>
          </w:tcPr>
          <w:p w14:paraId="073E6373" w14:textId="77777777" w:rsidR="00391E11" w:rsidRPr="00F825C9" w:rsidRDefault="00391E11" w:rsidP="00180705">
            <w:pPr>
              <w:jc w:val="both"/>
              <w:rPr>
                <w:rFonts w:ascii="Segoe UI" w:hAnsi="Segoe UI" w:cstheme="minorHAnsi"/>
                <w:b/>
                <w:sz w:val="20"/>
                <w:szCs w:val="20"/>
              </w:rPr>
            </w:pPr>
          </w:p>
        </w:tc>
        <w:tc>
          <w:tcPr>
            <w:tcW w:w="409" w:type="pct"/>
            <w:gridSpan w:val="2"/>
          </w:tcPr>
          <w:p w14:paraId="7F79F68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04F2E13A"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Chi²</w:t>
            </w:r>
          </w:p>
        </w:tc>
        <w:tc>
          <w:tcPr>
            <w:tcW w:w="410" w:type="pct"/>
            <w:gridSpan w:val="2"/>
          </w:tcPr>
          <w:p w14:paraId="74B71541"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2EB75EBE"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w:t>
            </w:r>
          </w:p>
        </w:tc>
        <w:tc>
          <w:tcPr>
            <w:tcW w:w="410" w:type="pct"/>
            <w:gridSpan w:val="2"/>
          </w:tcPr>
          <w:p w14:paraId="4BBA69E0"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09" w:type="pct"/>
            <w:gridSpan w:val="2"/>
          </w:tcPr>
          <w:p w14:paraId="497CA1D2"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F</w:t>
            </w:r>
          </w:p>
        </w:tc>
        <w:tc>
          <w:tcPr>
            <w:tcW w:w="410" w:type="pct"/>
            <w:gridSpan w:val="2"/>
          </w:tcPr>
          <w:p w14:paraId="4D58E143"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10" w:type="pct"/>
            <w:gridSpan w:val="2"/>
          </w:tcPr>
          <w:p w14:paraId="65C6975C" w14:textId="721C6F7A"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sz w:val="20"/>
                <w:szCs w:val="20"/>
                <w:bdr w:val="none" w:sz="0" w:space="0" w:color="auto" w:frame="1"/>
              </w:rPr>
            </w:pPr>
            <w:r w:rsidRPr="00F825C9">
              <w:rPr>
                <w:rFonts w:eastAsia="Times New Roman" w:cstheme="minorHAnsi"/>
                <w:b/>
                <w:sz w:val="20"/>
                <w:szCs w:val="20"/>
                <w:bdr w:val="none" w:sz="0" w:space="0" w:color="auto" w:frame="1"/>
              </w:rPr>
              <w:t>F</w:t>
            </w:r>
          </w:p>
        </w:tc>
        <w:tc>
          <w:tcPr>
            <w:tcW w:w="410" w:type="pct"/>
            <w:gridSpan w:val="2"/>
          </w:tcPr>
          <w:p w14:paraId="0EA9A454"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p-value</w:t>
            </w:r>
          </w:p>
        </w:tc>
        <w:tc>
          <w:tcPr>
            <w:tcW w:w="409" w:type="pct"/>
            <w:gridSpan w:val="2"/>
          </w:tcPr>
          <w:p w14:paraId="1D11E051"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R2</w:t>
            </w:r>
          </w:p>
        </w:tc>
      </w:tr>
      <w:tr w:rsidR="00391E11" w:rsidRPr="00F825C9" w14:paraId="238CB7D9" w14:textId="77777777" w:rsidTr="00D96A8F">
        <w:tc>
          <w:tcPr>
            <w:tcW w:w="5000" w:type="pct"/>
            <w:gridSpan w:val="22"/>
          </w:tcPr>
          <w:p w14:paraId="4AC931EA"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
                <w:color w:val="000000"/>
                <w:sz w:val="20"/>
                <w:szCs w:val="20"/>
                <w:bdr w:val="none" w:sz="0" w:space="0" w:color="auto" w:frame="1"/>
              </w:rPr>
              <w:t xml:space="preserve">          Donor  bacterioplankton + Recipient </w:t>
            </w:r>
            <w:r w:rsidRPr="00F825C9">
              <w:rPr>
                <w:rFonts w:eastAsia="Times New Roman" w:cstheme="minorHAnsi"/>
                <w:b/>
                <w:i/>
                <w:iCs/>
                <w:color w:val="000000"/>
                <w:sz w:val="20"/>
                <w:szCs w:val="20"/>
                <w:bdr w:val="none" w:sz="0" w:space="0" w:color="auto" w:frame="1"/>
              </w:rPr>
              <w:t>Daphnia</w:t>
            </w:r>
          </w:p>
        </w:tc>
      </w:tr>
      <w:tr w:rsidR="008178AE" w:rsidRPr="00F825C9" w14:paraId="3C6B01F1" w14:textId="77777777" w:rsidTr="00D96A8F">
        <w:tc>
          <w:tcPr>
            <w:tcW w:w="698" w:type="pct"/>
          </w:tcPr>
          <w:p w14:paraId="6875D180"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w:t>
            </w:r>
          </w:p>
          <w:p w14:paraId="0AF31B42" w14:textId="77777777" w:rsidR="00391E11" w:rsidRPr="00F825C9" w:rsidRDefault="00391E11" w:rsidP="00180705">
            <w:pPr>
              <w:jc w:val="both"/>
              <w:rPr>
                <w:rFonts w:ascii="Segoe UI" w:hAnsi="Segoe UI" w:cstheme="minorHAnsi"/>
                <w:b/>
                <w:sz w:val="20"/>
                <w:szCs w:val="20"/>
                <w:lang w:val="nl-BE"/>
              </w:rPr>
            </w:pPr>
          </w:p>
        </w:tc>
        <w:tc>
          <w:tcPr>
            <w:tcW w:w="205" w:type="pct"/>
          </w:tcPr>
          <w:p w14:paraId="2B695AD7"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03CEB5DD"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C2384E7"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9AE4C6F"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EB73934"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361A7BE6"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310FF1A2"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4BB5ADD7" w14:textId="47EDA07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0.001***</w:t>
            </w:r>
          </w:p>
        </w:tc>
        <w:tc>
          <w:tcPr>
            <w:tcW w:w="410" w:type="pct"/>
            <w:gridSpan w:val="2"/>
          </w:tcPr>
          <w:p w14:paraId="13DAF0B8" w14:textId="0231F86F"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11.52</w:t>
            </w:r>
          </w:p>
        </w:tc>
        <w:tc>
          <w:tcPr>
            <w:tcW w:w="410" w:type="pct"/>
            <w:gridSpan w:val="2"/>
          </w:tcPr>
          <w:p w14:paraId="51516DA1" w14:textId="52146FD2"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0.00</w:t>
            </w:r>
            <w:r w:rsidR="00B8178E" w:rsidRPr="00F825C9">
              <w:rPr>
                <w:rFonts w:ascii="Segoe UI" w:hAnsi="Segoe UI" w:cstheme="minorHAnsi"/>
                <w:bCs/>
                <w:sz w:val="20"/>
                <w:szCs w:val="20"/>
                <w:lang w:val="nl-BE"/>
              </w:rPr>
              <w:t>2*</w:t>
            </w:r>
          </w:p>
        </w:tc>
        <w:tc>
          <w:tcPr>
            <w:tcW w:w="409" w:type="pct"/>
            <w:gridSpan w:val="2"/>
          </w:tcPr>
          <w:p w14:paraId="3BE78877" w14:textId="7512BFA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w:t>
            </w:r>
            <w:r w:rsidR="00B8178E" w:rsidRPr="00F825C9">
              <w:rPr>
                <w:rFonts w:eastAsia="Times New Roman" w:cstheme="minorHAnsi"/>
                <w:bCs/>
                <w:color w:val="000000"/>
                <w:sz w:val="20"/>
                <w:szCs w:val="20"/>
                <w:bdr w:val="none" w:sz="0" w:space="0" w:color="auto" w:frame="1"/>
              </w:rPr>
              <w:t>62</w:t>
            </w:r>
          </w:p>
        </w:tc>
      </w:tr>
      <w:tr w:rsidR="008178AE" w:rsidRPr="00F825C9" w14:paraId="3495138C" w14:textId="77777777" w:rsidTr="00D96A8F">
        <w:tc>
          <w:tcPr>
            <w:tcW w:w="698" w:type="pct"/>
          </w:tcPr>
          <w:p w14:paraId="703643AE"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 xml:space="preserve">Sample </w:t>
            </w:r>
            <w:r w:rsidRPr="00F825C9">
              <w:rPr>
                <w:rFonts w:ascii="Segoe UI" w:hAnsi="Segoe UI" w:cstheme="minorHAnsi"/>
                <w:b/>
                <w:sz w:val="20"/>
                <w:szCs w:val="20"/>
                <w:lang w:val="nl-BE"/>
              </w:rPr>
              <w:t>type</w:t>
            </w:r>
          </w:p>
        </w:tc>
        <w:tc>
          <w:tcPr>
            <w:tcW w:w="205" w:type="pct"/>
          </w:tcPr>
          <w:p w14:paraId="6CCF4ED6"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681065D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820044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F511ED0"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4617F78A"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0804B24"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74CF6E08"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54BD0D76" w14:textId="6B4F5DE1"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&lt;0.001</w:t>
            </w:r>
          </w:p>
        </w:tc>
        <w:tc>
          <w:tcPr>
            <w:tcW w:w="410" w:type="pct"/>
            <w:gridSpan w:val="2"/>
          </w:tcPr>
          <w:p w14:paraId="73BA38B6" w14:textId="5ED17673"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23.64</w:t>
            </w:r>
          </w:p>
        </w:tc>
        <w:tc>
          <w:tcPr>
            <w:tcW w:w="410" w:type="pct"/>
            <w:gridSpan w:val="2"/>
          </w:tcPr>
          <w:p w14:paraId="4A1E9DF2" w14:textId="24BA0168"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0.00</w:t>
            </w:r>
            <w:r w:rsidR="00B8178E" w:rsidRPr="00F825C9">
              <w:rPr>
                <w:rFonts w:ascii="Segoe UI" w:hAnsi="Segoe UI" w:cstheme="minorHAnsi"/>
                <w:bCs/>
                <w:sz w:val="20"/>
                <w:szCs w:val="20"/>
                <w:lang w:val="nl-BE"/>
              </w:rPr>
              <w:t>1</w:t>
            </w:r>
            <w:r w:rsidRPr="00F825C9">
              <w:rPr>
                <w:rFonts w:ascii="Segoe UI" w:hAnsi="Segoe UI" w:cstheme="minorHAnsi"/>
                <w:bCs/>
                <w:sz w:val="20"/>
                <w:szCs w:val="20"/>
                <w:lang w:val="nl-BE"/>
              </w:rPr>
              <w:t>*</w:t>
            </w:r>
          </w:p>
        </w:tc>
        <w:tc>
          <w:tcPr>
            <w:tcW w:w="409" w:type="pct"/>
            <w:gridSpan w:val="2"/>
          </w:tcPr>
          <w:p w14:paraId="139E2243" w14:textId="0ED4AE4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B8178E" w:rsidRPr="00F825C9">
              <w:rPr>
                <w:rFonts w:eastAsia="Times New Roman" w:cstheme="minorHAnsi"/>
                <w:bCs/>
                <w:color w:val="000000"/>
                <w:sz w:val="20"/>
                <w:szCs w:val="20"/>
                <w:bdr w:val="none" w:sz="0" w:space="0" w:color="auto" w:frame="1"/>
              </w:rPr>
              <w:t>107</w:t>
            </w:r>
          </w:p>
        </w:tc>
      </w:tr>
      <w:tr w:rsidR="008178AE" w:rsidRPr="00F825C9" w14:paraId="3C56CEDC" w14:textId="77777777" w:rsidTr="00D96A8F">
        <w:tc>
          <w:tcPr>
            <w:tcW w:w="698" w:type="pct"/>
          </w:tcPr>
          <w:p w14:paraId="561BA5F8"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 x Sample type</w:t>
            </w:r>
          </w:p>
        </w:tc>
        <w:tc>
          <w:tcPr>
            <w:tcW w:w="205" w:type="pct"/>
          </w:tcPr>
          <w:p w14:paraId="7DBAF933"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08F71F21"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0B71E35F"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2B2C77B3"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3F8CCBE"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5AD37023"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7C81C3C1"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193FC98A" w14:textId="102E95D0"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sz w:val="20"/>
                <w:szCs w:val="20"/>
                <w:bdr w:val="none" w:sz="0" w:space="0" w:color="auto" w:frame="1"/>
              </w:rPr>
            </w:pPr>
            <w:r w:rsidRPr="00F825C9">
              <w:rPr>
                <w:rFonts w:eastAsia="Times New Roman" w:cstheme="minorHAnsi"/>
                <w:bCs/>
                <w:sz w:val="20"/>
                <w:szCs w:val="20"/>
                <w:bdr w:val="none" w:sz="0" w:space="0" w:color="auto" w:frame="1"/>
              </w:rPr>
              <w:t>0.13</w:t>
            </w:r>
          </w:p>
        </w:tc>
        <w:tc>
          <w:tcPr>
            <w:tcW w:w="410" w:type="pct"/>
            <w:gridSpan w:val="2"/>
          </w:tcPr>
          <w:p w14:paraId="3F236184" w14:textId="663612FE"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2.34</w:t>
            </w:r>
          </w:p>
        </w:tc>
        <w:tc>
          <w:tcPr>
            <w:tcW w:w="410" w:type="pct"/>
            <w:gridSpan w:val="2"/>
          </w:tcPr>
          <w:p w14:paraId="4B60C923" w14:textId="43839096"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w:t>
            </w:r>
            <w:r w:rsidR="00B8178E" w:rsidRPr="00F825C9">
              <w:rPr>
                <w:rFonts w:ascii="Segoe UI" w:hAnsi="Segoe UI" w:cstheme="minorHAnsi"/>
                <w:bCs/>
                <w:sz w:val="20"/>
                <w:szCs w:val="20"/>
                <w:lang w:val="nl-BE"/>
              </w:rPr>
              <w:t>19</w:t>
            </w:r>
            <w:r w:rsidRPr="00F825C9">
              <w:rPr>
                <w:rFonts w:ascii="Segoe UI" w:hAnsi="Segoe UI" w:cstheme="minorHAnsi"/>
                <w:bCs/>
                <w:sz w:val="20"/>
                <w:szCs w:val="20"/>
                <w:lang w:val="nl-BE"/>
              </w:rPr>
              <w:t>*</w:t>
            </w:r>
          </w:p>
        </w:tc>
        <w:tc>
          <w:tcPr>
            <w:tcW w:w="409" w:type="pct"/>
            <w:gridSpan w:val="2"/>
          </w:tcPr>
          <w:p w14:paraId="5B1128CB" w14:textId="294E9D11"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0.04</w:t>
            </w:r>
            <w:r w:rsidR="00B8178E" w:rsidRPr="00F825C9">
              <w:rPr>
                <w:rFonts w:eastAsia="Times New Roman" w:cstheme="minorHAnsi"/>
                <w:bCs/>
                <w:color w:val="000000"/>
                <w:sz w:val="20"/>
                <w:szCs w:val="20"/>
                <w:bdr w:val="none" w:sz="0" w:space="0" w:color="auto" w:frame="1"/>
              </w:rPr>
              <w:t>0</w:t>
            </w:r>
          </w:p>
        </w:tc>
      </w:tr>
      <w:tr w:rsidR="00391E11" w:rsidRPr="00F825C9" w14:paraId="6F5ABDC9" w14:textId="77777777" w:rsidTr="00D96A8F">
        <w:tc>
          <w:tcPr>
            <w:tcW w:w="5000" w:type="pct"/>
            <w:gridSpan w:val="22"/>
          </w:tcPr>
          <w:p w14:paraId="694AA2F7"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Cs/>
                <w:color w:val="000000"/>
                <w:sz w:val="20"/>
                <w:szCs w:val="20"/>
                <w:bdr w:val="none" w:sz="0" w:space="0" w:color="auto" w:frame="1"/>
              </w:rPr>
              <w:t xml:space="preserve">          </w:t>
            </w:r>
            <w:r w:rsidRPr="00F825C9">
              <w:rPr>
                <w:rFonts w:eastAsia="Times New Roman" w:cstheme="minorHAnsi"/>
                <w:b/>
                <w:color w:val="000000"/>
                <w:sz w:val="20"/>
                <w:szCs w:val="20"/>
                <w:bdr w:val="none" w:sz="0" w:space="0" w:color="auto" w:frame="1"/>
              </w:rPr>
              <w:t>Donor bacterioplankton</w:t>
            </w:r>
          </w:p>
        </w:tc>
      </w:tr>
      <w:tr w:rsidR="008178AE" w:rsidRPr="00F825C9" w14:paraId="61F0AAD5" w14:textId="77777777" w:rsidTr="00D96A8F">
        <w:tc>
          <w:tcPr>
            <w:tcW w:w="698" w:type="pct"/>
          </w:tcPr>
          <w:p w14:paraId="072FC2FB" w14:textId="77777777" w:rsidR="00391E11" w:rsidRPr="00F825C9" w:rsidRDefault="00391E11" w:rsidP="00180705">
            <w:pPr>
              <w:jc w:val="both"/>
              <w:rPr>
                <w:rFonts w:ascii="Segoe UI" w:hAnsi="Segoe UI" w:cstheme="minorHAnsi"/>
                <w:b/>
                <w:sz w:val="20"/>
                <w:szCs w:val="20"/>
                <w:lang w:val="nl-BE"/>
              </w:rPr>
            </w:pPr>
            <w:r w:rsidRPr="00F825C9">
              <w:rPr>
                <w:rFonts w:ascii="Segoe UI" w:hAnsi="Segoe UI" w:cstheme="minorHAnsi"/>
                <w:b/>
                <w:sz w:val="20"/>
                <w:szCs w:val="20"/>
                <w:lang w:val="nl-BE"/>
              </w:rPr>
              <w:t>Microbiome</w:t>
            </w:r>
          </w:p>
        </w:tc>
        <w:tc>
          <w:tcPr>
            <w:tcW w:w="205" w:type="pct"/>
          </w:tcPr>
          <w:p w14:paraId="4E57CD82" w14:textId="77777777" w:rsidR="00391E11" w:rsidRPr="00F825C9" w:rsidRDefault="00391E11" w:rsidP="00180705">
            <w:pPr>
              <w:jc w:val="both"/>
              <w:rPr>
                <w:rFonts w:ascii="Segoe UI" w:hAnsi="Segoe UI" w:cstheme="minorHAnsi"/>
                <w:sz w:val="20"/>
                <w:szCs w:val="20"/>
                <w:lang w:val="nl-BE"/>
              </w:rPr>
            </w:pPr>
            <w:r w:rsidRPr="00F825C9">
              <w:rPr>
                <w:rFonts w:ascii="Segoe UI" w:hAnsi="Segoe UI" w:cstheme="minorHAnsi"/>
                <w:sz w:val="20"/>
                <w:szCs w:val="20"/>
                <w:lang w:val="nl-BE"/>
              </w:rPr>
              <w:t>1</w:t>
            </w:r>
          </w:p>
        </w:tc>
        <w:tc>
          <w:tcPr>
            <w:tcW w:w="409" w:type="pct"/>
            <w:gridSpan w:val="2"/>
            <w:shd w:val="clear" w:color="auto" w:fill="F2F2F2" w:themeFill="background1" w:themeFillShade="F2"/>
          </w:tcPr>
          <w:p w14:paraId="1973C228"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08EC286A"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6D7209B"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660AB9B1" w14:textId="77777777" w:rsidR="00391E11" w:rsidRPr="00F825C9" w:rsidRDefault="00391E11" w:rsidP="00180705">
            <w:pPr>
              <w:jc w:val="both"/>
              <w:rPr>
                <w:rFonts w:ascii="Segoe UI" w:hAnsi="Segoe UI" w:cstheme="minorHAnsi"/>
                <w:b/>
                <w:sz w:val="20"/>
                <w:szCs w:val="20"/>
                <w:lang w:val="nl-BE"/>
              </w:rPr>
            </w:pPr>
          </w:p>
        </w:tc>
        <w:tc>
          <w:tcPr>
            <w:tcW w:w="410" w:type="pct"/>
            <w:gridSpan w:val="2"/>
            <w:shd w:val="clear" w:color="auto" w:fill="F2F2F2" w:themeFill="background1" w:themeFillShade="F2"/>
          </w:tcPr>
          <w:p w14:paraId="44829DE8" w14:textId="77777777" w:rsidR="00391E11" w:rsidRPr="00F825C9" w:rsidRDefault="00391E11" w:rsidP="00180705">
            <w:pPr>
              <w:jc w:val="both"/>
              <w:rPr>
                <w:rFonts w:ascii="Segoe UI" w:hAnsi="Segoe UI" w:cstheme="minorHAnsi"/>
                <w:b/>
                <w:sz w:val="20"/>
                <w:szCs w:val="20"/>
                <w:lang w:val="nl-BE"/>
              </w:rPr>
            </w:pPr>
          </w:p>
        </w:tc>
        <w:tc>
          <w:tcPr>
            <w:tcW w:w="409" w:type="pct"/>
            <w:gridSpan w:val="2"/>
            <w:shd w:val="clear" w:color="auto" w:fill="F2F2F2" w:themeFill="background1" w:themeFillShade="F2"/>
          </w:tcPr>
          <w:p w14:paraId="61F0A89E" w14:textId="77777777" w:rsidR="00391E11" w:rsidRPr="00F825C9" w:rsidRDefault="00391E11" w:rsidP="00180705">
            <w:pPr>
              <w:jc w:val="both"/>
              <w:rPr>
                <w:rFonts w:ascii="Segoe UI" w:hAnsi="Segoe UI" w:cstheme="minorHAnsi"/>
                <w:b/>
                <w:sz w:val="20"/>
                <w:szCs w:val="20"/>
                <w:lang w:val="nl-BE"/>
              </w:rPr>
            </w:pPr>
          </w:p>
        </w:tc>
        <w:tc>
          <w:tcPr>
            <w:tcW w:w="410" w:type="pct"/>
            <w:gridSpan w:val="2"/>
          </w:tcPr>
          <w:p w14:paraId="68819F58" w14:textId="4FA3353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&lt;0.001</w:t>
            </w:r>
          </w:p>
        </w:tc>
        <w:tc>
          <w:tcPr>
            <w:tcW w:w="410" w:type="pct"/>
            <w:gridSpan w:val="2"/>
          </w:tcPr>
          <w:p w14:paraId="4FCAED07" w14:textId="433D759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1.69</w:t>
            </w:r>
          </w:p>
        </w:tc>
        <w:tc>
          <w:tcPr>
            <w:tcW w:w="410" w:type="pct"/>
            <w:gridSpan w:val="2"/>
            <w:shd w:val="clear" w:color="auto" w:fill="auto"/>
          </w:tcPr>
          <w:p w14:paraId="36F3FB43" w14:textId="27D5104D"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w:t>
            </w:r>
            <w:r w:rsidR="00833BEA" w:rsidRPr="00F825C9">
              <w:rPr>
                <w:rFonts w:ascii="Segoe UI" w:hAnsi="Segoe UI" w:cstheme="minorHAnsi"/>
                <w:bCs/>
                <w:sz w:val="20"/>
                <w:szCs w:val="20"/>
                <w:lang w:val="nl-BE"/>
              </w:rPr>
              <w:t>021*</w:t>
            </w:r>
          </w:p>
        </w:tc>
        <w:tc>
          <w:tcPr>
            <w:tcW w:w="409" w:type="pct"/>
            <w:gridSpan w:val="2"/>
            <w:shd w:val="clear" w:color="auto" w:fill="auto"/>
          </w:tcPr>
          <w:p w14:paraId="48FB0B63" w14:textId="33DF29C6"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B8178E" w:rsidRPr="00F825C9">
              <w:rPr>
                <w:rFonts w:eastAsia="Times New Roman" w:cstheme="minorHAnsi"/>
                <w:bCs/>
                <w:color w:val="000000"/>
                <w:sz w:val="20"/>
                <w:szCs w:val="20"/>
                <w:bdr w:val="none" w:sz="0" w:space="0" w:color="auto" w:frame="1"/>
              </w:rPr>
              <w:t>2</w:t>
            </w:r>
            <w:r w:rsidR="00833BEA" w:rsidRPr="00F825C9">
              <w:rPr>
                <w:rFonts w:eastAsia="Times New Roman" w:cstheme="minorHAnsi"/>
                <w:bCs/>
                <w:color w:val="000000"/>
                <w:sz w:val="20"/>
                <w:szCs w:val="20"/>
                <w:bdr w:val="none" w:sz="0" w:space="0" w:color="auto" w:frame="1"/>
              </w:rPr>
              <w:t>62</w:t>
            </w:r>
          </w:p>
        </w:tc>
      </w:tr>
      <w:tr w:rsidR="00391E11" w:rsidRPr="00F825C9" w14:paraId="09F9F66A" w14:textId="77777777" w:rsidTr="00D96A8F">
        <w:tc>
          <w:tcPr>
            <w:tcW w:w="5000" w:type="pct"/>
            <w:gridSpan w:val="22"/>
          </w:tcPr>
          <w:p w14:paraId="68D68D5C" w14:textId="7777777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
                <w:color w:val="000000"/>
                <w:sz w:val="20"/>
                <w:szCs w:val="20"/>
                <w:bdr w:val="none" w:sz="0" w:space="0" w:color="auto" w:frame="1"/>
              </w:rPr>
            </w:pPr>
            <w:r w:rsidRPr="00F825C9">
              <w:rPr>
                <w:rFonts w:eastAsia="Times New Roman" w:cstheme="minorHAnsi"/>
                <w:b/>
                <w:color w:val="000000"/>
                <w:sz w:val="20"/>
                <w:szCs w:val="20"/>
                <w:bdr w:val="none" w:sz="0" w:space="0" w:color="auto" w:frame="1"/>
              </w:rPr>
              <w:t xml:space="preserve">          Recipient </w:t>
            </w:r>
            <w:r w:rsidRPr="00F825C9">
              <w:rPr>
                <w:rFonts w:eastAsia="Times New Roman" w:cstheme="minorHAnsi"/>
                <w:b/>
                <w:bCs/>
                <w:i/>
                <w:iCs/>
                <w:color w:val="000000"/>
                <w:sz w:val="20"/>
                <w:szCs w:val="20"/>
                <w:bdr w:val="none" w:sz="0" w:space="0" w:color="auto" w:frame="1"/>
              </w:rPr>
              <w:t>Daphnia</w:t>
            </w:r>
          </w:p>
        </w:tc>
      </w:tr>
      <w:tr w:rsidR="008178AE" w:rsidRPr="00F825C9" w14:paraId="16E06169" w14:textId="77777777" w:rsidTr="00D96A8F">
        <w:tc>
          <w:tcPr>
            <w:tcW w:w="698" w:type="pct"/>
          </w:tcPr>
          <w:p w14:paraId="556EFAE0" w14:textId="13525591"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Fungus</w:t>
            </w:r>
          </w:p>
        </w:tc>
        <w:tc>
          <w:tcPr>
            <w:tcW w:w="205" w:type="pct"/>
          </w:tcPr>
          <w:p w14:paraId="1D9B5053" w14:textId="58A95DD6"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6A6537AC" w14:textId="7481C37D"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0.3</w:t>
            </w:r>
          </w:p>
        </w:tc>
        <w:tc>
          <w:tcPr>
            <w:tcW w:w="410" w:type="pct"/>
            <w:gridSpan w:val="2"/>
          </w:tcPr>
          <w:p w14:paraId="4815B22D" w14:textId="31359011"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0.9</w:t>
            </w:r>
          </w:p>
        </w:tc>
        <w:tc>
          <w:tcPr>
            <w:tcW w:w="410" w:type="pct"/>
            <w:gridSpan w:val="2"/>
          </w:tcPr>
          <w:p w14:paraId="03614962" w14:textId="6EE4A72D"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0.001</w:t>
            </w:r>
          </w:p>
        </w:tc>
        <w:tc>
          <w:tcPr>
            <w:tcW w:w="410" w:type="pct"/>
            <w:gridSpan w:val="2"/>
          </w:tcPr>
          <w:p w14:paraId="4648F0B2" w14:textId="54EE62BB"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9.6593</w:t>
            </w:r>
          </w:p>
        </w:tc>
        <w:tc>
          <w:tcPr>
            <w:tcW w:w="410" w:type="pct"/>
            <w:gridSpan w:val="2"/>
          </w:tcPr>
          <w:p w14:paraId="7746AA10" w14:textId="584E83A9" w:rsidR="00391E11"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09" w:type="pct"/>
            <w:gridSpan w:val="2"/>
          </w:tcPr>
          <w:p w14:paraId="6CF71A00" w14:textId="571DE188" w:rsidR="00391E11"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19.3880</w:t>
            </w:r>
          </w:p>
        </w:tc>
        <w:tc>
          <w:tcPr>
            <w:tcW w:w="410" w:type="pct"/>
            <w:gridSpan w:val="2"/>
          </w:tcPr>
          <w:p w14:paraId="5EAD6B4F" w14:textId="3061F0E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99</w:t>
            </w:r>
          </w:p>
        </w:tc>
        <w:tc>
          <w:tcPr>
            <w:tcW w:w="410" w:type="pct"/>
            <w:gridSpan w:val="2"/>
          </w:tcPr>
          <w:p w14:paraId="3DFA9289" w14:textId="3863A73C"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w:t>
            </w:r>
          </w:p>
        </w:tc>
        <w:tc>
          <w:tcPr>
            <w:tcW w:w="410" w:type="pct"/>
            <w:gridSpan w:val="2"/>
          </w:tcPr>
          <w:p w14:paraId="50D46DA2" w14:textId="6213700D"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227</w:t>
            </w:r>
          </w:p>
        </w:tc>
        <w:tc>
          <w:tcPr>
            <w:tcW w:w="409" w:type="pct"/>
            <w:gridSpan w:val="2"/>
          </w:tcPr>
          <w:p w14:paraId="007EADDB" w14:textId="10FEE0F9" w:rsidR="00391E11"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26</w:t>
            </w:r>
          </w:p>
        </w:tc>
      </w:tr>
      <w:tr w:rsidR="008178AE" w:rsidRPr="00F825C9" w14:paraId="2611A3AE" w14:textId="77777777" w:rsidTr="00D96A8F">
        <w:tc>
          <w:tcPr>
            <w:tcW w:w="698" w:type="pct"/>
          </w:tcPr>
          <w:p w14:paraId="04DD77A6" w14:textId="74A299BE" w:rsidR="007E5817"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Cyanobacterium</w:t>
            </w:r>
          </w:p>
        </w:tc>
        <w:tc>
          <w:tcPr>
            <w:tcW w:w="205" w:type="pct"/>
          </w:tcPr>
          <w:p w14:paraId="3F43DAEB" w14:textId="3461D36D" w:rsidR="007E5817"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29324B61" w14:textId="27F8BF10" w:rsidR="007E5817"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1</w:t>
            </w:r>
          </w:p>
        </w:tc>
        <w:tc>
          <w:tcPr>
            <w:tcW w:w="410" w:type="pct"/>
            <w:gridSpan w:val="2"/>
          </w:tcPr>
          <w:p w14:paraId="09829232" w14:textId="0CC680B6" w:rsidR="007E5817"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w:t>
            </w:r>
          </w:p>
        </w:tc>
        <w:tc>
          <w:tcPr>
            <w:tcW w:w="410" w:type="pct"/>
            <w:gridSpan w:val="2"/>
          </w:tcPr>
          <w:p w14:paraId="712F465A" w14:textId="3CF246AB"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3DAAE1C2" w14:textId="2D79C7AE"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129.3836</w:t>
            </w:r>
          </w:p>
        </w:tc>
        <w:tc>
          <w:tcPr>
            <w:tcW w:w="410" w:type="pct"/>
            <w:gridSpan w:val="2"/>
          </w:tcPr>
          <w:p w14:paraId="5FA39B14" w14:textId="21397FE5"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09" w:type="pct"/>
            <w:gridSpan w:val="2"/>
          </w:tcPr>
          <w:p w14:paraId="228132AC" w14:textId="6FC73E18"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121.3782</w:t>
            </w:r>
          </w:p>
        </w:tc>
        <w:tc>
          <w:tcPr>
            <w:tcW w:w="410" w:type="pct"/>
            <w:gridSpan w:val="2"/>
          </w:tcPr>
          <w:p w14:paraId="5181B33F" w14:textId="2F35111E"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0.42</w:t>
            </w:r>
          </w:p>
        </w:tc>
        <w:tc>
          <w:tcPr>
            <w:tcW w:w="410" w:type="pct"/>
            <w:gridSpan w:val="2"/>
          </w:tcPr>
          <w:p w14:paraId="77C64BA7" w14:textId="0F2F3DC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0.68</w:t>
            </w:r>
          </w:p>
        </w:tc>
        <w:tc>
          <w:tcPr>
            <w:tcW w:w="410" w:type="pct"/>
            <w:gridSpan w:val="2"/>
          </w:tcPr>
          <w:p w14:paraId="0D5148B9" w14:textId="0B480C3B" w:rsidR="007E5817" w:rsidRPr="00F825C9" w:rsidRDefault="00833BEA" w:rsidP="00180705">
            <w:pPr>
              <w:jc w:val="both"/>
              <w:rPr>
                <w:rFonts w:ascii="Segoe UI" w:hAnsi="Segoe UI" w:cstheme="minorHAnsi"/>
                <w:bCs/>
                <w:sz w:val="20"/>
                <w:szCs w:val="20"/>
              </w:rPr>
            </w:pPr>
            <w:r w:rsidRPr="00F825C9">
              <w:rPr>
                <w:rFonts w:ascii="Segoe UI" w:hAnsi="Segoe UI" w:cstheme="minorHAnsi"/>
                <w:bCs/>
                <w:sz w:val="20"/>
                <w:szCs w:val="20"/>
              </w:rPr>
              <w:t>0.301</w:t>
            </w:r>
          </w:p>
        </w:tc>
        <w:tc>
          <w:tcPr>
            <w:tcW w:w="409" w:type="pct"/>
            <w:gridSpan w:val="2"/>
          </w:tcPr>
          <w:p w14:paraId="025F88D9" w14:textId="71964C17"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0.023</w:t>
            </w:r>
          </w:p>
        </w:tc>
      </w:tr>
      <w:tr w:rsidR="008178AE" w:rsidRPr="00F825C9" w14:paraId="0234C0C0" w14:textId="77777777" w:rsidTr="00D96A8F">
        <w:tc>
          <w:tcPr>
            <w:tcW w:w="698" w:type="pct"/>
          </w:tcPr>
          <w:p w14:paraId="3905AB20"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Microbiome</w:t>
            </w:r>
          </w:p>
        </w:tc>
        <w:tc>
          <w:tcPr>
            <w:tcW w:w="205" w:type="pct"/>
          </w:tcPr>
          <w:p w14:paraId="2982AF86" w14:textId="1D096E80"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1</w:t>
            </w:r>
          </w:p>
        </w:tc>
        <w:tc>
          <w:tcPr>
            <w:tcW w:w="409" w:type="pct"/>
            <w:gridSpan w:val="2"/>
          </w:tcPr>
          <w:p w14:paraId="15946F04" w14:textId="0DE0E744"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0.8</w:t>
            </w:r>
          </w:p>
        </w:tc>
        <w:tc>
          <w:tcPr>
            <w:tcW w:w="410" w:type="pct"/>
            <w:gridSpan w:val="2"/>
          </w:tcPr>
          <w:p w14:paraId="7A739CEE" w14:textId="0814C91D"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w:t>
            </w:r>
          </w:p>
        </w:tc>
        <w:tc>
          <w:tcPr>
            <w:tcW w:w="410" w:type="pct"/>
            <w:gridSpan w:val="2"/>
          </w:tcPr>
          <w:p w14:paraId="4058444E" w14:textId="207413DC"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0.035</w:t>
            </w:r>
          </w:p>
        </w:tc>
        <w:tc>
          <w:tcPr>
            <w:tcW w:w="410" w:type="pct"/>
            <w:gridSpan w:val="2"/>
          </w:tcPr>
          <w:p w14:paraId="15414944" w14:textId="202AACD9"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4.4413</w:t>
            </w:r>
          </w:p>
        </w:tc>
        <w:tc>
          <w:tcPr>
            <w:tcW w:w="410" w:type="pct"/>
            <w:gridSpan w:val="2"/>
          </w:tcPr>
          <w:p w14:paraId="04A482E2" w14:textId="2035D714" w:rsidR="00391E11" w:rsidRPr="00F825C9" w:rsidRDefault="00391E11" w:rsidP="00180705">
            <w:pPr>
              <w:jc w:val="both"/>
              <w:rPr>
                <w:rFonts w:ascii="Segoe UI" w:hAnsi="Segoe UI" w:cstheme="minorHAnsi"/>
                <w:bCs/>
                <w:sz w:val="20"/>
                <w:szCs w:val="20"/>
              </w:rPr>
            </w:pPr>
          </w:p>
        </w:tc>
        <w:tc>
          <w:tcPr>
            <w:tcW w:w="409" w:type="pct"/>
            <w:gridSpan w:val="2"/>
          </w:tcPr>
          <w:p w14:paraId="363DCF06" w14:textId="4C88D05D" w:rsidR="00391E11" w:rsidRPr="00F825C9" w:rsidRDefault="00391E11" w:rsidP="00180705">
            <w:pPr>
              <w:jc w:val="both"/>
              <w:rPr>
                <w:rFonts w:ascii="Segoe UI" w:hAnsi="Segoe UI" w:cstheme="minorHAnsi"/>
                <w:bCs/>
                <w:sz w:val="20"/>
                <w:szCs w:val="20"/>
              </w:rPr>
            </w:pPr>
          </w:p>
        </w:tc>
        <w:tc>
          <w:tcPr>
            <w:tcW w:w="410" w:type="pct"/>
            <w:gridSpan w:val="2"/>
          </w:tcPr>
          <w:p w14:paraId="7C3BF87C" w14:textId="37AE5F2B"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sz w:val="20"/>
                <w:szCs w:val="20"/>
                <w:bdr w:val="none" w:sz="0" w:space="0" w:color="auto" w:frame="1"/>
              </w:rPr>
              <w:t>0.007**</w:t>
            </w:r>
          </w:p>
        </w:tc>
        <w:tc>
          <w:tcPr>
            <w:tcW w:w="410" w:type="pct"/>
            <w:gridSpan w:val="2"/>
          </w:tcPr>
          <w:p w14:paraId="23B8AF0D" w14:textId="3785D73A"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8</w:t>
            </w:r>
            <w:r w:rsidR="00833BEA" w:rsidRPr="00F825C9">
              <w:rPr>
                <w:rFonts w:eastAsia="Times New Roman" w:cstheme="minorHAnsi"/>
                <w:bCs/>
                <w:color w:val="000000"/>
                <w:sz w:val="20"/>
                <w:szCs w:val="20"/>
                <w:bdr w:val="none" w:sz="0" w:space="0" w:color="auto" w:frame="1"/>
              </w:rPr>
              <w:t>.84</w:t>
            </w:r>
          </w:p>
        </w:tc>
        <w:tc>
          <w:tcPr>
            <w:tcW w:w="410" w:type="pct"/>
            <w:gridSpan w:val="2"/>
          </w:tcPr>
          <w:p w14:paraId="7F203EE4" w14:textId="75892ABA"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0.0</w:t>
            </w:r>
            <w:r w:rsidR="00B8178E" w:rsidRPr="00F825C9">
              <w:rPr>
                <w:rFonts w:ascii="Segoe UI" w:hAnsi="Segoe UI" w:cstheme="minorHAnsi"/>
                <w:bCs/>
                <w:sz w:val="20"/>
                <w:szCs w:val="20"/>
              </w:rPr>
              <w:t>0</w:t>
            </w:r>
            <w:r w:rsidR="00833BEA" w:rsidRPr="00F825C9">
              <w:rPr>
                <w:rFonts w:ascii="Segoe UI" w:hAnsi="Segoe UI" w:cstheme="minorHAnsi"/>
                <w:bCs/>
                <w:sz w:val="20"/>
                <w:szCs w:val="20"/>
              </w:rPr>
              <w:t>1</w:t>
            </w:r>
            <w:r w:rsidRPr="00F825C9">
              <w:rPr>
                <w:rFonts w:ascii="Segoe UI" w:hAnsi="Segoe UI" w:cstheme="minorHAnsi"/>
                <w:bCs/>
                <w:sz w:val="20"/>
                <w:szCs w:val="20"/>
              </w:rPr>
              <w:t>*</w:t>
            </w:r>
          </w:p>
        </w:tc>
        <w:tc>
          <w:tcPr>
            <w:tcW w:w="409" w:type="pct"/>
            <w:gridSpan w:val="2"/>
          </w:tcPr>
          <w:p w14:paraId="1319A160" w14:textId="6BE5C547"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145</w:t>
            </w:r>
          </w:p>
          <w:p w14:paraId="59508CC1" w14:textId="77777777" w:rsidR="00391E11" w:rsidRPr="00F825C9" w:rsidRDefault="00391E11" w:rsidP="00180705">
            <w:pPr>
              <w:jc w:val="both"/>
              <w:rPr>
                <w:rFonts w:ascii="Segoe UI" w:hAnsi="Segoe UI" w:cstheme="minorHAnsi"/>
                <w:bCs/>
                <w:sz w:val="20"/>
                <w:szCs w:val="20"/>
              </w:rPr>
            </w:pPr>
          </w:p>
        </w:tc>
      </w:tr>
      <w:tr w:rsidR="008178AE" w:rsidRPr="00F825C9" w14:paraId="694B6256" w14:textId="77777777" w:rsidTr="00D96A8F">
        <w:tc>
          <w:tcPr>
            <w:tcW w:w="698" w:type="pct"/>
          </w:tcPr>
          <w:p w14:paraId="3CD34A29" w14:textId="77777777" w:rsidR="00391E11" w:rsidRPr="00F825C9" w:rsidRDefault="00391E11" w:rsidP="00180705">
            <w:pPr>
              <w:jc w:val="both"/>
              <w:rPr>
                <w:rFonts w:ascii="Segoe UI" w:hAnsi="Segoe UI" w:cstheme="minorHAnsi"/>
                <w:b/>
                <w:sz w:val="20"/>
                <w:szCs w:val="20"/>
              </w:rPr>
            </w:pPr>
            <w:r w:rsidRPr="00F825C9">
              <w:rPr>
                <w:rFonts w:ascii="Segoe UI" w:hAnsi="Segoe UI" w:cstheme="minorHAnsi"/>
                <w:b/>
                <w:sz w:val="20"/>
                <w:szCs w:val="20"/>
              </w:rPr>
              <w:t>Genotype</w:t>
            </w:r>
          </w:p>
        </w:tc>
        <w:tc>
          <w:tcPr>
            <w:tcW w:w="205" w:type="pct"/>
          </w:tcPr>
          <w:p w14:paraId="10D0DA85" w14:textId="68CE342B"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2</w:t>
            </w:r>
          </w:p>
        </w:tc>
        <w:tc>
          <w:tcPr>
            <w:tcW w:w="409" w:type="pct"/>
            <w:gridSpan w:val="2"/>
          </w:tcPr>
          <w:p w14:paraId="375BDFB5" w14:textId="49B44DBB"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0.009</w:t>
            </w:r>
          </w:p>
        </w:tc>
        <w:tc>
          <w:tcPr>
            <w:tcW w:w="410" w:type="pct"/>
            <w:gridSpan w:val="2"/>
          </w:tcPr>
          <w:p w14:paraId="5AA1EFDB" w14:textId="2516DF4B"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9.4</w:t>
            </w:r>
          </w:p>
        </w:tc>
        <w:tc>
          <w:tcPr>
            <w:tcW w:w="410" w:type="pct"/>
            <w:gridSpan w:val="2"/>
          </w:tcPr>
          <w:p w14:paraId="117B7AE1" w14:textId="77777777"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4925C6CE" w14:textId="79810A59"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30.0048</w:t>
            </w:r>
          </w:p>
        </w:tc>
        <w:tc>
          <w:tcPr>
            <w:tcW w:w="410" w:type="pct"/>
            <w:gridSpan w:val="2"/>
          </w:tcPr>
          <w:p w14:paraId="4948A819" w14:textId="6676EAD2" w:rsidR="00391E11" w:rsidRPr="00F825C9" w:rsidRDefault="00391E11" w:rsidP="00180705">
            <w:pPr>
              <w:jc w:val="both"/>
              <w:rPr>
                <w:rFonts w:ascii="Segoe UI" w:hAnsi="Segoe UI" w:cstheme="minorHAnsi"/>
                <w:bCs/>
                <w:sz w:val="20"/>
                <w:szCs w:val="20"/>
              </w:rPr>
            </w:pPr>
          </w:p>
        </w:tc>
        <w:tc>
          <w:tcPr>
            <w:tcW w:w="409" w:type="pct"/>
            <w:gridSpan w:val="2"/>
          </w:tcPr>
          <w:p w14:paraId="0365AA11" w14:textId="7B1B691B" w:rsidR="00391E11" w:rsidRPr="00F825C9" w:rsidRDefault="00391E11" w:rsidP="00180705">
            <w:pPr>
              <w:jc w:val="both"/>
              <w:rPr>
                <w:rFonts w:ascii="Segoe UI" w:hAnsi="Segoe UI" w:cstheme="minorHAnsi"/>
                <w:bCs/>
                <w:sz w:val="20"/>
                <w:szCs w:val="20"/>
              </w:rPr>
            </w:pPr>
          </w:p>
        </w:tc>
        <w:tc>
          <w:tcPr>
            <w:tcW w:w="410" w:type="pct"/>
            <w:gridSpan w:val="2"/>
          </w:tcPr>
          <w:p w14:paraId="6E39FFA0" w14:textId="659C2372"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0.76</w:t>
            </w:r>
          </w:p>
        </w:tc>
        <w:tc>
          <w:tcPr>
            <w:tcW w:w="410" w:type="pct"/>
            <w:gridSpan w:val="2"/>
          </w:tcPr>
          <w:p w14:paraId="421098D5" w14:textId="3208C952"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2.93</w:t>
            </w:r>
          </w:p>
        </w:tc>
        <w:tc>
          <w:tcPr>
            <w:tcW w:w="410" w:type="pct"/>
            <w:gridSpan w:val="2"/>
          </w:tcPr>
          <w:p w14:paraId="11C3F906" w14:textId="162020C3"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470</w:t>
            </w:r>
          </w:p>
        </w:tc>
        <w:tc>
          <w:tcPr>
            <w:tcW w:w="409" w:type="pct"/>
            <w:gridSpan w:val="2"/>
          </w:tcPr>
          <w:p w14:paraId="26352642" w14:textId="6995A7BD"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ascii="Segoe UI" w:eastAsia="Times New Roman" w:hAnsi="Segoe UI" w:cstheme="minorHAnsi"/>
                <w:bCs/>
                <w:color w:val="000000"/>
                <w:sz w:val="20"/>
                <w:szCs w:val="20"/>
              </w:rPr>
            </w:pPr>
            <w:r w:rsidRPr="00F825C9">
              <w:rPr>
                <w:rFonts w:ascii="Segoe UI" w:eastAsia="Times New Roman" w:hAnsi="Segoe UI" w:cstheme="minorHAnsi"/>
                <w:bCs/>
                <w:color w:val="000000"/>
                <w:sz w:val="20"/>
                <w:szCs w:val="20"/>
                <w:bdr w:val="none" w:sz="0" w:space="0" w:color="auto" w:frame="1"/>
              </w:rPr>
              <w:t>0.</w:t>
            </w:r>
            <w:r w:rsidR="00833BEA" w:rsidRPr="00F825C9">
              <w:rPr>
                <w:rFonts w:ascii="Segoe UI" w:eastAsia="Times New Roman" w:hAnsi="Segoe UI" w:cstheme="minorHAnsi"/>
                <w:bCs/>
                <w:color w:val="000000"/>
                <w:sz w:val="20"/>
                <w:szCs w:val="20"/>
                <w:bdr w:val="none" w:sz="0" w:space="0" w:color="auto" w:frame="1"/>
              </w:rPr>
              <w:t>041</w:t>
            </w:r>
          </w:p>
          <w:p w14:paraId="60098BF7" w14:textId="77777777" w:rsidR="00391E11" w:rsidRPr="00F825C9" w:rsidRDefault="00391E11" w:rsidP="00180705">
            <w:pPr>
              <w:jc w:val="both"/>
              <w:rPr>
                <w:rFonts w:ascii="Segoe UI" w:hAnsi="Segoe UI" w:cstheme="minorHAnsi"/>
                <w:bCs/>
                <w:sz w:val="20"/>
                <w:szCs w:val="20"/>
              </w:rPr>
            </w:pPr>
          </w:p>
        </w:tc>
      </w:tr>
      <w:tr w:rsidR="008178AE" w:rsidRPr="00F825C9" w14:paraId="5E81810C" w14:textId="77777777" w:rsidTr="00D96A8F">
        <w:tc>
          <w:tcPr>
            <w:tcW w:w="698" w:type="pct"/>
          </w:tcPr>
          <w:p w14:paraId="0C0874C2" w14:textId="77777777" w:rsidR="00391E11" w:rsidRPr="00F825C9" w:rsidRDefault="00391E11" w:rsidP="00180705">
            <w:pPr>
              <w:rPr>
                <w:rFonts w:ascii="Segoe UI" w:hAnsi="Segoe UI" w:cstheme="minorHAnsi"/>
                <w:b/>
                <w:sz w:val="20"/>
                <w:szCs w:val="20"/>
              </w:rPr>
            </w:pPr>
            <w:r w:rsidRPr="00F825C9">
              <w:rPr>
                <w:rFonts w:ascii="Segoe UI" w:hAnsi="Segoe UI" w:cstheme="minorHAnsi"/>
                <w:b/>
                <w:sz w:val="20"/>
                <w:szCs w:val="20"/>
              </w:rPr>
              <w:t>Microbiome x Genotype</w:t>
            </w:r>
          </w:p>
        </w:tc>
        <w:tc>
          <w:tcPr>
            <w:tcW w:w="205" w:type="pct"/>
          </w:tcPr>
          <w:p w14:paraId="3B73DF17" w14:textId="2D50E1C4" w:rsidR="00391E11" w:rsidRPr="00F825C9" w:rsidRDefault="007E5817" w:rsidP="00180705">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67423A10" w14:textId="12F1E975"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0.02</w:t>
            </w:r>
          </w:p>
        </w:tc>
        <w:tc>
          <w:tcPr>
            <w:tcW w:w="410" w:type="pct"/>
            <w:gridSpan w:val="2"/>
          </w:tcPr>
          <w:p w14:paraId="72BA674E" w14:textId="6595EB65" w:rsidR="00391E11" w:rsidRPr="00F825C9" w:rsidRDefault="007E5817" w:rsidP="00180705">
            <w:pPr>
              <w:jc w:val="both"/>
              <w:rPr>
                <w:rFonts w:ascii="Segoe UI" w:hAnsi="Segoe UI" w:cstheme="minorHAnsi"/>
                <w:bCs/>
                <w:sz w:val="20"/>
                <w:szCs w:val="20"/>
              </w:rPr>
            </w:pPr>
            <w:r w:rsidRPr="00F825C9">
              <w:rPr>
                <w:rFonts w:ascii="Segoe UI" w:hAnsi="Segoe UI" w:cstheme="minorHAnsi"/>
                <w:bCs/>
                <w:sz w:val="20"/>
                <w:szCs w:val="20"/>
              </w:rPr>
              <w:t>13.9</w:t>
            </w:r>
          </w:p>
        </w:tc>
        <w:tc>
          <w:tcPr>
            <w:tcW w:w="410" w:type="pct"/>
            <w:gridSpan w:val="2"/>
          </w:tcPr>
          <w:p w14:paraId="7419FFF6" w14:textId="43745CE1"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0.077</w:t>
            </w:r>
          </w:p>
        </w:tc>
        <w:tc>
          <w:tcPr>
            <w:tcW w:w="410" w:type="pct"/>
            <w:gridSpan w:val="2"/>
          </w:tcPr>
          <w:p w14:paraId="247D7E79" w14:textId="621BFFC0"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2.5756</w:t>
            </w:r>
          </w:p>
        </w:tc>
        <w:tc>
          <w:tcPr>
            <w:tcW w:w="410" w:type="pct"/>
            <w:gridSpan w:val="2"/>
          </w:tcPr>
          <w:p w14:paraId="7D69B667" w14:textId="672F44AF" w:rsidR="00391E11" w:rsidRPr="00F825C9" w:rsidRDefault="00391E11" w:rsidP="00180705">
            <w:pPr>
              <w:jc w:val="both"/>
              <w:rPr>
                <w:rFonts w:ascii="Segoe UI" w:hAnsi="Segoe UI" w:cstheme="minorHAnsi"/>
                <w:bCs/>
                <w:sz w:val="20"/>
                <w:szCs w:val="20"/>
              </w:rPr>
            </w:pPr>
          </w:p>
        </w:tc>
        <w:tc>
          <w:tcPr>
            <w:tcW w:w="409" w:type="pct"/>
            <w:gridSpan w:val="2"/>
          </w:tcPr>
          <w:p w14:paraId="5B879470" w14:textId="1B6AE8E9" w:rsidR="00391E11" w:rsidRPr="00F825C9" w:rsidRDefault="00391E11" w:rsidP="00180705">
            <w:pPr>
              <w:jc w:val="both"/>
              <w:rPr>
                <w:rFonts w:ascii="Segoe UI" w:hAnsi="Segoe UI" w:cstheme="minorHAnsi"/>
                <w:bCs/>
                <w:sz w:val="20"/>
                <w:szCs w:val="20"/>
              </w:rPr>
            </w:pPr>
          </w:p>
        </w:tc>
        <w:tc>
          <w:tcPr>
            <w:tcW w:w="410" w:type="pct"/>
            <w:gridSpan w:val="2"/>
          </w:tcPr>
          <w:p w14:paraId="7B5672D0" w14:textId="6F75E55E"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0.78</w:t>
            </w:r>
          </w:p>
        </w:tc>
        <w:tc>
          <w:tcPr>
            <w:tcW w:w="410" w:type="pct"/>
            <w:gridSpan w:val="2"/>
          </w:tcPr>
          <w:p w14:paraId="3E7F8581" w14:textId="18ED463B"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0.24</w:t>
            </w:r>
          </w:p>
        </w:tc>
        <w:tc>
          <w:tcPr>
            <w:tcW w:w="410" w:type="pct"/>
            <w:gridSpan w:val="2"/>
          </w:tcPr>
          <w:p w14:paraId="3D318E17" w14:textId="1DD4D02E"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.865</w:t>
            </w:r>
          </w:p>
        </w:tc>
        <w:tc>
          <w:tcPr>
            <w:tcW w:w="409" w:type="pct"/>
            <w:gridSpan w:val="2"/>
          </w:tcPr>
          <w:p w14:paraId="3124D53C" w14:textId="169426A4"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031</w:t>
            </w:r>
          </w:p>
          <w:p w14:paraId="6D152035" w14:textId="77777777" w:rsidR="00391E11" w:rsidRPr="00F825C9" w:rsidRDefault="00391E11" w:rsidP="00180705">
            <w:pPr>
              <w:jc w:val="both"/>
              <w:rPr>
                <w:rFonts w:ascii="Segoe UI" w:hAnsi="Segoe UI" w:cstheme="minorHAnsi"/>
                <w:bCs/>
                <w:sz w:val="20"/>
                <w:szCs w:val="20"/>
              </w:rPr>
            </w:pPr>
          </w:p>
        </w:tc>
      </w:tr>
      <w:tr w:rsidR="008178AE" w:rsidRPr="00F825C9" w14:paraId="391D5BDB" w14:textId="77777777" w:rsidTr="00D96A8F">
        <w:tc>
          <w:tcPr>
            <w:tcW w:w="698" w:type="pct"/>
          </w:tcPr>
          <w:p w14:paraId="29408380" w14:textId="4C9B2FBA"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 xml:space="preserve">Fungus </w:t>
            </w:r>
            <w:r w:rsidR="00391E11" w:rsidRPr="00F825C9">
              <w:rPr>
                <w:rFonts w:ascii="Segoe UI" w:hAnsi="Segoe UI" w:cstheme="minorHAnsi"/>
                <w:b/>
                <w:sz w:val="20"/>
                <w:szCs w:val="20"/>
              </w:rPr>
              <w:t>x Genotype</w:t>
            </w:r>
          </w:p>
        </w:tc>
        <w:tc>
          <w:tcPr>
            <w:tcW w:w="205" w:type="pct"/>
          </w:tcPr>
          <w:p w14:paraId="2B018CAF" w14:textId="7882DDB7" w:rsidR="00391E11"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757EDE7A" w14:textId="4F80ABF1"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0.05</w:t>
            </w:r>
          </w:p>
        </w:tc>
        <w:tc>
          <w:tcPr>
            <w:tcW w:w="410" w:type="pct"/>
            <w:gridSpan w:val="2"/>
          </w:tcPr>
          <w:p w14:paraId="1F29E469" w14:textId="16511D23"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11.1</w:t>
            </w:r>
          </w:p>
        </w:tc>
        <w:tc>
          <w:tcPr>
            <w:tcW w:w="410" w:type="pct"/>
            <w:gridSpan w:val="2"/>
          </w:tcPr>
          <w:p w14:paraId="252C4DD0" w14:textId="40D7805C"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0.318</w:t>
            </w:r>
          </w:p>
        </w:tc>
        <w:tc>
          <w:tcPr>
            <w:tcW w:w="410" w:type="pct"/>
            <w:gridSpan w:val="2"/>
          </w:tcPr>
          <w:p w14:paraId="2FB1EAD9" w14:textId="26642F8D"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1.1479</w:t>
            </w:r>
          </w:p>
        </w:tc>
        <w:tc>
          <w:tcPr>
            <w:tcW w:w="410" w:type="pct"/>
            <w:gridSpan w:val="2"/>
          </w:tcPr>
          <w:p w14:paraId="578B48D8" w14:textId="6C80FDCD" w:rsidR="00391E11" w:rsidRPr="00F825C9" w:rsidRDefault="00391E11" w:rsidP="00180705">
            <w:pPr>
              <w:jc w:val="both"/>
              <w:rPr>
                <w:rFonts w:ascii="Segoe UI" w:hAnsi="Segoe UI" w:cstheme="minorHAnsi"/>
                <w:bCs/>
                <w:sz w:val="20"/>
                <w:szCs w:val="20"/>
              </w:rPr>
            </w:pPr>
          </w:p>
        </w:tc>
        <w:tc>
          <w:tcPr>
            <w:tcW w:w="409" w:type="pct"/>
            <w:gridSpan w:val="2"/>
          </w:tcPr>
          <w:p w14:paraId="15766149" w14:textId="2B95898D" w:rsidR="00391E11" w:rsidRPr="00F825C9" w:rsidRDefault="00391E11" w:rsidP="00180705">
            <w:pPr>
              <w:jc w:val="both"/>
              <w:rPr>
                <w:rFonts w:ascii="Segoe UI" w:hAnsi="Segoe UI" w:cstheme="minorHAnsi"/>
                <w:bCs/>
                <w:sz w:val="20"/>
                <w:szCs w:val="20"/>
              </w:rPr>
            </w:pPr>
          </w:p>
        </w:tc>
        <w:tc>
          <w:tcPr>
            <w:tcW w:w="410" w:type="pct"/>
            <w:gridSpan w:val="2"/>
          </w:tcPr>
          <w:p w14:paraId="797EE6B0" w14:textId="22CAA53D"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0.28</w:t>
            </w:r>
          </w:p>
        </w:tc>
        <w:tc>
          <w:tcPr>
            <w:tcW w:w="410" w:type="pct"/>
            <w:gridSpan w:val="2"/>
          </w:tcPr>
          <w:p w14:paraId="1464DE7C" w14:textId="5331E5C8"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1.33</w:t>
            </w:r>
          </w:p>
        </w:tc>
        <w:tc>
          <w:tcPr>
            <w:tcW w:w="410" w:type="pct"/>
            <w:gridSpan w:val="2"/>
          </w:tcPr>
          <w:p w14:paraId="7CB7E7ED" w14:textId="5AA75352" w:rsidR="00391E11" w:rsidRPr="00F825C9" w:rsidRDefault="00833BEA" w:rsidP="00180705">
            <w:pPr>
              <w:jc w:val="both"/>
              <w:rPr>
                <w:rFonts w:ascii="Segoe UI" w:hAnsi="Segoe UI" w:cstheme="minorHAnsi"/>
                <w:bCs/>
                <w:sz w:val="20"/>
                <w:szCs w:val="20"/>
              </w:rPr>
            </w:pPr>
            <w:r w:rsidRPr="00F825C9">
              <w:rPr>
                <w:rFonts w:ascii="Segoe UI" w:hAnsi="Segoe UI" w:cstheme="minorHAnsi"/>
                <w:bCs/>
                <w:sz w:val="20"/>
                <w:szCs w:val="20"/>
              </w:rPr>
              <w:t>0.727</w:t>
            </w:r>
          </w:p>
        </w:tc>
        <w:tc>
          <w:tcPr>
            <w:tcW w:w="409" w:type="pct"/>
            <w:gridSpan w:val="2"/>
          </w:tcPr>
          <w:p w14:paraId="364967BC" w14:textId="53F9F34F"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034</w:t>
            </w:r>
          </w:p>
        </w:tc>
      </w:tr>
      <w:tr w:rsidR="00833BEA" w:rsidRPr="00F825C9" w14:paraId="6F1A8CD7" w14:textId="77777777" w:rsidTr="00D96A8F">
        <w:tc>
          <w:tcPr>
            <w:tcW w:w="698" w:type="pct"/>
          </w:tcPr>
          <w:p w14:paraId="6EC1227A" w14:textId="103B4D48" w:rsidR="00833BEA" w:rsidRPr="00F825C9" w:rsidDel="007E5817" w:rsidRDefault="00833BEA" w:rsidP="00833BEA">
            <w:pPr>
              <w:jc w:val="both"/>
              <w:rPr>
                <w:rFonts w:ascii="Segoe UI" w:hAnsi="Segoe UI" w:cstheme="minorHAnsi"/>
                <w:b/>
                <w:sz w:val="20"/>
                <w:szCs w:val="20"/>
              </w:rPr>
            </w:pPr>
            <w:r w:rsidRPr="00F825C9">
              <w:rPr>
                <w:rFonts w:ascii="Segoe UI" w:hAnsi="Segoe UI" w:cstheme="minorHAnsi"/>
                <w:b/>
                <w:sz w:val="20"/>
                <w:szCs w:val="20"/>
              </w:rPr>
              <w:t>Cyanobacterium x Genotype</w:t>
            </w:r>
          </w:p>
        </w:tc>
        <w:tc>
          <w:tcPr>
            <w:tcW w:w="205" w:type="pct"/>
          </w:tcPr>
          <w:p w14:paraId="0254A599" w14:textId="5689727B" w:rsidR="00833BEA" w:rsidRPr="00F825C9" w:rsidRDefault="00833BEA" w:rsidP="00833BEA">
            <w:pPr>
              <w:jc w:val="both"/>
              <w:rPr>
                <w:rFonts w:ascii="Segoe UI" w:hAnsi="Segoe UI" w:cstheme="minorHAnsi"/>
                <w:sz w:val="20"/>
                <w:szCs w:val="20"/>
              </w:rPr>
            </w:pPr>
            <w:r w:rsidRPr="00F825C9">
              <w:rPr>
                <w:rFonts w:ascii="Segoe UI" w:hAnsi="Segoe UI" w:cstheme="minorHAnsi"/>
                <w:sz w:val="20"/>
                <w:szCs w:val="20"/>
              </w:rPr>
              <w:t>5</w:t>
            </w:r>
          </w:p>
        </w:tc>
        <w:tc>
          <w:tcPr>
            <w:tcW w:w="409" w:type="pct"/>
            <w:gridSpan w:val="2"/>
          </w:tcPr>
          <w:p w14:paraId="04619B0E" w14:textId="6B5D6487"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0.02</w:t>
            </w:r>
          </w:p>
        </w:tc>
        <w:tc>
          <w:tcPr>
            <w:tcW w:w="410" w:type="pct"/>
            <w:gridSpan w:val="2"/>
          </w:tcPr>
          <w:p w14:paraId="2F860B9B" w14:textId="3B486114"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13.2</w:t>
            </w:r>
          </w:p>
        </w:tc>
        <w:tc>
          <w:tcPr>
            <w:tcW w:w="410" w:type="pct"/>
            <w:gridSpan w:val="2"/>
          </w:tcPr>
          <w:p w14:paraId="44780786" w14:textId="1F3355D2"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&lt;0.001</w:t>
            </w:r>
          </w:p>
        </w:tc>
        <w:tc>
          <w:tcPr>
            <w:tcW w:w="410" w:type="pct"/>
            <w:gridSpan w:val="2"/>
          </w:tcPr>
          <w:p w14:paraId="4BC5828C" w14:textId="4F0F1630"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9.8391</w:t>
            </w:r>
          </w:p>
        </w:tc>
        <w:tc>
          <w:tcPr>
            <w:tcW w:w="410" w:type="pct"/>
            <w:gridSpan w:val="2"/>
          </w:tcPr>
          <w:p w14:paraId="732E155D" w14:textId="77777777" w:rsidR="00833BEA" w:rsidRPr="00F825C9" w:rsidRDefault="00833BEA" w:rsidP="00833BEA">
            <w:pPr>
              <w:jc w:val="both"/>
              <w:rPr>
                <w:rFonts w:ascii="Segoe UI" w:hAnsi="Segoe UI" w:cstheme="minorHAnsi"/>
                <w:bCs/>
                <w:sz w:val="20"/>
                <w:szCs w:val="20"/>
              </w:rPr>
            </w:pPr>
          </w:p>
        </w:tc>
        <w:tc>
          <w:tcPr>
            <w:tcW w:w="409" w:type="pct"/>
            <w:gridSpan w:val="2"/>
          </w:tcPr>
          <w:p w14:paraId="49F68F30" w14:textId="77777777" w:rsidR="00833BEA" w:rsidRPr="00F825C9" w:rsidRDefault="00833BEA" w:rsidP="00833BEA">
            <w:pPr>
              <w:jc w:val="both"/>
              <w:rPr>
                <w:rFonts w:ascii="Segoe UI" w:hAnsi="Segoe UI" w:cstheme="minorHAnsi"/>
                <w:bCs/>
                <w:sz w:val="20"/>
                <w:szCs w:val="20"/>
              </w:rPr>
            </w:pPr>
          </w:p>
        </w:tc>
        <w:tc>
          <w:tcPr>
            <w:tcW w:w="410" w:type="pct"/>
            <w:gridSpan w:val="2"/>
          </w:tcPr>
          <w:p w14:paraId="12E00EC4" w14:textId="47311A23"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0.27</w:t>
            </w:r>
          </w:p>
        </w:tc>
        <w:tc>
          <w:tcPr>
            <w:tcW w:w="410" w:type="pct"/>
            <w:gridSpan w:val="2"/>
          </w:tcPr>
          <w:p w14:paraId="38A31F04" w14:textId="27135FA8"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1.38</w:t>
            </w:r>
          </w:p>
        </w:tc>
        <w:tc>
          <w:tcPr>
            <w:tcW w:w="410" w:type="pct"/>
            <w:gridSpan w:val="2"/>
          </w:tcPr>
          <w:p w14:paraId="64E99D90" w14:textId="2BE59127" w:rsidR="00833BEA" w:rsidRPr="00F825C9" w:rsidRDefault="00833BEA" w:rsidP="00833BEA">
            <w:pPr>
              <w:jc w:val="both"/>
              <w:rPr>
                <w:rFonts w:ascii="Segoe UI" w:hAnsi="Segoe UI" w:cstheme="minorHAnsi"/>
                <w:bCs/>
                <w:sz w:val="20"/>
                <w:szCs w:val="20"/>
              </w:rPr>
            </w:pPr>
            <w:r w:rsidRPr="00F825C9">
              <w:rPr>
                <w:rFonts w:ascii="Segoe UI" w:hAnsi="Segoe UI" w:cstheme="minorHAnsi"/>
                <w:bCs/>
                <w:sz w:val="20"/>
                <w:szCs w:val="20"/>
              </w:rPr>
              <w:t>0.496</w:t>
            </w:r>
          </w:p>
        </w:tc>
        <w:tc>
          <w:tcPr>
            <w:tcW w:w="409" w:type="pct"/>
            <w:gridSpan w:val="2"/>
          </w:tcPr>
          <w:p w14:paraId="714E9798" w14:textId="0D808A2C" w:rsidR="00833BEA" w:rsidRPr="00F825C9" w:rsidRDefault="00833BEA" w:rsidP="00833B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0.041</w:t>
            </w:r>
          </w:p>
        </w:tc>
      </w:tr>
      <w:tr w:rsidR="008178AE" w:rsidRPr="00F825C9" w14:paraId="78DCFDF4" w14:textId="77777777" w:rsidTr="00D96A8F">
        <w:tc>
          <w:tcPr>
            <w:tcW w:w="698" w:type="pct"/>
          </w:tcPr>
          <w:p w14:paraId="3659C21E" w14:textId="36F81283" w:rsidR="00391E11"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 xml:space="preserve">Fungus </w:t>
            </w:r>
            <w:r w:rsidR="00391E11" w:rsidRPr="00F825C9">
              <w:rPr>
                <w:rFonts w:ascii="Segoe UI" w:hAnsi="Segoe UI" w:cstheme="minorHAnsi"/>
                <w:b/>
                <w:sz w:val="20"/>
                <w:szCs w:val="20"/>
              </w:rPr>
              <w:t xml:space="preserve">x Microbiome </w:t>
            </w:r>
          </w:p>
        </w:tc>
        <w:tc>
          <w:tcPr>
            <w:tcW w:w="205" w:type="pct"/>
          </w:tcPr>
          <w:p w14:paraId="2C78BF68" w14:textId="65EB0C3F" w:rsidR="00391E11"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409" w:type="pct"/>
            <w:gridSpan w:val="2"/>
          </w:tcPr>
          <w:p w14:paraId="2F53CFB3" w14:textId="0541B2DE"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0.8</w:t>
            </w:r>
          </w:p>
        </w:tc>
        <w:tc>
          <w:tcPr>
            <w:tcW w:w="410" w:type="pct"/>
            <w:gridSpan w:val="2"/>
          </w:tcPr>
          <w:p w14:paraId="3D53D47A" w14:textId="4477AA4B" w:rsidR="00391E11"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1.1</w:t>
            </w:r>
          </w:p>
        </w:tc>
        <w:tc>
          <w:tcPr>
            <w:tcW w:w="410" w:type="pct"/>
            <w:gridSpan w:val="2"/>
          </w:tcPr>
          <w:p w14:paraId="540B2CFA" w14:textId="3DCCC933"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0.379</w:t>
            </w:r>
          </w:p>
        </w:tc>
        <w:tc>
          <w:tcPr>
            <w:tcW w:w="410" w:type="pct"/>
            <w:gridSpan w:val="2"/>
          </w:tcPr>
          <w:p w14:paraId="4BC958CC" w14:textId="744F8E14" w:rsidR="00391E11"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0.7749</w:t>
            </w:r>
          </w:p>
        </w:tc>
        <w:tc>
          <w:tcPr>
            <w:tcW w:w="410" w:type="pct"/>
            <w:gridSpan w:val="2"/>
          </w:tcPr>
          <w:p w14:paraId="06606C1F" w14:textId="2B0A8C54" w:rsidR="00391E11" w:rsidRPr="00F825C9" w:rsidRDefault="00391E11" w:rsidP="00180705">
            <w:pPr>
              <w:jc w:val="both"/>
              <w:rPr>
                <w:rFonts w:ascii="Segoe UI" w:hAnsi="Segoe UI" w:cstheme="minorHAnsi"/>
                <w:bCs/>
                <w:sz w:val="20"/>
                <w:szCs w:val="20"/>
              </w:rPr>
            </w:pPr>
          </w:p>
        </w:tc>
        <w:tc>
          <w:tcPr>
            <w:tcW w:w="409" w:type="pct"/>
            <w:gridSpan w:val="2"/>
          </w:tcPr>
          <w:p w14:paraId="3C2084DA" w14:textId="4EB63E1E" w:rsidR="00391E11" w:rsidRPr="00F825C9" w:rsidRDefault="00391E11" w:rsidP="00180705">
            <w:pPr>
              <w:jc w:val="both"/>
              <w:rPr>
                <w:rFonts w:ascii="Segoe UI" w:hAnsi="Segoe UI" w:cstheme="minorHAnsi"/>
                <w:bCs/>
                <w:sz w:val="20"/>
                <w:szCs w:val="20"/>
              </w:rPr>
            </w:pPr>
          </w:p>
        </w:tc>
        <w:tc>
          <w:tcPr>
            <w:tcW w:w="410" w:type="pct"/>
            <w:gridSpan w:val="2"/>
          </w:tcPr>
          <w:p w14:paraId="469583C0" w14:textId="4079E94D"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0.42</w:t>
            </w:r>
          </w:p>
        </w:tc>
        <w:tc>
          <w:tcPr>
            <w:tcW w:w="410" w:type="pct"/>
            <w:gridSpan w:val="2"/>
          </w:tcPr>
          <w:p w14:paraId="70EC2D72" w14:textId="1FF81819"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rPr>
            </w:pPr>
            <w:r w:rsidRPr="00F825C9">
              <w:rPr>
                <w:rFonts w:eastAsia="Times New Roman" w:cstheme="minorHAnsi"/>
                <w:bCs/>
                <w:color w:val="000000"/>
                <w:sz w:val="20"/>
                <w:szCs w:val="20"/>
                <w:bdr w:val="none" w:sz="0" w:space="0" w:color="auto" w:frame="1"/>
              </w:rPr>
              <w:t>0.65</w:t>
            </w:r>
          </w:p>
        </w:tc>
        <w:tc>
          <w:tcPr>
            <w:tcW w:w="410" w:type="pct"/>
            <w:gridSpan w:val="2"/>
          </w:tcPr>
          <w:p w14:paraId="2F98604E" w14:textId="0BC14ADB" w:rsidR="00391E11" w:rsidRPr="00F825C9" w:rsidRDefault="00391E11"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507</w:t>
            </w:r>
          </w:p>
        </w:tc>
        <w:tc>
          <w:tcPr>
            <w:tcW w:w="409" w:type="pct"/>
            <w:gridSpan w:val="2"/>
          </w:tcPr>
          <w:p w14:paraId="03B36DC7" w14:textId="116169E3"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20</w:t>
            </w:r>
          </w:p>
          <w:p w14:paraId="15870BD1" w14:textId="77777777" w:rsidR="00391E11" w:rsidRPr="00F825C9" w:rsidRDefault="00391E11" w:rsidP="00180705">
            <w:pPr>
              <w:jc w:val="both"/>
              <w:rPr>
                <w:rFonts w:ascii="Segoe UI" w:hAnsi="Segoe UI" w:cstheme="minorHAnsi"/>
                <w:bCs/>
                <w:sz w:val="20"/>
                <w:szCs w:val="20"/>
              </w:rPr>
            </w:pPr>
          </w:p>
        </w:tc>
      </w:tr>
      <w:tr w:rsidR="008178AE" w:rsidRPr="00F825C9" w14:paraId="688682FC" w14:textId="77777777" w:rsidTr="00D96A8F">
        <w:tc>
          <w:tcPr>
            <w:tcW w:w="698" w:type="pct"/>
          </w:tcPr>
          <w:p w14:paraId="03559A23" w14:textId="7E6CB96E" w:rsidR="007E5817" w:rsidRPr="00F825C9" w:rsidDel="007E5817" w:rsidRDefault="007E5817" w:rsidP="00180705">
            <w:pPr>
              <w:jc w:val="both"/>
              <w:rPr>
                <w:rFonts w:ascii="Segoe UI" w:hAnsi="Segoe UI" w:cstheme="minorHAnsi"/>
                <w:b/>
                <w:sz w:val="20"/>
                <w:szCs w:val="20"/>
              </w:rPr>
            </w:pPr>
            <w:r w:rsidRPr="00F825C9">
              <w:rPr>
                <w:rFonts w:ascii="Segoe UI" w:hAnsi="Segoe UI" w:cstheme="minorHAnsi"/>
                <w:b/>
                <w:sz w:val="20"/>
                <w:szCs w:val="20"/>
              </w:rPr>
              <w:lastRenderedPageBreak/>
              <w:t>Cyanobacterium x Microbiome</w:t>
            </w:r>
          </w:p>
        </w:tc>
        <w:tc>
          <w:tcPr>
            <w:tcW w:w="390" w:type="pct"/>
            <w:gridSpan w:val="2"/>
          </w:tcPr>
          <w:p w14:paraId="0606EE62" w14:textId="7D39F499" w:rsidR="007E5817"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391" w:type="pct"/>
            <w:gridSpan w:val="2"/>
          </w:tcPr>
          <w:p w14:paraId="52F3EBE2" w14:textId="6FAB4ECB"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0.9</w:t>
            </w:r>
          </w:p>
        </w:tc>
        <w:tc>
          <w:tcPr>
            <w:tcW w:w="391" w:type="pct"/>
            <w:gridSpan w:val="2"/>
          </w:tcPr>
          <w:p w14:paraId="72AD2579" w14:textId="77B64A18"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0.4</w:t>
            </w:r>
          </w:p>
        </w:tc>
        <w:tc>
          <w:tcPr>
            <w:tcW w:w="391" w:type="pct"/>
            <w:gridSpan w:val="2"/>
          </w:tcPr>
          <w:p w14:paraId="77839421" w14:textId="017CB30E"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0.254</w:t>
            </w:r>
          </w:p>
        </w:tc>
        <w:tc>
          <w:tcPr>
            <w:tcW w:w="391" w:type="pct"/>
            <w:gridSpan w:val="2"/>
          </w:tcPr>
          <w:p w14:paraId="0DD6BBE3" w14:textId="32A0771F"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1.3057</w:t>
            </w:r>
          </w:p>
        </w:tc>
        <w:tc>
          <w:tcPr>
            <w:tcW w:w="391" w:type="pct"/>
            <w:gridSpan w:val="2"/>
          </w:tcPr>
          <w:p w14:paraId="01F2BDB9" w14:textId="77777777" w:rsidR="007E5817" w:rsidRPr="00F825C9" w:rsidRDefault="007E5817" w:rsidP="00180705">
            <w:pPr>
              <w:jc w:val="both"/>
              <w:rPr>
                <w:rFonts w:ascii="Segoe UI" w:hAnsi="Segoe UI" w:cstheme="minorHAnsi"/>
                <w:bCs/>
                <w:sz w:val="20"/>
                <w:szCs w:val="20"/>
              </w:rPr>
            </w:pPr>
          </w:p>
        </w:tc>
        <w:tc>
          <w:tcPr>
            <w:tcW w:w="391" w:type="pct"/>
            <w:gridSpan w:val="2"/>
          </w:tcPr>
          <w:p w14:paraId="586515E8" w14:textId="77777777" w:rsidR="007E5817" w:rsidRPr="00F825C9" w:rsidRDefault="007E5817" w:rsidP="00180705">
            <w:pPr>
              <w:jc w:val="both"/>
              <w:rPr>
                <w:rFonts w:ascii="Segoe UI" w:hAnsi="Segoe UI" w:cstheme="minorHAnsi"/>
                <w:bCs/>
                <w:sz w:val="20"/>
                <w:szCs w:val="20"/>
              </w:rPr>
            </w:pPr>
          </w:p>
        </w:tc>
        <w:tc>
          <w:tcPr>
            <w:tcW w:w="391" w:type="pct"/>
            <w:gridSpan w:val="2"/>
          </w:tcPr>
          <w:p w14:paraId="39064BDC" w14:textId="49CB12F4"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0.25</w:t>
            </w:r>
          </w:p>
        </w:tc>
        <w:tc>
          <w:tcPr>
            <w:tcW w:w="391" w:type="pct"/>
            <w:gridSpan w:val="2"/>
          </w:tcPr>
          <w:p w14:paraId="41991AF4" w14:textId="334E079E"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1.36</w:t>
            </w:r>
          </w:p>
        </w:tc>
        <w:tc>
          <w:tcPr>
            <w:tcW w:w="391" w:type="pct"/>
            <w:gridSpan w:val="2"/>
          </w:tcPr>
          <w:p w14:paraId="29ABC8ED" w14:textId="1E0EC9A8" w:rsidR="007E5817" w:rsidRPr="00F825C9" w:rsidRDefault="00B8178E" w:rsidP="00180705">
            <w:pPr>
              <w:jc w:val="both"/>
              <w:rPr>
                <w:rFonts w:ascii="Segoe UI" w:hAnsi="Segoe UI" w:cstheme="minorHAnsi"/>
                <w:bCs/>
                <w:sz w:val="20"/>
                <w:szCs w:val="20"/>
              </w:rPr>
            </w:pPr>
            <w:r w:rsidRPr="00F825C9">
              <w:rPr>
                <w:rFonts w:ascii="Segoe UI" w:hAnsi="Segoe UI" w:cstheme="minorHAnsi"/>
                <w:bCs/>
                <w:sz w:val="20"/>
                <w:szCs w:val="20"/>
              </w:rPr>
              <w:t>0.3</w:t>
            </w:r>
            <w:r w:rsidR="00833BEA" w:rsidRPr="00F825C9">
              <w:rPr>
                <w:rFonts w:ascii="Segoe UI" w:hAnsi="Segoe UI" w:cstheme="minorHAnsi"/>
                <w:bCs/>
                <w:sz w:val="20"/>
                <w:szCs w:val="20"/>
              </w:rPr>
              <w:t>23</w:t>
            </w:r>
          </w:p>
        </w:tc>
        <w:tc>
          <w:tcPr>
            <w:tcW w:w="392" w:type="pct"/>
          </w:tcPr>
          <w:p w14:paraId="3E47EE1C" w14:textId="505D2BD0" w:rsidR="007E5817"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23</w:t>
            </w:r>
          </w:p>
        </w:tc>
      </w:tr>
      <w:tr w:rsidR="008178AE" w:rsidRPr="00F825C9" w14:paraId="30506E66" w14:textId="77777777" w:rsidTr="00D96A8F">
        <w:tc>
          <w:tcPr>
            <w:tcW w:w="698" w:type="pct"/>
          </w:tcPr>
          <w:p w14:paraId="068B3FD4" w14:textId="3A0ABE2C" w:rsidR="007E5817" w:rsidRPr="00F825C9" w:rsidRDefault="007E5817" w:rsidP="00180705">
            <w:pPr>
              <w:jc w:val="both"/>
              <w:rPr>
                <w:rFonts w:ascii="Segoe UI" w:hAnsi="Segoe UI" w:cstheme="minorHAnsi"/>
                <w:b/>
                <w:sz w:val="20"/>
                <w:szCs w:val="20"/>
              </w:rPr>
            </w:pPr>
            <w:r w:rsidRPr="00F825C9">
              <w:rPr>
                <w:rFonts w:ascii="Segoe UI" w:hAnsi="Segoe UI" w:cstheme="minorHAnsi"/>
                <w:b/>
                <w:sz w:val="20"/>
                <w:szCs w:val="20"/>
              </w:rPr>
              <w:t>Fungus x Cyanobacterium</w:t>
            </w:r>
          </w:p>
        </w:tc>
        <w:tc>
          <w:tcPr>
            <w:tcW w:w="390" w:type="pct"/>
            <w:gridSpan w:val="2"/>
          </w:tcPr>
          <w:p w14:paraId="271C65FC" w14:textId="27457B13" w:rsidR="007E5817" w:rsidRPr="00F825C9" w:rsidRDefault="006B560E" w:rsidP="00180705">
            <w:pPr>
              <w:jc w:val="both"/>
              <w:rPr>
                <w:rFonts w:ascii="Segoe UI" w:hAnsi="Segoe UI" w:cstheme="minorHAnsi"/>
                <w:sz w:val="20"/>
                <w:szCs w:val="20"/>
              </w:rPr>
            </w:pPr>
            <w:r w:rsidRPr="00F825C9">
              <w:rPr>
                <w:rFonts w:ascii="Segoe UI" w:hAnsi="Segoe UI" w:cstheme="minorHAnsi"/>
                <w:sz w:val="20"/>
                <w:szCs w:val="20"/>
              </w:rPr>
              <w:t>3</w:t>
            </w:r>
          </w:p>
        </w:tc>
        <w:tc>
          <w:tcPr>
            <w:tcW w:w="391" w:type="pct"/>
            <w:gridSpan w:val="2"/>
          </w:tcPr>
          <w:p w14:paraId="07813058" w14:textId="37F40C82"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0.4</w:t>
            </w:r>
          </w:p>
        </w:tc>
        <w:tc>
          <w:tcPr>
            <w:tcW w:w="391" w:type="pct"/>
            <w:gridSpan w:val="2"/>
          </w:tcPr>
          <w:p w14:paraId="02285180" w14:textId="20A78C83" w:rsidR="007E5817" w:rsidRPr="00F825C9" w:rsidRDefault="006B560E" w:rsidP="00180705">
            <w:pPr>
              <w:jc w:val="both"/>
              <w:rPr>
                <w:rFonts w:ascii="Segoe UI" w:hAnsi="Segoe UI" w:cstheme="minorHAnsi"/>
                <w:bCs/>
                <w:sz w:val="20"/>
                <w:szCs w:val="20"/>
              </w:rPr>
            </w:pPr>
            <w:r w:rsidRPr="00F825C9">
              <w:rPr>
                <w:rFonts w:ascii="Segoe UI" w:hAnsi="Segoe UI" w:cstheme="minorHAnsi"/>
                <w:bCs/>
                <w:sz w:val="20"/>
                <w:szCs w:val="20"/>
              </w:rPr>
              <w:t>3.3</w:t>
            </w:r>
          </w:p>
        </w:tc>
        <w:tc>
          <w:tcPr>
            <w:tcW w:w="391" w:type="pct"/>
            <w:gridSpan w:val="2"/>
          </w:tcPr>
          <w:p w14:paraId="5FCB5172" w14:textId="21BC2CE8"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0.274</w:t>
            </w:r>
          </w:p>
        </w:tc>
        <w:tc>
          <w:tcPr>
            <w:tcW w:w="391" w:type="pct"/>
            <w:gridSpan w:val="2"/>
          </w:tcPr>
          <w:p w14:paraId="16007A3B" w14:textId="47D767BD" w:rsidR="007E5817" w:rsidRPr="00F825C9" w:rsidRDefault="006C0005" w:rsidP="00180705">
            <w:pPr>
              <w:jc w:val="both"/>
              <w:rPr>
                <w:rFonts w:ascii="Segoe UI" w:hAnsi="Segoe UI" w:cstheme="minorHAnsi"/>
                <w:bCs/>
                <w:sz w:val="20"/>
                <w:szCs w:val="20"/>
              </w:rPr>
            </w:pPr>
            <w:r w:rsidRPr="00F825C9">
              <w:rPr>
                <w:rFonts w:ascii="Segoe UI" w:hAnsi="Segoe UI" w:cstheme="minorHAnsi"/>
                <w:bCs/>
                <w:sz w:val="20"/>
                <w:szCs w:val="20"/>
              </w:rPr>
              <w:t>1.1980</w:t>
            </w:r>
          </w:p>
        </w:tc>
        <w:tc>
          <w:tcPr>
            <w:tcW w:w="391" w:type="pct"/>
            <w:gridSpan w:val="2"/>
          </w:tcPr>
          <w:p w14:paraId="2B5DDE8F" w14:textId="01E79CBC"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0.1138</w:t>
            </w:r>
          </w:p>
        </w:tc>
        <w:tc>
          <w:tcPr>
            <w:tcW w:w="391" w:type="pct"/>
            <w:gridSpan w:val="2"/>
          </w:tcPr>
          <w:p w14:paraId="4B2FE579" w14:textId="05B943A4" w:rsidR="007E5817" w:rsidRPr="00F825C9" w:rsidRDefault="008178AE" w:rsidP="00180705">
            <w:pPr>
              <w:jc w:val="both"/>
              <w:rPr>
                <w:rFonts w:ascii="Segoe UI" w:hAnsi="Segoe UI" w:cstheme="minorHAnsi"/>
                <w:bCs/>
                <w:sz w:val="20"/>
                <w:szCs w:val="20"/>
              </w:rPr>
            </w:pPr>
            <w:r w:rsidRPr="00F825C9">
              <w:rPr>
                <w:rFonts w:ascii="Segoe UI" w:hAnsi="Segoe UI" w:cstheme="minorHAnsi"/>
                <w:bCs/>
                <w:sz w:val="20"/>
                <w:szCs w:val="20"/>
              </w:rPr>
              <w:t>2.5216</w:t>
            </w:r>
          </w:p>
        </w:tc>
        <w:tc>
          <w:tcPr>
            <w:tcW w:w="391" w:type="pct"/>
            <w:gridSpan w:val="2"/>
          </w:tcPr>
          <w:p w14:paraId="07831E6A" w14:textId="52322723"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0.07</w:t>
            </w:r>
          </w:p>
        </w:tc>
        <w:tc>
          <w:tcPr>
            <w:tcW w:w="391" w:type="pct"/>
            <w:gridSpan w:val="2"/>
          </w:tcPr>
          <w:p w14:paraId="4C32789D" w14:textId="504F7EE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3.54</w:t>
            </w:r>
          </w:p>
        </w:tc>
        <w:tc>
          <w:tcPr>
            <w:tcW w:w="391" w:type="pct"/>
            <w:gridSpan w:val="2"/>
          </w:tcPr>
          <w:p w14:paraId="4749EA0A" w14:textId="66D64C26" w:rsidR="007E5817" w:rsidRPr="00F825C9" w:rsidRDefault="00B8178E" w:rsidP="00180705">
            <w:pPr>
              <w:jc w:val="both"/>
              <w:rPr>
                <w:rFonts w:ascii="Segoe UI" w:hAnsi="Segoe UI" w:cstheme="minorHAnsi"/>
                <w:bCs/>
                <w:sz w:val="20"/>
                <w:szCs w:val="20"/>
              </w:rPr>
            </w:pPr>
            <w:r w:rsidRPr="00F825C9">
              <w:rPr>
                <w:rFonts w:ascii="Segoe UI" w:hAnsi="Segoe UI" w:cstheme="minorHAnsi"/>
                <w:bCs/>
                <w:sz w:val="20"/>
                <w:szCs w:val="20"/>
              </w:rPr>
              <w:t>0.</w:t>
            </w:r>
            <w:r w:rsidR="00833BEA" w:rsidRPr="00F825C9">
              <w:rPr>
                <w:rFonts w:ascii="Segoe UI" w:hAnsi="Segoe UI" w:cstheme="minorHAnsi"/>
                <w:bCs/>
                <w:sz w:val="20"/>
                <w:szCs w:val="20"/>
              </w:rPr>
              <w:t>246</w:t>
            </w:r>
          </w:p>
        </w:tc>
        <w:tc>
          <w:tcPr>
            <w:tcW w:w="392" w:type="pct"/>
          </w:tcPr>
          <w:p w14:paraId="79A454A6" w14:textId="43AF1019" w:rsidR="007E5817" w:rsidRPr="00F825C9" w:rsidRDefault="00B8178E"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w:t>
            </w:r>
            <w:r w:rsidR="00833BEA" w:rsidRPr="00F825C9">
              <w:rPr>
                <w:rFonts w:eastAsia="Times New Roman" w:cstheme="minorHAnsi"/>
                <w:bCs/>
                <w:color w:val="000000"/>
                <w:sz w:val="20"/>
                <w:szCs w:val="20"/>
                <w:bdr w:val="none" w:sz="0" w:space="0" w:color="auto" w:frame="1"/>
              </w:rPr>
              <w:t>025</w:t>
            </w:r>
          </w:p>
        </w:tc>
      </w:tr>
      <w:tr w:rsidR="008178AE" w:rsidRPr="00F825C9" w14:paraId="4806486F" w14:textId="77777777" w:rsidTr="00D96A8F">
        <w:tc>
          <w:tcPr>
            <w:tcW w:w="698" w:type="pct"/>
          </w:tcPr>
          <w:p w14:paraId="51078036" w14:textId="6127D106" w:rsidR="00391E11"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 xml:space="preserve">Fungus </w:t>
            </w:r>
            <w:r w:rsidR="00391E11" w:rsidRPr="00F825C9">
              <w:rPr>
                <w:rFonts w:ascii="Segoe UI" w:hAnsi="Segoe UI" w:cstheme="minorHAnsi"/>
                <w:b/>
                <w:sz w:val="20"/>
                <w:szCs w:val="20"/>
                <w:lang w:val="de-DE"/>
              </w:rPr>
              <w:t>x Microbiome x Genotype</w:t>
            </w:r>
          </w:p>
        </w:tc>
        <w:tc>
          <w:tcPr>
            <w:tcW w:w="390" w:type="pct"/>
            <w:gridSpan w:val="2"/>
          </w:tcPr>
          <w:p w14:paraId="27CE7A26" w14:textId="4F8ACFC9" w:rsidR="00391E11" w:rsidRPr="00F825C9" w:rsidRDefault="006B560E" w:rsidP="00180705">
            <w:pPr>
              <w:jc w:val="both"/>
              <w:rPr>
                <w:rFonts w:ascii="Segoe UI" w:hAnsi="Segoe UI" w:cstheme="minorHAnsi"/>
                <w:sz w:val="20"/>
                <w:szCs w:val="20"/>
                <w:lang w:val="nl-BE"/>
              </w:rPr>
            </w:pPr>
            <w:r w:rsidRPr="00F825C9">
              <w:rPr>
                <w:rFonts w:ascii="Segoe UI" w:hAnsi="Segoe UI" w:cstheme="minorHAnsi"/>
                <w:sz w:val="20"/>
                <w:szCs w:val="20"/>
                <w:lang w:val="nl-BE"/>
              </w:rPr>
              <w:t>11</w:t>
            </w:r>
          </w:p>
        </w:tc>
        <w:tc>
          <w:tcPr>
            <w:tcW w:w="391" w:type="pct"/>
            <w:gridSpan w:val="2"/>
          </w:tcPr>
          <w:p w14:paraId="3730D82D" w14:textId="1B522E7C" w:rsidR="00391E11"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0.1</w:t>
            </w:r>
          </w:p>
        </w:tc>
        <w:tc>
          <w:tcPr>
            <w:tcW w:w="391" w:type="pct"/>
            <w:gridSpan w:val="2"/>
          </w:tcPr>
          <w:p w14:paraId="67E1FE0D" w14:textId="3ACE0411" w:rsidR="00391E11"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16.9</w:t>
            </w:r>
          </w:p>
        </w:tc>
        <w:tc>
          <w:tcPr>
            <w:tcW w:w="391" w:type="pct"/>
            <w:gridSpan w:val="2"/>
          </w:tcPr>
          <w:p w14:paraId="63DC3268" w14:textId="0C7EE2C9" w:rsidR="00391E11"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0.041</w:t>
            </w:r>
          </w:p>
        </w:tc>
        <w:tc>
          <w:tcPr>
            <w:tcW w:w="391" w:type="pct"/>
            <w:gridSpan w:val="2"/>
          </w:tcPr>
          <w:p w14:paraId="11869906" w14:textId="7ACEEDFE" w:rsidR="00391E11"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3.2062</w:t>
            </w:r>
          </w:p>
        </w:tc>
        <w:tc>
          <w:tcPr>
            <w:tcW w:w="391" w:type="pct"/>
            <w:gridSpan w:val="2"/>
          </w:tcPr>
          <w:p w14:paraId="73A93B77" w14:textId="6F8D1338" w:rsidR="00391E11" w:rsidRPr="00F825C9" w:rsidRDefault="00391E11" w:rsidP="00180705">
            <w:pPr>
              <w:jc w:val="both"/>
              <w:rPr>
                <w:rFonts w:ascii="Segoe UI" w:hAnsi="Segoe UI" w:cstheme="minorHAnsi"/>
                <w:bCs/>
                <w:sz w:val="20"/>
                <w:szCs w:val="20"/>
                <w:lang w:val="nl-BE"/>
              </w:rPr>
            </w:pPr>
          </w:p>
        </w:tc>
        <w:tc>
          <w:tcPr>
            <w:tcW w:w="391" w:type="pct"/>
            <w:gridSpan w:val="2"/>
          </w:tcPr>
          <w:p w14:paraId="3E5B3E97" w14:textId="1227458E" w:rsidR="00391E11" w:rsidRPr="00F825C9" w:rsidRDefault="00391E11" w:rsidP="00180705">
            <w:pPr>
              <w:jc w:val="both"/>
              <w:rPr>
                <w:rFonts w:ascii="Segoe UI" w:hAnsi="Segoe UI" w:cstheme="minorHAnsi"/>
                <w:bCs/>
                <w:sz w:val="20"/>
                <w:szCs w:val="20"/>
                <w:lang w:val="nl-BE"/>
              </w:rPr>
            </w:pPr>
          </w:p>
        </w:tc>
        <w:tc>
          <w:tcPr>
            <w:tcW w:w="391" w:type="pct"/>
            <w:gridSpan w:val="2"/>
          </w:tcPr>
          <w:p w14:paraId="4D7CF228" w14:textId="07A415F5"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sz w:val="20"/>
                <w:szCs w:val="20"/>
                <w:bdr w:val="none" w:sz="0" w:space="0" w:color="auto" w:frame="1"/>
              </w:rPr>
              <w:t>0.43</w:t>
            </w:r>
            <w:r w:rsidR="00391E11" w:rsidRPr="00F825C9">
              <w:rPr>
                <w:rFonts w:eastAsia="Times New Roman" w:cstheme="minorHAnsi"/>
                <w:bCs/>
                <w:sz w:val="20"/>
                <w:szCs w:val="20"/>
                <w:bdr w:val="none" w:sz="0" w:space="0" w:color="auto" w:frame="1"/>
              </w:rPr>
              <w:t xml:space="preserve"> </w:t>
            </w:r>
          </w:p>
        </w:tc>
        <w:tc>
          <w:tcPr>
            <w:tcW w:w="391" w:type="pct"/>
            <w:gridSpan w:val="2"/>
          </w:tcPr>
          <w:p w14:paraId="4D62D76D" w14:textId="3CEB026A" w:rsidR="00391E11"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lang w:val="nl-BE"/>
              </w:rPr>
            </w:pPr>
            <w:r w:rsidRPr="00F825C9">
              <w:rPr>
                <w:rFonts w:eastAsia="Times New Roman" w:cstheme="minorHAnsi"/>
                <w:bCs/>
                <w:color w:val="000000"/>
                <w:sz w:val="20"/>
                <w:szCs w:val="20"/>
                <w:bdr w:val="none" w:sz="0" w:space="0" w:color="auto" w:frame="1"/>
              </w:rPr>
              <w:t>0.87</w:t>
            </w:r>
          </w:p>
        </w:tc>
        <w:tc>
          <w:tcPr>
            <w:tcW w:w="391" w:type="pct"/>
            <w:gridSpan w:val="2"/>
          </w:tcPr>
          <w:p w14:paraId="63EF43D7" w14:textId="1EC86F02" w:rsidR="00391E11" w:rsidRPr="00F825C9" w:rsidRDefault="00391E11"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w:t>
            </w:r>
            <w:r w:rsidR="00833BEA" w:rsidRPr="00F825C9">
              <w:rPr>
                <w:rFonts w:ascii="Segoe UI" w:hAnsi="Segoe UI" w:cstheme="minorHAnsi"/>
                <w:bCs/>
                <w:sz w:val="20"/>
                <w:szCs w:val="20"/>
                <w:lang w:val="nl-BE"/>
              </w:rPr>
              <w:t>171</w:t>
            </w:r>
          </w:p>
        </w:tc>
        <w:tc>
          <w:tcPr>
            <w:tcW w:w="392" w:type="pct"/>
          </w:tcPr>
          <w:p w14:paraId="6D0A87BD" w14:textId="0A5752AE" w:rsidR="00391E11" w:rsidRPr="00F825C9" w:rsidRDefault="00391E11"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rPr>
            </w:pPr>
            <w:r w:rsidRPr="00F825C9">
              <w:rPr>
                <w:rFonts w:eastAsia="Times New Roman" w:cstheme="minorHAnsi"/>
                <w:bCs/>
                <w:color w:val="000000"/>
                <w:sz w:val="20"/>
                <w:szCs w:val="20"/>
                <w:bdr w:val="none" w:sz="0" w:space="0" w:color="auto" w:frame="1"/>
              </w:rPr>
              <w:t>0.0</w:t>
            </w:r>
            <w:r w:rsidR="00833BEA" w:rsidRPr="00F825C9">
              <w:rPr>
                <w:rFonts w:eastAsia="Times New Roman" w:cstheme="minorHAnsi"/>
                <w:bCs/>
                <w:color w:val="000000"/>
                <w:sz w:val="20"/>
                <w:szCs w:val="20"/>
                <w:bdr w:val="none" w:sz="0" w:space="0" w:color="auto" w:frame="1"/>
              </w:rPr>
              <w:t>61</w:t>
            </w:r>
          </w:p>
        </w:tc>
      </w:tr>
      <w:tr w:rsidR="008178AE" w:rsidRPr="00F825C9" w14:paraId="0839D3A5" w14:textId="77777777" w:rsidTr="00D96A8F">
        <w:tc>
          <w:tcPr>
            <w:tcW w:w="698" w:type="pct"/>
          </w:tcPr>
          <w:p w14:paraId="441B2FB4" w14:textId="585F7329" w:rsidR="007E5817" w:rsidRPr="00F825C9" w:rsidDel="007E5817"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Cyanobacterium x Microbiome x Genotype</w:t>
            </w:r>
          </w:p>
        </w:tc>
        <w:tc>
          <w:tcPr>
            <w:tcW w:w="390" w:type="pct"/>
            <w:gridSpan w:val="2"/>
          </w:tcPr>
          <w:p w14:paraId="6201E28E" w14:textId="5BF39266" w:rsidR="007E5817" w:rsidRPr="00F825C9" w:rsidRDefault="006B560E" w:rsidP="00180705">
            <w:pPr>
              <w:jc w:val="both"/>
              <w:rPr>
                <w:rFonts w:ascii="Segoe UI" w:hAnsi="Segoe UI" w:cstheme="minorHAnsi"/>
                <w:sz w:val="20"/>
                <w:szCs w:val="20"/>
                <w:lang w:val="nl-BE"/>
              </w:rPr>
            </w:pPr>
            <w:r w:rsidRPr="00F825C9">
              <w:rPr>
                <w:rFonts w:ascii="Segoe UI" w:hAnsi="Segoe UI" w:cstheme="minorHAnsi"/>
                <w:sz w:val="20"/>
                <w:szCs w:val="20"/>
                <w:lang w:val="nl-BE"/>
              </w:rPr>
              <w:t>11</w:t>
            </w:r>
          </w:p>
        </w:tc>
        <w:tc>
          <w:tcPr>
            <w:tcW w:w="391" w:type="pct"/>
            <w:gridSpan w:val="2"/>
          </w:tcPr>
          <w:p w14:paraId="7D5D5D70" w14:textId="54A915F4" w:rsidR="007E5817"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0.05</w:t>
            </w:r>
          </w:p>
        </w:tc>
        <w:tc>
          <w:tcPr>
            <w:tcW w:w="391" w:type="pct"/>
            <w:gridSpan w:val="2"/>
          </w:tcPr>
          <w:p w14:paraId="01D69B8F" w14:textId="1BF2B247" w:rsidR="007E5817" w:rsidRPr="00F825C9" w:rsidRDefault="006B560E"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19.9</w:t>
            </w:r>
          </w:p>
        </w:tc>
        <w:tc>
          <w:tcPr>
            <w:tcW w:w="391" w:type="pct"/>
            <w:gridSpan w:val="2"/>
          </w:tcPr>
          <w:p w14:paraId="211A78D2" w14:textId="016DE363" w:rsidR="007E5817"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0.519</w:t>
            </w:r>
          </w:p>
        </w:tc>
        <w:tc>
          <w:tcPr>
            <w:tcW w:w="391" w:type="pct"/>
            <w:gridSpan w:val="2"/>
          </w:tcPr>
          <w:p w14:paraId="0F99C8CA" w14:textId="10DE1309" w:rsidR="007E5817" w:rsidRPr="00F825C9" w:rsidRDefault="006C0005"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0.6557</w:t>
            </w:r>
          </w:p>
        </w:tc>
        <w:tc>
          <w:tcPr>
            <w:tcW w:w="391" w:type="pct"/>
            <w:gridSpan w:val="2"/>
          </w:tcPr>
          <w:p w14:paraId="19B8B637" w14:textId="77777777" w:rsidR="007E5817" w:rsidRPr="00F825C9" w:rsidRDefault="007E5817" w:rsidP="00180705">
            <w:pPr>
              <w:jc w:val="both"/>
              <w:rPr>
                <w:rFonts w:ascii="Segoe UI" w:hAnsi="Segoe UI" w:cstheme="minorHAnsi"/>
                <w:bCs/>
                <w:sz w:val="20"/>
                <w:szCs w:val="20"/>
                <w:lang w:val="nl-BE"/>
              </w:rPr>
            </w:pPr>
          </w:p>
        </w:tc>
        <w:tc>
          <w:tcPr>
            <w:tcW w:w="391" w:type="pct"/>
            <w:gridSpan w:val="2"/>
          </w:tcPr>
          <w:p w14:paraId="5E3324BC" w14:textId="77777777" w:rsidR="007E5817" w:rsidRPr="00F825C9" w:rsidRDefault="007E5817" w:rsidP="00180705">
            <w:pPr>
              <w:jc w:val="both"/>
              <w:rPr>
                <w:rFonts w:ascii="Segoe UI" w:hAnsi="Segoe UI" w:cstheme="minorHAnsi"/>
                <w:bCs/>
                <w:sz w:val="20"/>
                <w:szCs w:val="20"/>
                <w:lang w:val="nl-BE"/>
              </w:rPr>
            </w:pPr>
          </w:p>
        </w:tc>
        <w:tc>
          <w:tcPr>
            <w:tcW w:w="391" w:type="pct"/>
            <w:gridSpan w:val="2"/>
          </w:tcPr>
          <w:p w14:paraId="6B152872" w14:textId="1D9DACC7"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rPr>
            </w:pPr>
            <w:r w:rsidRPr="00F825C9">
              <w:rPr>
                <w:rFonts w:eastAsia="Times New Roman" w:cstheme="minorHAnsi"/>
                <w:bCs/>
                <w:sz w:val="20"/>
                <w:szCs w:val="20"/>
                <w:bdr w:val="none" w:sz="0" w:space="0" w:color="auto" w:frame="1"/>
              </w:rPr>
              <w:t>0.04*</w:t>
            </w:r>
          </w:p>
        </w:tc>
        <w:tc>
          <w:tcPr>
            <w:tcW w:w="391" w:type="pct"/>
            <w:gridSpan w:val="2"/>
          </w:tcPr>
          <w:p w14:paraId="25BD89B0" w14:textId="610861CC"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3.63</w:t>
            </w:r>
          </w:p>
        </w:tc>
        <w:tc>
          <w:tcPr>
            <w:tcW w:w="391" w:type="pct"/>
            <w:gridSpan w:val="2"/>
          </w:tcPr>
          <w:p w14:paraId="7357EA8B" w14:textId="7D8ABD72" w:rsidR="007E5817" w:rsidRPr="00F825C9" w:rsidRDefault="00833BEA" w:rsidP="00180705">
            <w:pPr>
              <w:jc w:val="both"/>
              <w:rPr>
                <w:rFonts w:ascii="Segoe UI" w:hAnsi="Segoe UI" w:cstheme="minorHAnsi"/>
                <w:bCs/>
                <w:sz w:val="20"/>
                <w:szCs w:val="20"/>
                <w:lang w:val="nl-BE"/>
              </w:rPr>
            </w:pPr>
            <w:r w:rsidRPr="00F825C9">
              <w:rPr>
                <w:rFonts w:ascii="Segoe UI" w:hAnsi="Segoe UI" w:cstheme="minorHAnsi"/>
                <w:bCs/>
                <w:sz w:val="20"/>
                <w:szCs w:val="20"/>
                <w:lang w:val="nl-BE"/>
              </w:rPr>
              <w:t>0.775</w:t>
            </w:r>
          </w:p>
        </w:tc>
        <w:tc>
          <w:tcPr>
            <w:tcW w:w="392" w:type="pct"/>
          </w:tcPr>
          <w:p w14:paraId="0ECDCCE3" w14:textId="17190DFD"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rPr>
            </w:pPr>
            <w:r w:rsidRPr="00F825C9">
              <w:rPr>
                <w:rFonts w:eastAsia="Times New Roman" w:cstheme="minorHAnsi"/>
                <w:bCs/>
                <w:color w:val="000000"/>
                <w:sz w:val="20"/>
                <w:szCs w:val="20"/>
                <w:bdr w:val="none" w:sz="0" w:space="0" w:color="auto" w:frame="1"/>
              </w:rPr>
              <w:t>0.033</w:t>
            </w:r>
          </w:p>
        </w:tc>
      </w:tr>
      <w:tr w:rsidR="008178AE" w:rsidRPr="00F825C9" w14:paraId="3437E485" w14:textId="77777777" w:rsidTr="00D96A8F">
        <w:tc>
          <w:tcPr>
            <w:tcW w:w="698" w:type="pct"/>
          </w:tcPr>
          <w:p w14:paraId="14F523CF" w14:textId="2CCBBCA8"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Fungus x Cyanobacterium x Genotype</w:t>
            </w:r>
          </w:p>
        </w:tc>
        <w:tc>
          <w:tcPr>
            <w:tcW w:w="390" w:type="pct"/>
            <w:gridSpan w:val="2"/>
          </w:tcPr>
          <w:p w14:paraId="1B6B6A6F" w14:textId="57DDB571"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11</w:t>
            </w:r>
          </w:p>
        </w:tc>
        <w:tc>
          <w:tcPr>
            <w:tcW w:w="391" w:type="pct"/>
            <w:gridSpan w:val="2"/>
          </w:tcPr>
          <w:p w14:paraId="02DEDA94" w14:textId="73A27BD5"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0.07</w:t>
            </w:r>
          </w:p>
        </w:tc>
        <w:tc>
          <w:tcPr>
            <w:tcW w:w="391" w:type="pct"/>
            <w:gridSpan w:val="2"/>
          </w:tcPr>
          <w:p w14:paraId="3A74005C" w14:textId="06671F62"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18.8</w:t>
            </w:r>
          </w:p>
        </w:tc>
        <w:tc>
          <w:tcPr>
            <w:tcW w:w="391" w:type="pct"/>
            <w:gridSpan w:val="2"/>
          </w:tcPr>
          <w:p w14:paraId="0F3EA3CB" w14:textId="6DEDE20F" w:rsidR="007E5817" w:rsidRPr="00F825C9" w:rsidRDefault="006C0005"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0.235</w:t>
            </w:r>
          </w:p>
        </w:tc>
        <w:tc>
          <w:tcPr>
            <w:tcW w:w="391" w:type="pct"/>
            <w:gridSpan w:val="2"/>
          </w:tcPr>
          <w:p w14:paraId="711E491B" w14:textId="5D139905" w:rsidR="007E5817" w:rsidRPr="00F825C9" w:rsidRDefault="006C0005"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1.4519</w:t>
            </w:r>
          </w:p>
        </w:tc>
        <w:tc>
          <w:tcPr>
            <w:tcW w:w="391" w:type="pct"/>
            <w:gridSpan w:val="2"/>
          </w:tcPr>
          <w:p w14:paraId="31E79103"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1BB2F1D7"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3AF47F1A" w14:textId="29530F88"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0.12</w:t>
            </w:r>
          </w:p>
        </w:tc>
        <w:tc>
          <w:tcPr>
            <w:tcW w:w="391" w:type="pct"/>
            <w:gridSpan w:val="2"/>
          </w:tcPr>
          <w:p w14:paraId="50BCD28C" w14:textId="5A60288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2.28</w:t>
            </w:r>
          </w:p>
        </w:tc>
        <w:tc>
          <w:tcPr>
            <w:tcW w:w="391" w:type="pct"/>
            <w:gridSpan w:val="2"/>
          </w:tcPr>
          <w:p w14:paraId="76E63759" w14:textId="07089916"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0.729</w:t>
            </w:r>
          </w:p>
        </w:tc>
        <w:tc>
          <w:tcPr>
            <w:tcW w:w="392" w:type="pct"/>
          </w:tcPr>
          <w:p w14:paraId="78E64026" w14:textId="14575C0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0.034</w:t>
            </w:r>
          </w:p>
        </w:tc>
      </w:tr>
      <w:tr w:rsidR="008178AE" w:rsidRPr="00F825C9" w14:paraId="40C2F6B8" w14:textId="77777777" w:rsidTr="00D96A8F">
        <w:tc>
          <w:tcPr>
            <w:tcW w:w="698" w:type="pct"/>
          </w:tcPr>
          <w:p w14:paraId="435C3942" w14:textId="355A44AD"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 xml:space="preserve">Fungus x Cyanobacterium x Microbiome </w:t>
            </w:r>
          </w:p>
        </w:tc>
        <w:tc>
          <w:tcPr>
            <w:tcW w:w="390" w:type="pct"/>
            <w:gridSpan w:val="2"/>
          </w:tcPr>
          <w:p w14:paraId="440D65A1" w14:textId="3D2B9D29"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7</w:t>
            </w:r>
          </w:p>
        </w:tc>
        <w:tc>
          <w:tcPr>
            <w:tcW w:w="391" w:type="pct"/>
            <w:gridSpan w:val="2"/>
          </w:tcPr>
          <w:p w14:paraId="5100A45C" w14:textId="6BC9D1DC"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0.2</w:t>
            </w:r>
          </w:p>
        </w:tc>
        <w:tc>
          <w:tcPr>
            <w:tcW w:w="391" w:type="pct"/>
            <w:gridSpan w:val="2"/>
          </w:tcPr>
          <w:p w14:paraId="20AE3338" w14:textId="307B9733"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10.2</w:t>
            </w:r>
          </w:p>
        </w:tc>
        <w:tc>
          <w:tcPr>
            <w:tcW w:w="391" w:type="pct"/>
            <w:gridSpan w:val="2"/>
          </w:tcPr>
          <w:p w14:paraId="55EF9DFF" w14:textId="55F4DC89"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0.657</w:t>
            </w:r>
          </w:p>
        </w:tc>
        <w:tc>
          <w:tcPr>
            <w:tcW w:w="391" w:type="pct"/>
            <w:gridSpan w:val="2"/>
          </w:tcPr>
          <w:p w14:paraId="648D1162" w14:textId="790E7BAE"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0.1976</w:t>
            </w:r>
          </w:p>
        </w:tc>
        <w:tc>
          <w:tcPr>
            <w:tcW w:w="391" w:type="pct"/>
            <w:gridSpan w:val="2"/>
          </w:tcPr>
          <w:p w14:paraId="12E0BCF6"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52BDF378"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5C323515" w14:textId="199BD50B"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0.78</w:t>
            </w:r>
          </w:p>
        </w:tc>
        <w:tc>
          <w:tcPr>
            <w:tcW w:w="391" w:type="pct"/>
            <w:gridSpan w:val="2"/>
          </w:tcPr>
          <w:p w14:paraId="0D2B5574" w14:textId="1E41C5CA"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0.07</w:t>
            </w:r>
          </w:p>
        </w:tc>
        <w:tc>
          <w:tcPr>
            <w:tcW w:w="391" w:type="pct"/>
            <w:gridSpan w:val="2"/>
          </w:tcPr>
          <w:p w14:paraId="5279E90E" w14:textId="50657745"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0.359</w:t>
            </w:r>
          </w:p>
        </w:tc>
        <w:tc>
          <w:tcPr>
            <w:tcW w:w="392" w:type="pct"/>
          </w:tcPr>
          <w:p w14:paraId="29EE947B" w14:textId="626BA4C6"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0.022</w:t>
            </w:r>
          </w:p>
        </w:tc>
      </w:tr>
      <w:tr w:rsidR="008178AE" w:rsidRPr="00F825C9" w14:paraId="2FA71F50" w14:textId="77777777" w:rsidTr="00D96A8F">
        <w:tc>
          <w:tcPr>
            <w:tcW w:w="698" w:type="pct"/>
          </w:tcPr>
          <w:p w14:paraId="39CC74BE" w14:textId="20A583A3" w:rsidR="007E5817" w:rsidRPr="00F825C9" w:rsidRDefault="007E5817" w:rsidP="00180705">
            <w:pPr>
              <w:jc w:val="both"/>
              <w:rPr>
                <w:rFonts w:ascii="Segoe UI" w:hAnsi="Segoe UI" w:cstheme="minorHAnsi"/>
                <w:b/>
                <w:sz w:val="20"/>
                <w:szCs w:val="20"/>
                <w:lang w:val="de-DE"/>
              </w:rPr>
            </w:pPr>
            <w:r w:rsidRPr="00F825C9">
              <w:rPr>
                <w:rFonts w:ascii="Segoe UI" w:hAnsi="Segoe UI" w:cstheme="minorHAnsi"/>
                <w:b/>
                <w:sz w:val="20"/>
                <w:szCs w:val="20"/>
                <w:lang w:val="de-DE"/>
              </w:rPr>
              <w:t>Fungus x Cyanobacterium x Microbiome x Genotype</w:t>
            </w:r>
          </w:p>
        </w:tc>
        <w:tc>
          <w:tcPr>
            <w:tcW w:w="390" w:type="pct"/>
            <w:gridSpan w:val="2"/>
          </w:tcPr>
          <w:p w14:paraId="73A764BA" w14:textId="1013B92B" w:rsidR="007E5817" w:rsidRPr="00F825C9" w:rsidRDefault="006B560E" w:rsidP="00180705">
            <w:pPr>
              <w:jc w:val="both"/>
              <w:rPr>
                <w:rFonts w:ascii="Segoe UI" w:hAnsi="Segoe UI" w:cstheme="minorHAnsi"/>
                <w:sz w:val="20"/>
                <w:szCs w:val="20"/>
                <w:lang w:val="de-DE"/>
              </w:rPr>
            </w:pPr>
            <w:r w:rsidRPr="00F825C9">
              <w:rPr>
                <w:rFonts w:ascii="Segoe UI" w:hAnsi="Segoe UI" w:cstheme="minorHAnsi"/>
                <w:sz w:val="20"/>
                <w:szCs w:val="20"/>
                <w:lang w:val="de-DE"/>
              </w:rPr>
              <w:t>23</w:t>
            </w:r>
          </w:p>
        </w:tc>
        <w:tc>
          <w:tcPr>
            <w:tcW w:w="391" w:type="pct"/>
            <w:gridSpan w:val="2"/>
          </w:tcPr>
          <w:p w14:paraId="77D02D40" w14:textId="1033D333"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0.04</w:t>
            </w:r>
          </w:p>
        </w:tc>
        <w:tc>
          <w:tcPr>
            <w:tcW w:w="391" w:type="pct"/>
            <w:gridSpan w:val="2"/>
          </w:tcPr>
          <w:p w14:paraId="0864EFDB" w14:textId="414AD559" w:rsidR="007E5817" w:rsidRPr="00F825C9" w:rsidRDefault="006B560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36.3</w:t>
            </w:r>
          </w:p>
        </w:tc>
        <w:tc>
          <w:tcPr>
            <w:tcW w:w="391" w:type="pct"/>
            <w:gridSpan w:val="2"/>
          </w:tcPr>
          <w:p w14:paraId="235264ED" w14:textId="6D63CD59"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0.015</w:t>
            </w:r>
          </w:p>
        </w:tc>
        <w:tc>
          <w:tcPr>
            <w:tcW w:w="391" w:type="pct"/>
            <w:gridSpan w:val="2"/>
          </w:tcPr>
          <w:p w14:paraId="2AF68CB3" w14:textId="051B5BC4" w:rsidR="007E5817" w:rsidRPr="00F825C9" w:rsidRDefault="008178AE"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4.2544</w:t>
            </w:r>
          </w:p>
        </w:tc>
        <w:tc>
          <w:tcPr>
            <w:tcW w:w="391" w:type="pct"/>
            <w:gridSpan w:val="2"/>
          </w:tcPr>
          <w:p w14:paraId="4F807622"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0E40DEA8" w14:textId="77777777" w:rsidR="007E5817" w:rsidRPr="00F825C9" w:rsidRDefault="007E5817" w:rsidP="00180705">
            <w:pPr>
              <w:jc w:val="both"/>
              <w:rPr>
                <w:rFonts w:ascii="Segoe UI" w:hAnsi="Segoe UI" w:cstheme="minorHAnsi"/>
                <w:bCs/>
                <w:sz w:val="20"/>
                <w:szCs w:val="20"/>
                <w:lang w:val="de-DE"/>
              </w:rPr>
            </w:pPr>
          </w:p>
        </w:tc>
        <w:tc>
          <w:tcPr>
            <w:tcW w:w="391" w:type="pct"/>
            <w:gridSpan w:val="2"/>
          </w:tcPr>
          <w:p w14:paraId="69AA8083" w14:textId="4DCB0944"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sz w:val="20"/>
                <w:szCs w:val="20"/>
                <w:bdr w:val="none" w:sz="0" w:space="0" w:color="auto" w:frame="1"/>
                <w:lang w:val="de-DE"/>
              </w:rPr>
            </w:pPr>
            <w:r w:rsidRPr="00F825C9">
              <w:rPr>
                <w:rFonts w:eastAsia="Times New Roman" w:cstheme="minorHAnsi"/>
                <w:bCs/>
                <w:sz w:val="20"/>
                <w:szCs w:val="20"/>
                <w:bdr w:val="none" w:sz="0" w:space="0" w:color="auto" w:frame="1"/>
                <w:lang w:val="de-DE"/>
              </w:rPr>
              <w:t>0.49</w:t>
            </w:r>
          </w:p>
        </w:tc>
        <w:tc>
          <w:tcPr>
            <w:tcW w:w="391" w:type="pct"/>
            <w:gridSpan w:val="2"/>
          </w:tcPr>
          <w:p w14:paraId="4D11053E" w14:textId="06823AA1"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0.47</w:t>
            </w:r>
          </w:p>
        </w:tc>
        <w:tc>
          <w:tcPr>
            <w:tcW w:w="391" w:type="pct"/>
            <w:gridSpan w:val="2"/>
          </w:tcPr>
          <w:p w14:paraId="21030BB1" w14:textId="4651E84C" w:rsidR="007E5817" w:rsidRPr="00F825C9" w:rsidRDefault="00833BEA" w:rsidP="00180705">
            <w:pPr>
              <w:jc w:val="both"/>
              <w:rPr>
                <w:rFonts w:ascii="Segoe UI" w:hAnsi="Segoe UI" w:cstheme="minorHAnsi"/>
                <w:bCs/>
                <w:sz w:val="20"/>
                <w:szCs w:val="20"/>
                <w:lang w:val="de-DE"/>
              </w:rPr>
            </w:pPr>
            <w:r w:rsidRPr="00F825C9">
              <w:rPr>
                <w:rFonts w:ascii="Segoe UI" w:hAnsi="Segoe UI" w:cstheme="minorHAnsi"/>
                <w:bCs/>
                <w:sz w:val="20"/>
                <w:szCs w:val="20"/>
                <w:lang w:val="de-DE"/>
              </w:rPr>
              <w:t>0.470</w:t>
            </w:r>
          </w:p>
        </w:tc>
        <w:tc>
          <w:tcPr>
            <w:tcW w:w="392" w:type="pct"/>
          </w:tcPr>
          <w:p w14:paraId="0CE45BEC" w14:textId="3463EEA3" w:rsidR="007E5817" w:rsidRPr="00F825C9" w:rsidRDefault="00833BEA" w:rsidP="001807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both"/>
              <w:rPr>
                <w:rFonts w:eastAsia="Times New Roman" w:cstheme="minorHAnsi"/>
                <w:bCs/>
                <w:color w:val="000000"/>
                <w:sz w:val="20"/>
                <w:szCs w:val="20"/>
                <w:bdr w:val="none" w:sz="0" w:space="0" w:color="auto" w:frame="1"/>
                <w:lang w:val="de-DE"/>
              </w:rPr>
            </w:pPr>
            <w:r w:rsidRPr="00F825C9">
              <w:rPr>
                <w:rFonts w:eastAsia="Times New Roman" w:cstheme="minorHAnsi"/>
                <w:bCs/>
                <w:color w:val="000000"/>
                <w:sz w:val="20"/>
                <w:szCs w:val="20"/>
                <w:bdr w:val="none" w:sz="0" w:space="0" w:color="auto" w:frame="1"/>
                <w:lang w:val="de-DE"/>
              </w:rPr>
              <w:t>0.020</w:t>
            </w:r>
          </w:p>
        </w:tc>
      </w:tr>
    </w:tbl>
    <w:p w14:paraId="287C94FC" w14:textId="77777777" w:rsidR="00391E11" w:rsidRPr="00F825C9" w:rsidRDefault="00391E11" w:rsidP="00391E11">
      <w:pPr>
        <w:spacing w:line="480" w:lineRule="auto"/>
        <w:jc w:val="both"/>
        <w:rPr>
          <w:rFonts w:cstheme="minorHAnsi"/>
          <w:b/>
          <w:u w:val="single"/>
          <w:lang w:val="de-DE"/>
        </w:rPr>
      </w:pPr>
    </w:p>
    <w:p w14:paraId="3487F195" w14:textId="7B8C4333" w:rsidR="00A213DB" w:rsidRPr="00F825C9" w:rsidRDefault="00A213DB" w:rsidP="00F45496">
      <w:pPr>
        <w:spacing w:line="360" w:lineRule="auto"/>
        <w:jc w:val="both"/>
        <w:rPr>
          <w:rFonts w:cstheme="minorHAnsi"/>
          <w:b/>
        </w:rPr>
      </w:pPr>
      <w:r w:rsidRPr="00F825C9">
        <w:rPr>
          <w:rFonts w:cstheme="minorHAnsi"/>
          <w:b/>
        </w:rPr>
        <w:t xml:space="preserve">Table 2: </w:t>
      </w:r>
      <w:r w:rsidRPr="00F825C9">
        <w:rPr>
          <w:rFonts w:cstheme="minorHAnsi"/>
          <w:bCs/>
        </w:rPr>
        <w:t xml:space="preserve">Relative abundance of </w:t>
      </w:r>
      <w:r w:rsidR="00B8178E" w:rsidRPr="00F825C9">
        <w:rPr>
          <w:rFonts w:cstheme="minorHAnsi"/>
          <w:bCs/>
        </w:rPr>
        <w:t>t</w:t>
      </w:r>
      <w:r w:rsidRPr="00F825C9">
        <w:rPr>
          <w:rFonts w:cstheme="minorHAnsi"/>
          <w:bCs/>
        </w:rPr>
        <w:t>he top four most dominant bacterial orders in the recipient gut microbiomes, grouped per microbiome treatment, stressor treatment and genotype.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1369"/>
        <w:gridCol w:w="1370"/>
        <w:gridCol w:w="1370"/>
        <w:gridCol w:w="1370"/>
        <w:gridCol w:w="1370"/>
        <w:gridCol w:w="1370"/>
        <w:gridCol w:w="931"/>
        <w:gridCol w:w="933"/>
        <w:gridCol w:w="931"/>
      </w:tblGrid>
      <w:tr w:rsidR="00A213DB" w:rsidRPr="00F825C9" w14:paraId="66513EAD" w14:textId="77777777" w:rsidTr="00D96A8F">
        <w:trPr>
          <w:trHeight w:val="288"/>
        </w:trPr>
        <w:tc>
          <w:tcPr>
            <w:tcW w:w="763" w:type="pct"/>
            <w:shd w:val="clear" w:color="auto" w:fill="auto"/>
            <w:noWrap/>
            <w:vAlign w:val="bottom"/>
            <w:hideMark/>
          </w:tcPr>
          <w:p w14:paraId="74AF5B80"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Order</w:t>
            </w:r>
          </w:p>
        </w:tc>
        <w:tc>
          <w:tcPr>
            <w:tcW w:w="527" w:type="pct"/>
            <w:shd w:val="clear" w:color="auto" w:fill="auto"/>
            <w:noWrap/>
            <w:vAlign w:val="bottom"/>
            <w:hideMark/>
          </w:tcPr>
          <w:p w14:paraId="0656305E"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Lab microbiome</w:t>
            </w:r>
          </w:p>
        </w:tc>
        <w:tc>
          <w:tcPr>
            <w:tcW w:w="527" w:type="pct"/>
            <w:shd w:val="clear" w:color="auto" w:fill="auto"/>
            <w:noWrap/>
            <w:vAlign w:val="bottom"/>
            <w:hideMark/>
          </w:tcPr>
          <w:p w14:paraId="338A4B2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Natural microbiome</w:t>
            </w:r>
          </w:p>
        </w:tc>
        <w:tc>
          <w:tcPr>
            <w:tcW w:w="527" w:type="pct"/>
            <w:shd w:val="clear" w:color="auto" w:fill="auto"/>
            <w:noWrap/>
            <w:vAlign w:val="bottom"/>
            <w:hideMark/>
          </w:tcPr>
          <w:p w14:paraId="5B72228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Fungus absent</w:t>
            </w:r>
          </w:p>
        </w:tc>
        <w:tc>
          <w:tcPr>
            <w:tcW w:w="527" w:type="pct"/>
            <w:shd w:val="clear" w:color="auto" w:fill="auto"/>
            <w:noWrap/>
            <w:vAlign w:val="bottom"/>
            <w:hideMark/>
          </w:tcPr>
          <w:p w14:paraId="44A3B5EA"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Fungus present</w:t>
            </w:r>
          </w:p>
        </w:tc>
        <w:tc>
          <w:tcPr>
            <w:tcW w:w="527" w:type="pct"/>
            <w:shd w:val="clear" w:color="auto" w:fill="auto"/>
            <w:noWrap/>
            <w:vAlign w:val="bottom"/>
            <w:hideMark/>
          </w:tcPr>
          <w:p w14:paraId="5786AB2C"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Cyanobacteirum absent</w:t>
            </w:r>
          </w:p>
        </w:tc>
        <w:tc>
          <w:tcPr>
            <w:tcW w:w="527" w:type="pct"/>
            <w:shd w:val="clear" w:color="auto" w:fill="auto"/>
            <w:noWrap/>
            <w:vAlign w:val="bottom"/>
            <w:hideMark/>
          </w:tcPr>
          <w:p w14:paraId="646196AA"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Cyanobacterium present</w:t>
            </w:r>
          </w:p>
        </w:tc>
        <w:tc>
          <w:tcPr>
            <w:tcW w:w="358" w:type="pct"/>
            <w:shd w:val="clear" w:color="auto" w:fill="auto"/>
            <w:noWrap/>
            <w:vAlign w:val="bottom"/>
            <w:hideMark/>
          </w:tcPr>
          <w:p w14:paraId="0EDDF63D"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KNO</w:t>
            </w:r>
          </w:p>
        </w:tc>
        <w:tc>
          <w:tcPr>
            <w:tcW w:w="359" w:type="pct"/>
            <w:shd w:val="clear" w:color="auto" w:fill="auto"/>
            <w:noWrap/>
            <w:vAlign w:val="bottom"/>
            <w:hideMark/>
          </w:tcPr>
          <w:p w14:paraId="743C4D03"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OM2</w:t>
            </w:r>
          </w:p>
        </w:tc>
        <w:tc>
          <w:tcPr>
            <w:tcW w:w="359" w:type="pct"/>
            <w:shd w:val="clear" w:color="auto" w:fill="auto"/>
            <w:noWrap/>
            <w:vAlign w:val="bottom"/>
            <w:hideMark/>
          </w:tcPr>
          <w:p w14:paraId="48635789" w14:textId="77777777" w:rsidR="00A213DB" w:rsidRPr="00F825C9" w:rsidRDefault="00A213DB" w:rsidP="00D96A8F">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T8</w:t>
            </w:r>
          </w:p>
        </w:tc>
      </w:tr>
      <w:tr w:rsidR="00A213DB" w:rsidRPr="00F825C9" w14:paraId="3EA182AE" w14:textId="77777777" w:rsidTr="00D96A8F">
        <w:trPr>
          <w:trHeight w:val="288"/>
        </w:trPr>
        <w:tc>
          <w:tcPr>
            <w:tcW w:w="763" w:type="pct"/>
            <w:shd w:val="clear" w:color="auto" w:fill="auto"/>
            <w:noWrap/>
            <w:vAlign w:val="bottom"/>
            <w:hideMark/>
          </w:tcPr>
          <w:p w14:paraId="03A21ECB"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Burkholderiales</w:t>
            </w:r>
          </w:p>
        </w:tc>
        <w:tc>
          <w:tcPr>
            <w:tcW w:w="527" w:type="pct"/>
            <w:shd w:val="clear" w:color="auto" w:fill="auto"/>
            <w:noWrap/>
            <w:vAlign w:val="bottom"/>
            <w:hideMark/>
          </w:tcPr>
          <w:p w14:paraId="7D83FCAD" w14:textId="4E251BC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57</w:t>
            </w:r>
            <w:del w:id="77" w:author="Author">
              <w:r w:rsidRPr="00F825C9" w:rsidDel="0039103A">
                <w:rPr>
                  <w:rFonts w:ascii="Calibri" w:eastAsia="Times New Roman" w:hAnsi="Calibri" w:cs="Times New Roman"/>
                  <w:color w:val="000000"/>
                  <w:lang w:val="nl-BE" w:eastAsia="nl-BE"/>
                </w:rPr>
                <w:delText>,</w:delText>
              </w:r>
            </w:del>
            <w:ins w:id="7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00</w:t>
            </w:r>
          </w:p>
        </w:tc>
        <w:tc>
          <w:tcPr>
            <w:tcW w:w="527" w:type="pct"/>
            <w:shd w:val="clear" w:color="auto" w:fill="auto"/>
            <w:noWrap/>
            <w:vAlign w:val="bottom"/>
            <w:hideMark/>
          </w:tcPr>
          <w:p w14:paraId="4B817C1F" w14:textId="67430330"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41</w:t>
            </w:r>
            <w:del w:id="79" w:author="Author">
              <w:r w:rsidRPr="00F825C9" w:rsidDel="0039103A">
                <w:rPr>
                  <w:rFonts w:ascii="Calibri" w:eastAsia="Times New Roman" w:hAnsi="Calibri" w:cs="Times New Roman"/>
                  <w:color w:val="000000"/>
                  <w:lang w:val="nl-BE" w:eastAsia="nl-BE"/>
                </w:rPr>
                <w:delText>,</w:delText>
              </w:r>
            </w:del>
            <w:ins w:id="8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17</w:t>
            </w:r>
          </w:p>
        </w:tc>
        <w:tc>
          <w:tcPr>
            <w:tcW w:w="527" w:type="pct"/>
            <w:shd w:val="clear" w:color="auto" w:fill="auto"/>
            <w:noWrap/>
            <w:vAlign w:val="bottom"/>
            <w:hideMark/>
          </w:tcPr>
          <w:p w14:paraId="41839418" w14:textId="11ED08EF"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49</w:t>
            </w:r>
            <w:del w:id="81" w:author="Author">
              <w:r w:rsidRPr="00F825C9" w:rsidDel="0039103A">
                <w:rPr>
                  <w:rFonts w:ascii="Calibri" w:eastAsia="Times New Roman" w:hAnsi="Calibri" w:cs="Times New Roman"/>
                  <w:color w:val="000000"/>
                  <w:lang w:val="nl-BE" w:eastAsia="nl-BE"/>
                </w:rPr>
                <w:delText>,</w:delText>
              </w:r>
            </w:del>
            <w:ins w:id="8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48</w:t>
            </w:r>
          </w:p>
        </w:tc>
        <w:tc>
          <w:tcPr>
            <w:tcW w:w="527" w:type="pct"/>
            <w:shd w:val="clear" w:color="auto" w:fill="auto"/>
            <w:noWrap/>
            <w:vAlign w:val="bottom"/>
            <w:hideMark/>
          </w:tcPr>
          <w:p w14:paraId="6FD52698" w14:textId="67C7F90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49</w:t>
            </w:r>
            <w:del w:id="83" w:author="Author">
              <w:r w:rsidRPr="00F825C9" w:rsidDel="0039103A">
                <w:rPr>
                  <w:rFonts w:ascii="Calibri" w:eastAsia="Times New Roman" w:hAnsi="Calibri" w:cs="Times New Roman"/>
                  <w:color w:val="000000"/>
                  <w:lang w:val="nl-BE" w:eastAsia="nl-BE"/>
                </w:rPr>
                <w:delText>,</w:delText>
              </w:r>
            </w:del>
            <w:ins w:id="8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84</w:t>
            </w:r>
          </w:p>
        </w:tc>
        <w:tc>
          <w:tcPr>
            <w:tcW w:w="527" w:type="pct"/>
            <w:shd w:val="clear" w:color="auto" w:fill="auto"/>
            <w:noWrap/>
            <w:vAlign w:val="bottom"/>
            <w:hideMark/>
          </w:tcPr>
          <w:p w14:paraId="5F36992A" w14:textId="77222C2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47</w:t>
            </w:r>
            <w:del w:id="85" w:author="Author">
              <w:r w:rsidRPr="00F825C9" w:rsidDel="0039103A">
                <w:rPr>
                  <w:rFonts w:ascii="Calibri" w:eastAsia="Times New Roman" w:hAnsi="Calibri" w:cs="Times New Roman"/>
                  <w:color w:val="000000"/>
                  <w:lang w:val="nl-BE" w:eastAsia="nl-BE"/>
                </w:rPr>
                <w:delText>,</w:delText>
              </w:r>
            </w:del>
            <w:ins w:id="8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87</w:t>
            </w:r>
          </w:p>
        </w:tc>
        <w:tc>
          <w:tcPr>
            <w:tcW w:w="527" w:type="pct"/>
            <w:shd w:val="clear" w:color="auto" w:fill="auto"/>
            <w:noWrap/>
            <w:vAlign w:val="bottom"/>
            <w:hideMark/>
          </w:tcPr>
          <w:p w14:paraId="4C9EDB84" w14:textId="207438CC"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51</w:t>
            </w:r>
            <w:del w:id="87" w:author="Author">
              <w:r w:rsidRPr="00F825C9" w:rsidDel="0039103A">
                <w:rPr>
                  <w:rFonts w:ascii="Calibri" w:eastAsia="Times New Roman" w:hAnsi="Calibri" w:cs="Times New Roman"/>
                  <w:color w:val="000000"/>
                  <w:lang w:val="nl-BE" w:eastAsia="nl-BE"/>
                </w:rPr>
                <w:delText>,</w:delText>
              </w:r>
            </w:del>
            <w:ins w:id="8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68</w:t>
            </w:r>
          </w:p>
        </w:tc>
        <w:tc>
          <w:tcPr>
            <w:tcW w:w="358" w:type="pct"/>
            <w:shd w:val="clear" w:color="auto" w:fill="auto"/>
            <w:noWrap/>
            <w:vAlign w:val="bottom"/>
            <w:hideMark/>
          </w:tcPr>
          <w:p w14:paraId="05582914" w14:textId="4BB50D91"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46</w:t>
            </w:r>
            <w:del w:id="89" w:author="Author">
              <w:r w:rsidRPr="00F825C9" w:rsidDel="0039103A">
                <w:rPr>
                  <w:rFonts w:ascii="Calibri" w:eastAsia="Times New Roman" w:hAnsi="Calibri" w:cs="Times New Roman"/>
                  <w:color w:val="000000"/>
                  <w:lang w:val="nl-BE" w:eastAsia="nl-BE"/>
                </w:rPr>
                <w:delText>,</w:delText>
              </w:r>
            </w:del>
            <w:ins w:id="9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77</w:t>
            </w:r>
          </w:p>
        </w:tc>
        <w:tc>
          <w:tcPr>
            <w:tcW w:w="359" w:type="pct"/>
            <w:shd w:val="clear" w:color="auto" w:fill="auto"/>
            <w:noWrap/>
            <w:vAlign w:val="bottom"/>
            <w:hideMark/>
          </w:tcPr>
          <w:p w14:paraId="222C9ABE" w14:textId="586B3836"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44</w:t>
            </w:r>
            <w:del w:id="91" w:author="Author">
              <w:r w:rsidRPr="00F825C9" w:rsidDel="0039103A">
                <w:rPr>
                  <w:rFonts w:ascii="Calibri" w:eastAsia="Times New Roman" w:hAnsi="Calibri" w:cs="Times New Roman"/>
                  <w:color w:val="000000"/>
                  <w:lang w:val="nl-BE" w:eastAsia="nl-BE"/>
                </w:rPr>
                <w:delText>,</w:delText>
              </w:r>
            </w:del>
            <w:ins w:id="9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75</w:t>
            </w:r>
          </w:p>
        </w:tc>
        <w:tc>
          <w:tcPr>
            <w:tcW w:w="359" w:type="pct"/>
            <w:shd w:val="clear" w:color="auto" w:fill="auto"/>
            <w:noWrap/>
            <w:vAlign w:val="bottom"/>
            <w:hideMark/>
          </w:tcPr>
          <w:p w14:paraId="24392086" w14:textId="4A76225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57</w:t>
            </w:r>
            <w:del w:id="93" w:author="Author">
              <w:r w:rsidRPr="00F825C9" w:rsidDel="0039103A">
                <w:rPr>
                  <w:rFonts w:ascii="Calibri" w:eastAsia="Times New Roman" w:hAnsi="Calibri" w:cs="Times New Roman"/>
                  <w:color w:val="000000"/>
                  <w:lang w:val="nl-BE" w:eastAsia="nl-BE"/>
                </w:rPr>
                <w:delText>,</w:delText>
              </w:r>
            </w:del>
            <w:ins w:id="9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32</w:t>
            </w:r>
          </w:p>
        </w:tc>
      </w:tr>
      <w:tr w:rsidR="00A213DB" w:rsidRPr="00F825C9" w14:paraId="35C183E6" w14:textId="77777777" w:rsidTr="00D96A8F">
        <w:trPr>
          <w:trHeight w:val="288"/>
        </w:trPr>
        <w:tc>
          <w:tcPr>
            <w:tcW w:w="763" w:type="pct"/>
            <w:shd w:val="clear" w:color="auto" w:fill="auto"/>
            <w:noWrap/>
            <w:vAlign w:val="bottom"/>
            <w:hideMark/>
          </w:tcPr>
          <w:p w14:paraId="551F2A6C"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Pseudomonadales</w:t>
            </w:r>
          </w:p>
        </w:tc>
        <w:tc>
          <w:tcPr>
            <w:tcW w:w="527" w:type="pct"/>
            <w:shd w:val="clear" w:color="auto" w:fill="auto"/>
            <w:noWrap/>
            <w:vAlign w:val="bottom"/>
            <w:hideMark/>
          </w:tcPr>
          <w:p w14:paraId="27AB4994" w14:textId="735ED6D3"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12</w:t>
            </w:r>
            <w:del w:id="95" w:author="Author">
              <w:r w:rsidRPr="00F825C9" w:rsidDel="0039103A">
                <w:rPr>
                  <w:rFonts w:ascii="Calibri" w:eastAsia="Times New Roman" w:hAnsi="Calibri" w:cs="Times New Roman"/>
                  <w:color w:val="000000"/>
                  <w:lang w:val="nl-BE" w:eastAsia="nl-BE"/>
                </w:rPr>
                <w:delText>,</w:delText>
              </w:r>
            </w:del>
            <w:ins w:id="9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46</w:t>
            </w:r>
          </w:p>
        </w:tc>
        <w:tc>
          <w:tcPr>
            <w:tcW w:w="527" w:type="pct"/>
            <w:shd w:val="clear" w:color="auto" w:fill="auto"/>
            <w:noWrap/>
            <w:vAlign w:val="bottom"/>
            <w:hideMark/>
          </w:tcPr>
          <w:p w14:paraId="71326C28" w14:textId="583BBF6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34</w:t>
            </w:r>
            <w:del w:id="97" w:author="Author">
              <w:r w:rsidRPr="00F825C9" w:rsidDel="0039103A">
                <w:rPr>
                  <w:rFonts w:ascii="Calibri" w:eastAsia="Times New Roman" w:hAnsi="Calibri" w:cs="Times New Roman"/>
                  <w:color w:val="000000"/>
                  <w:lang w:val="nl-BE" w:eastAsia="nl-BE"/>
                </w:rPr>
                <w:delText>,</w:delText>
              </w:r>
            </w:del>
            <w:ins w:id="9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73</w:t>
            </w:r>
          </w:p>
        </w:tc>
        <w:tc>
          <w:tcPr>
            <w:tcW w:w="527" w:type="pct"/>
            <w:shd w:val="clear" w:color="auto" w:fill="auto"/>
            <w:noWrap/>
            <w:vAlign w:val="bottom"/>
            <w:hideMark/>
          </w:tcPr>
          <w:p w14:paraId="366C3FFB" w14:textId="0EEB10D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23</w:t>
            </w:r>
            <w:del w:id="99" w:author="Author">
              <w:r w:rsidRPr="00F825C9" w:rsidDel="0039103A">
                <w:rPr>
                  <w:rFonts w:ascii="Calibri" w:eastAsia="Times New Roman" w:hAnsi="Calibri" w:cs="Times New Roman"/>
                  <w:color w:val="000000"/>
                  <w:lang w:val="nl-BE" w:eastAsia="nl-BE"/>
                </w:rPr>
                <w:delText>,</w:delText>
              </w:r>
            </w:del>
            <w:ins w:id="10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26</w:t>
            </w:r>
          </w:p>
        </w:tc>
        <w:tc>
          <w:tcPr>
            <w:tcW w:w="527" w:type="pct"/>
            <w:shd w:val="clear" w:color="auto" w:fill="auto"/>
            <w:noWrap/>
            <w:vAlign w:val="bottom"/>
            <w:hideMark/>
          </w:tcPr>
          <w:p w14:paraId="71DF46FD" w14:textId="4898A68D"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22</w:t>
            </w:r>
            <w:del w:id="101" w:author="Author">
              <w:r w:rsidRPr="00F825C9" w:rsidDel="0039103A">
                <w:rPr>
                  <w:rFonts w:ascii="Calibri" w:eastAsia="Times New Roman" w:hAnsi="Calibri" w:cs="Times New Roman"/>
                  <w:color w:val="000000"/>
                  <w:lang w:val="nl-BE" w:eastAsia="nl-BE"/>
                </w:rPr>
                <w:delText>,</w:delText>
              </w:r>
            </w:del>
            <w:ins w:id="10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26</w:t>
            </w:r>
          </w:p>
        </w:tc>
        <w:tc>
          <w:tcPr>
            <w:tcW w:w="527" w:type="pct"/>
            <w:shd w:val="clear" w:color="auto" w:fill="auto"/>
            <w:noWrap/>
            <w:vAlign w:val="bottom"/>
            <w:hideMark/>
          </w:tcPr>
          <w:p w14:paraId="1DB34AB4" w14:textId="5CC15C79"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24</w:t>
            </w:r>
            <w:del w:id="103" w:author="Author">
              <w:r w:rsidRPr="00F825C9" w:rsidDel="0039103A">
                <w:rPr>
                  <w:rFonts w:ascii="Calibri" w:eastAsia="Times New Roman" w:hAnsi="Calibri" w:cs="Times New Roman"/>
                  <w:color w:val="000000"/>
                  <w:lang w:val="nl-BE" w:eastAsia="nl-BE"/>
                </w:rPr>
                <w:delText>,</w:delText>
              </w:r>
            </w:del>
            <w:ins w:id="10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67</w:t>
            </w:r>
          </w:p>
        </w:tc>
        <w:tc>
          <w:tcPr>
            <w:tcW w:w="527" w:type="pct"/>
            <w:shd w:val="clear" w:color="auto" w:fill="auto"/>
            <w:noWrap/>
            <w:vAlign w:val="bottom"/>
            <w:hideMark/>
          </w:tcPr>
          <w:p w14:paraId="0245995C" w14:textId="373DC70C"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20</w:t>
            </w:r>
            <w:del w:id="105" w:author="Author">
              <w:r w:rsidRPr="00F825C9" w:rsidDel="0039103A">
                <w:rPr>
                  <w:rFonts w:ascii="Calibri" w:eastAsia="Times New Roman" w:hAnsi="Calibri" w:cs="Times New Roman"/>
                  <w:color w:val="000000"/>
                  <w:lang w:val="nl-BE" w:eastAsia="nl-BE"/>
                </w:rPr>
                <w:delText>,</w:delText>
              </w:r>
            </w:del>
            <w:ins w:id="10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68</w:t>
            </w:r>
          </w:p>
        </w:tc>
        <w:tc>
          <w:tcPr>
            <w:tcW w:w="358" w:type="pct"/>
            <w:shd w:val="clear" w:color="auto" w:fill="auto"/>
            <w:noWrap/>
            <w:vAlign w:val="bottom"/>
            <w:hideMark/>
          </w:tcPr>
          <w:p w14:paraId="43191A37" w14:textId="3429ED1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27</w:t>
            </w:r>
            <w:del w:id="107" w:author="Author">
              <w:r w:rsidRPr="00F825C9" w:rsidDel="0039103A">
                <w:rPr>
                  <w:rFonts w:ascii="Calibri" w:eastAsia="Times New Roman" w:hAnsi="Calibri" w:cs="Times New Roman"/>
                  <w:color w:val="000000"/>
                  <w:lang w:val="nl-BE" w:eastAsia="nl-BE"/>
                </w:rPr>
                <w:delText>,</w:delText>
              </w:r>
            </w:del>
            <w:ins w:id="10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81</w:t>
            </w:r>
          </w:p>
        </w:tc>
        <w:tc>
          <w:tcPr>
            <w:tcW w:w="359" w:type="pct"/>
            <w:shd w:val="clear" w:color="auto" w:fill="auto"/>
            <w:noWrap/>
            <w:vAlign w:val="bottom"/>
            <w:hideMark/>
          </w:tcPr>
          <w:p w14:paraId="350F87E0" w14:textId="37D449CC"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24</w:t>
            </w:r>
            <w:del w:id="109" w:author="Author">
              <w:r w:rsidRPr="00F825C9" w:rsidDel="0039103A">
                <w:rPr>
                  <w:rFonts w:ascii="Calibri" w:eastAsia="Times New Roman" w:hAnsi="Calibri" w:cs="Times New Roman"/>
                  <w:color w:val="000000"/>
                  <w:lang w:val="nl-BE" w:eastAsia="nl-BE"/>
                </w:rPr>
                <w:delText>,</w:delText>
              </w:r>
            </w:del>
            <w:ins w:id="11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61</w:t>
            </w:r>
          </w:p>
        </w:tc>
        <w:tc>
          <w:tcPr>
            <w:tcW w:w="359" w:type="pct"/>
            <w:shd w:val="clear" w:color="auto" w:fill="auto"/>
            <w:noWrap/>
            <w:vAlign w:val="bottom"/>
            <w:hideMark/>
          </w:tcPr>
          <w:p w14:paraId="2FDC6954" w14:textId="66AE1A34"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15</w:t>
            </w:r>
            <w:del w:id="111" w:author="Author">
              <w:r w:rsidRPr="00F825C9" w:rsidDel="0039103A">
                <w:rPr>
                  <w:rFonts w:ascii="Calibri" w:eastAsia="Times New Roman" w:hAnsi="Calibri" w:cs="Times New Roman"/>
                  <w:color w:val="000000"/>
                  <w:lang w:val="nl-BE" w:eastAsia="nl-BE"/>
                </w:rPr>
                <w:delText>,</w:delText>
              </w:r>
            </w:del>
            <w:ins w:id="11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22</w:t>
            </w:r>
          </w:p>
        </w:tc>
      </w:tr>
      <w:tr w:rsidR="00A213DB" w:rsidRPr="00F825C9" w14:paraId="14FBB80B" w14:textId="77777777" w:rsidTr="00D96A8F">
        <w:trPr>
          <w:trHeight w:val="288"/>
        </w:trPr>
        <w:tc>
          <w:tcPr>
            <w:tcW w:w="763" w:type="pct"/>
            <w:shd w:val="clear" w:color="auto" w:fill="auto"/>
            <w:noWrap/>
            <w:vAlign w:val="bottom"/>
            <w:hideMark/>
          </w:tcPr>
          <w:p w14:paraId="5BEDD3DD"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Verrucomicrobiales</w:t>
            </w:r>
          </w:p>
        </w:tc>
        <w:tc>
          <w:tcPr>
            <w:tcW w:w="527" w:type="pct"/>
            <w:shd w:val="clear" w:color="auto" w:fill="auto"/>
            <w:noWrap/>
            <w:vAlign w:val="bottom"/>
            <w:hideMark/>
          </w:tcPr>
          <w:p w14:paraId="4DE59FCC" w14:textId="56FA3B24"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13" w:author="Author">
              <w:r w:rsidRPr="00F825C9" w:rsidDel="0039103A">
                <w:rPr>
                  <w:rFonts w:ascii="Calibri" w:eastAsia="Times New Roman" w:hAnsi="Calibri" w:cs="Times New Roman"/>
                  <w:color w:val="000000"/>
                  <w:lang w:val="nl-BE" w:eastAsia="nl-BE"/>
                </w:rPr>
                <w:delText>,</w:delText>
              </w:r>
            </w:del>
            <w:ins w:id="11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83</w:t>
            </w:r>
          </w:p>
        </w:tc>
        <w:tc>
          <w:tcPr>
            <w:tcW w:w="527" w:type="pct"/>
            <w:shd w:val="clear" w:color="auto" w:fill="auto"/>
            <w:noWrap/>
            <w:vAlign w:val="bottom"/>
            <w:hideMark/>
          </w:tcPr>
          <w:p w14:paraId="7D303F21" w14:textId="62AF656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15" w:author="Author">
              <w:r w:rsidRPr="00F825C9" w:rsidDel="0039103A">
                <w:rPr>
                  <w:rFonts w:ascii="Calibri" w:eastAsia="Times New Roman" w:hAnsi="Calibri" w:cs="Times New Roman"/>
                  <w:color w:val="000000"/>
                  <w:lang w:val="nl-BE" w:eastAsia="nl-BE"/>
                </w:rPr>
                <w:delText>,</w:delText>
              </w:r>
            </w:del>
            <w:ins w:id="11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25</w:t>
            </w:r>
          </w:p>
        </w:tc>
        <w:tc>
          <w:tcPr>
            <w:tcW w:w="527" w:type="pct"/>
            <w:shd w:val="clear" w:color="auto" w:fill="auto"/>
            <w:noWrap/>
            <w:vAlign w:val="bottom"/>
            <w:hideMark/>
          </w:tcPr>
          <w:p w14:paraId="3EF2D604" w14:textId="4BD9FA31"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17" w:author="Author">
              <w:r w:rsidRPr="00F825C9" w:rsidDel="0039103A">
                <w:rPr>
                  <w:rFonts w:ascii="Calibri" w:eastAsia="Times New Roman" w:hAnsi="Calibri" w:cs="Times New Roman"/>
                  <w:color w:val="000000"/>
                  <w:lang w:val="nl-BE" w:eastAsia="nl-BE"/>
                </w:rPr>
                <w:delText>,</w:delText>
              </w:r>
            </w:del>
            <w:ins w:id="11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13</w:t>
            </w:r>
          </w:p>
        </w:tc>
        <w:tc>
          <w:tcPr>
            <w:tcW w:w="527" w:type="pct"/>
            <w:shd w:val="clear" w:color="auto" w:fill="auto"/>
            <w:noWrap/>
            <w:vAlign w:val="bottom"/>
            <w:hideMark/>
          </w:tcPr>
          <w:p w14:paraId="05092934" w14:textId="711AEC8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w:t>
            </w:r>
            <w:del w:id="119" w:author="Author">
              <w:r w:rsidRPr="00F825C9" w:rsidDel="0039103A">
                <w:rPr>
                  <w:rFonts w:ascii="Calibri" w:eastAsia="Times New Roman" w:hAnsi="Calibri" w:cs="Times New Roman"/>
                  <w:color w:val="000000"/>
                  <w:lang w:val="nl-BE" w:eastAsia="nl-BE"/>
                </w:rPr>
                <w:delText>,</w:delText>
              </w:r>
            </w:del>
            <w:ins w:id="12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10</w:t>
            </w:r>
          </w:p>
        </w:tc>
        <w:tc>
          <w:tcPr>
            <w:tcW w:w="527" w:type="pct"/>
            <w:shd w:val="clear" w:color="auto" w:fill="auto"/>
            <w:noWrap/>
            <w:vAlign w:val="bottom"/>
            <w:hideMark/>
          </w:tcPr>
          <w:p w14:paraId="4B7E69E2" w14:textId="04E03953"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w:t>
            </w:r>
            <w:del w:id="121" w:author="Author">
              <w:r w:rsidRPr="00F825C9" w:rsidDel="0039103A">
                <w:rPr>
                  <w:rFonts w:ascii="Calibri" w:eastAsia="Times New Roman" w:hAnsi="Calibri" w:cs="Times New Roman"/>
                  <w:color w:val="000000"/>
                  <w:lang w:val="nl-BE" w:eastAsia="nl-BE"/>
                </w:rPr>
                <w:delText>,</w:delText>
              </w:r>
            </w:del>
            <w:ins w:id="12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80</w:t>
            </w:r>
          </w:p>
        </w:tc>
        <w:tc>
          <w:tcPr>
            <w:tcW w:w="527" w:type="pct"/>
            <w:shd w:val="clear" w:color="auto" w:fill="auto"/>
            <w:noWrap/>
            <w:vAlign w:val="bottom"/>
            <w:hideMark/>
          </w:tcPr>
          <w:p w14:paraId="4BB0F392" w14:textId="7192AFE8"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w:t>
            </w:r>
            <w:del w:id="123" w:author="Author">
              <w:r w:rsidRPr="00F825C9" w:rsidDel="0039103A">
                <w:rPr>
                  <w:rFonts w:ascii="Calibri" w:eastAsia="Times New Roman" w:hAnsi="Calibri" w:cs="Times New Roman"/>
                  <w:color w:val="000000"/>
                  <w:lang w:val="nl-BE" w:eastAsia="nl-BE"/>
                </w:rPr>
                <w:delText>,</w:delText>
              </w:r>
            </w:del>
            <w:ins w:id="12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44</w:t>
            </w:r>
          </w:p>
        </w:tc>
        <w:tc>
          <w:tcPr>
            <w:tcW w:w="358" w:type="pct"/>
            <w:shd w:val="clear" w:color="auto" w:fill="auto"/>
            <w:noWrap/>
            <w:vAlign w:val="bottom"/>
            <w:hideMark/>
          </w:tcPr>
          <w:p w14:paraId="5E7CF42A" w14:textId="1FB0601C"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w:t>
            </w:r>
            <w:del w:id="125" w:author="Author">
              <w:r w:rsidRPr="00F825C9" w:rsidDel="0039103A">
                <w:rPr>
                  <w:rFonts w:ascii="Calibri" w:eastAsia="Times New Roman" w:hAnsi="Calibri" w:cs="Times New Roman"/>
                  <w:color w:val="000000"/>
                  <w:lang w:val="nl-BE" w:eastAsia="nl-BE"/>
                </w:rPr>
                <w:delText>,</w:delText>
              </w:r>
            </w:del>
            <w:ins w:id="12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81</w:t>
            </w:r>
          </w:p>
        </w:tc>
        <w:tc>
          <w:tcPr>
            <w:tcW w:w="359" w:type="pct"/>
            <w:shd w:val="clear" w:color="auto" w:fill="auto"/>
            <w:noWrap/>
            <w:vAlign w:val="bottom"/>
            <w:hideMark/>
          </w:tcPr>
          <w:p w14:paraId="7AAFDE13" w14:textId="2AD1FFF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w:t>
            </w:r>
            <w:del w:id="127" w:author="Author">
              <w:r w:rsidRPr="00F825C9" w:rsidDel="0039103A">
                <w:rPr>
                  <w:rFonts w:ascii="Calibri" w:eastAsia="Times New Roman" w:hAnsi="Calibri" w:cs="Times New Roman"/>
                  <w:color w:val="000000"/>
                  <w:lang w:val="nl-BE" w:eastAsia="nl-BE"/>
                </w:rPr>
                <w:delText>,</w:delText>
              </w:r>
            </w:del>
            <w:ins w:id="12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59</w:t>
            </w:r>
          </w:p>
        </w:tc>
        <w:tc>
          <w:tcPr>
            <w:tcW w:w="359" w:type="pct"/>
            <w:shd w:val="clear" w:color="auto" w:fill="auto"/>
            <w:noWrap/>
            <w:vAlign w:val="bottom"/>
            <w:hideMark/>
          </w:tcPr>
          <w:p w14:paraId="47E7718B" w14:textId="258AED0A"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29" w:author="Author">
              <w:r w:rsidRPr="00F825C9" w:rsidDel="0039103A">
                <w:rPr>
                  <w:rFonts w:ascii="Calibri" w:eastAsia="Times New Roman" w:hAnsi="Calibri" w:cs="Times New Roman"/>
                  <w:color w:val="000000"/>
                  <w:lang w:val="nl-BE" w:eastAsia="nl-BE"/>
                </w:rPr>
                <w:delText>,</w:delText>
              </w:r>
            </w:del>
            <w:ins w:id="13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58</w:t>
            </w:r>
          </w:p>
        </w:tc>
      </w:tr>
      <w:tr w:rsidR="00A213DB" w:rsidRPr="00F825C9" w14:paraId="0AC5EEE6" w14:textId="77777777" w:rsidTr="00D96A8F">
        <w:trPr>
          <w:trHeight w:val="288"/>
        </w:trPr>
        <w:tc>
          <w:tcPr>
            <w:tcW w:w="763" w:type="pct"/>
            <w:shd w:val="clear" w:color="auto" w:fill="auto"/>
            <w:noWrap/>
            <w:vAlign w:val="bottom"/>
            <w:hideMark/>
          </w:tcPr>
          <w:p w14:paraId="17D0299B" w14:textId="77777777" w:rsidR="00A213DB" w:rsidRPr="00F825C9" w:rsidRDefault="00A213DB" w:rsidP="009506CC">
            <w:pPr>
              <w:spacing w:after="0" w:line="240" w:lineRule="auto"/>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Rhizobiales</w:t>
            </w:r>
          </w:p>
        </w:tc>
        <w:tc>
          <w:tcPr>
            <w:tcW w:w="527" w:type="pct"/>
            <w:shd w:val="clear" w:color="auto" w:fill="auto"/>
            <w:noWrap/>
            <w:vAlign w:val="bottom"/>
            <w:hideMark/>
          </w:tcPr>
          <w:p w14:paraId="27D8EE36" w14:textId="6C2EC1E1"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31" w:author="Author">
              <w:r w:rsidRPr="00F825C9" w:rsidDel="0039103A">
                <w:rPr>
                  <w:rFonts w:ascii="Calibri" w:eastAsia="Times New Roman" w:hAnsi="Calibri" w:cs="Times New Roman"/>
                  <w:color w:val="000000"/>
                  <w:lang w:val="nl-BE" w:eastAsia="nl-BE"/>
                </w:rPr>
                <w:delText>,</w:delText>
              </w:r>
            </w:del>
            <w:ins w:id="13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27</w:t>
            </w:r>
          </w:p>
        </w:tc>
        <w:tc>
          <w:tcPr>
            <w:tcW w:w="527" w:type="pct"/>
            <w:shd w:val="clear" w:color="auto" w:fill="auto"/>
            <w:noWrap/>
            <w:vAlign w:val="bottom"/>
            <w:hideMark/>
          </w:tcPr>
          <w:p w14:paraId="48374B5C" w14:textId="3193B804"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w:t>
            </w:r>
            <w:del w:id="133" w:author="Author">
              <w:r w:rsidRPr="00F825C9" w:rsidDel="0039103A">
                <w:rPr>
                  <w:rFonts w:ascii="Calibri" w:eastAsia="Times New Roman" w:hAnsi="Calibri" w:cs="Times New Roman"/>
                  <w:color w:val="000000"/>
                  <w:lang w:val="nl-BE" w:eastAsia="nl-BE"/>
                </w:rPr>
                <w:delText>,</w:delText>
              </w:r>
            </w:del>
            <w:ins w:id="13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00</w:t>
            </w:r>
          </w:p>
        </w:tc>
        <w:tc>
          <w:tcPr>
            <w:tcW w:w="527" w:type="pct"/>
            <w:shd w:val="clear" w:color="auto" w:fill="auto"/>
            <w:noWrap/>
            <w:vAlign w:val="bottom"/>
            <w:hideMark/>
          </w:tcPr>
          <w:p w14:paraId="0C52D5AD" w14:textId="7F7863CE"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4</w:t>
            </w:r>
            <w:del w:id="135" w:author="Author">
              <w:r w:rsidRPr="00F825C9" w:rsidDel="0039103A">
                <w:rPr>
                  <w:rFonts w:ascii="Calibri" w:eastAsia="Times New Roman" w:hAnsi="Calibri" w:cs="Times New Roman"/>
                  <w:color w:val="000000"/>
                  <w:lang w:val="nl-BE" w:eastAsia="nl-BE"/>
                </w:rPr>
                <w:delText>,</w:delText>
              </w:r>
            </w:del>
            <w:ins w:id="13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26</w:t>
            </w:r>
          </w:p>
        </w:tc>
        <w:tc>
          <w:tcPr>
            <w:tcW w:w="527" w:type="pct"/>
            <w:shd w:val="clear" w:color="auto" w:fill="auto"/>
            <w:noWrap/>
            <w:vAlign w:val="bottom"/>
            <w:hideMark/>
          </w:tcPr>
          <w:p w14:paraId="60DC0BBD" w14:textId="21D5A01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37" w:author="Author">
              <w:r w:rsidRPr="00F825C9" w:rsidDel="0039103A">
                <w:rPr>
                  <w:rFonts w:ascii="Calibri" w:eastAsia="Times New Roman" w:hAnsi="Calibri" w:cs="Times New Roman"/>
                  <w:color w:val="000000"/>
                  <w:lang w:val="nl-BE" w:eastAsia="nl-BE"/>
                </w:rPr>
                <w:delText>,</w:delText>
              </w:r>
            </w:del>
            <w:ins w:id="13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22</w:t>
            </w:r>
          </w:p>
        </w:tc>
        <w:tc>
          <w:tcPr>
            <w:tcW w:w="527" w:type="pct"/>
            <w:shd w:val="clear" w:color="auto" w:fill="auto"/>
            <w:noWrap/>
            <w:vAlign w:val="bottom"/>
            <w:hideMark/>
          </w:tcPr>
          <w:p w14:paraId="74BB2CD8" w14:textId="11D957F4"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6</w:t>
            </w:r>
            <w:del w:id="139" w:author="Author">
              <w:r w:rsidRPr="00F825C9" w:rsidDel="0039103A">
                <w:rPr>
                  <w:rFonts w:ascii="Calibri" w:eastAsia="Times New Roman" w:hAnsi="Calibri" w:cs="Times New Roman"/>
                  <w:color w:val="000000"/>
                  <w:lang w:val="nl-BE" w:eastAsia="nl-BE"/>
                </w:rPr>
                <w:delText>,</w:delText>
              </w:r>
            </w:del>
            <w:ins w:id="140"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80</w:t>
            </w:r>
          </w:p>
        </w:tc>
        <w:tc>
          <w:tcPr>
            <w:tcW w:w="527" w:type="pct"/>
            <w:shd w:val="clear" w:color="auto" w:fill="auto"/>
            <w:noWrap/>
            <w:vAlign w:val="bottom"/>
            <w:hideMark/>
          </w:tcPr>
          <w:p w14:paraId="4BB45CD8" w14:textId="2DBBBC02"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2</w:t>
            </w:r>
            <w:del w:id="141" w:author="Author">
              <w:r w:rsidRPr="00F825C9" w:rsidDel="0039103A">
                <w:rPr>
                  <w:rFonts w:ascii="Calibri" w:eastAsia="Times New Roman" w:hAnsi="Calibri" w:cs="Times New Roman"/>
                  <w:color w:val="000000"/>
                  <w:lang w:val="nl-BE" w:eastAsia="nl-BE"/>
                </w:rPr>
                <w:delText>,</w:delText>
              </w:r>
            </w:del>
            <w:ins w:id="142"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24</w:t>
            </w:r>
          </w:p>
        </w:tc>
        <w:tc>
          <w:tcPr>
            <w:tcW w:w="358" w:type="pct"/>
            <w:shd w:val="clear" w:color="auto" w:fill="auto"/>
            <w:noWrap/>
            <w:vAlign w:val="bottom"/>
            <w:hideMark/>
          </w:tcPr>
          <w:p w14:paraId="615AA667" w14:textId="1FC503CB"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5</w:t>
            </w:r>
            <w:del w:id="143" w:author="Author">
              <w:r w:rsidRPr="00F825C9" w:rsidDel="0039103A">
                <w:rPr>
                  <w:rFonts w:ascii="Calibri" w:eastAsia="Times New Roman" w:hAnsi="Calibri" w:cs="Times New Roman"/>
                  <w:color w:val="000000"/>
                  <w:lang w:val="nl-BE" w:eastAsia="nl-BE"/>
                </w:rPr>
                <w:delText>,</w:delText>
              </w:r>
            </w:del>
            <w:ins w:id="144"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81</w:t>
            </w:r>
          </w:p>
        </w:tc>
        <w:tc>
          <w:tcPr>
            <w:tcW w:w="359" w:type="pct"/>
            <w:shd w:val="clear" w:color="auto" w:fill="auto"/>
            <w:noWrap/>
            <w:vAlign w:val="bottom"/>
            <w:hideMark/>
          </w:tcPr>
          <w:p w14:paraId="6DAEB8BF" w14:textId="08B9E019"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7</w:t>
            </w:r>
            <w:del w:id="145" w:author="Author">
              <w:r w:rsidRPr="00F825C9" w:rsidDel="0039103A">
                <w:rPr>
                  <w:rFonts w:ascii="Calibri" w:eastAsia="Times New Roman" w:hAnsi="Calibri" w:cs="Times New Roman"/>
                  <w:color w:val="000000"/>
                  <w:lang w:val="nl-BE" w:eastAsia="nl-BE"/>
                </w:rPr>
                <w:delText>,</w:delText>
              </w:r>
            </w:del>
            <w:ins w:id="146"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11</w:t>
            </w:r>
          </w:p>
        </w:tc>
        <w:tc>
          <w:tcPr>
            <w:tcW w:w="359" w:type="pct"/>
            <w:shd w:val="clear" w:color="auto" w:fill="auto"/>
            <w:noWrap/>
            <w:vAlign w:val="bottom"/>
            <w:hideMark/>
          </w:tcPr>
          <w:p w14:paraId="62F276D7" w14:textId="1EBC85D7" w:rsidR="00A213DB" w:rsidRPr="00F825C9" w:rsidRDefault="00A213DB" w:rsidP="009506CC">
            <w:pPr>
              <w:spacing w:after="0" w:line="240" w:lineRule="auto"/>
              <w:jc w:val="right"/>
              <w:rPr>
                <w:rFonts w:ascii="Calibri" w:eastAsia="Times New Roman" w:hAnsi="Calibri" w:cs="Times New Roman"/>
                <w:color w:val="000000"/>
                <w:lang w:val="nl-BE" w:eastAsia="nl-BE"/>
              </w:rPr>
            </w:pPr>
            <w:r w:rsidRPr="00F825C9">
              <w:rPr>
                <w:rFonts w:ascii="Calibri" w:eastAsia="Times New Roman" w:hAnsi="Calibri" w:cs="Times New Roman"/>
                <w:color w:val="000000"/>
                <w:lang w:val="nl-BE" w:eastAsia="nl-BE"/>
              </w:rPr>
              <w:t>1</w:t>
            </w:r>
            <w:del w:id="147" w:author="Author">
              <w:r w:rsidRPr="00F825C9" w:rsidDel="0039103A">
                <w:rPr>
                  <w:rFonts w:ascii="Calibri" w:eastAsia="Times New Roman" w:hAnsi="Calibri" w:cs="Times New Roman"/>
                  <w:color w:val="000000"/>
                  <w:lang w:val="nl-BE" w:eastAsia="nl-BE"/>
                </w:rPr>
                <w:delText>,</w:delText>
              </w:r>
            </w:del>
            <w:ins w:id="148" w:author="Author">
              <w:r w:rsidR="0039103A">
                <w:rPr>
                  <w:rFonts w:ascii="Calibri" w:eastAsia="Times New Roman" w:hAnsi="Calibri" w:cs="Times New Roman"/>
                  <w:color w:val="000000"/>
                  <w:lang w:val="nl-BE" w:eastAsia="nl-BE"/>
                </w:rPr>
                <w:t>.</w:t>
              </w:r>
            </w:ins>
            <w:r w:rsidRPr="00F825C9">
              <w:rPr>
                <w:rFonts w:ascii="Calibri" w:eastAsia="Times New Roman" w:hAnsi="Calibri" w:cs="Times New Roman"/>
                <w:color w:val="000000"/>
                <w:lang w:val="nl-BE" w:eastAsia="nl-BE"/>
              </w:rPr>
              <w:t>22</w:t>
            </w:r>
          </w:p>
        </w:tc>
      </w:tr>
    </w:tbl>
    <w:p w14:paraId="6824ED5F" w14:textId="30A09DF1" w:rsidR="00A213DB" w:rsidRPr="00F825C9" w:rsidRDefault="00A213DB" w:rsidP="00391E11">
      <w:pPr>
        <w:spacing w:line="480" w:lineRule="auto"/>
        <w:jc w:val="both"/>
        <w:rPr>
          <w:rFonts w:cstheme="minorHAnsi"/>
          <w:b/>
          <w:u w:val="single"/>
          <w:lang w:val="de-DE"/>
        </w:rPr>
      </w:pPr>
    </w:p>
    <w:p w14:paraId="180194A2" w14:textId="01C8A3F3" w:rsidR="001B7508" w:rsidRPr="00F825C9" w:rsidRDefault="001B7508" w:rsidP="001B7508">
      <w:pPr>
        <w:spacing w:line="360" w:lineRule="auto"/>
        <w:jc w:val="both"/>
        <w:rPr>
          <w:rFonts w:cstheme="minorHAnsi"/>
          <w:b/>
        </w:rPr>
      </w:pPr>
      <w:r w:rsidRPr="00F825C9">
        <w:rPr>
          <w:rFonts w:cstheme="minorHAnsi"/>
          <w:b/>
        </w:rPr>
        <w:lastRenderedPageBreak/>
        <w:t xml:space="preserve">Table 3: </w:t>
      </w:r>
      <w:r w:rsidRPr="00F825C9">
        <w:rPr>
          <w:rFonts w:cstheme="minorHAnsi"/>
          <w:bCs/>
        </w:rPr>
        <w:t>Relative abundance of the top thirteen most dominant ASVs in the recipient gut microbiomes, grouped per microbiome treatment, fungus (absent or present) and cyanobacterium (absent or present). The last two columns represent the results from the EdgeR analysis, showing significant differences between the stressor treatments when exposed to a laboratory-derived or a natural bacterial inoculum.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206"/>
        <w:gridCol w:w="1206"/>
        <w:gridCol w:w="1206"/>
        <w:gridCol w:w="1206"/>
        <w:gridCol w:w="1206"/>
        <w:gridCol w:w="1206"/>
        <w:gridCol w:w="1326"/>
        <w:gridCol w:w="1320"/>
      </w:tblGrid>
      <w:tr w:rsidR="001B7508" w:rsidRPr="00F825C9" w14:paraId="3DF34D3F" w14:textId="77777777" w:rsidTr="001B7508">
        <w:trPr>
          <w:trHeight w:val="288"/>
        </w:trPr>
        <w:tc>
          <w:tcPr>
            <w:tcW w:w="1198" w:type="pct"/>
            <w:shd w:val="clear" w:color="auto" w:fill="auto"/>
            <w:noWrap/>
            <w:vAlign w:val="bottom"/>
            <w:hideMark/>
          </w:tcPr>
          <w:p w14:paraId="58BB6CDC"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OTU</w:t>
            </w:r>
          </w:p>
        </w:tc>
        <w:tc>
          <w:tcPr>
            <w:tcW w:w="464" w:type="pct"/>
            <w:shd w:val="clear" w:color="auto" w:fill="auto"/>
            <w:noWrap/>
            <w:vAlign w:val="bottom"/>
            <w:hideMark/>
          </w:tcPr>
          <w:p w14:paraId="294C1C26"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Lab</w:t>
            </w:r>
          </w:p>
        </w:tc>
        <w:tc>
          <w:tcPr>
            <w:tcW w:w="464" w:type="pct"/>
            <w:shd w:val="clear" w:color="auto" w:fill="auto"/>
            <w:noWrap/>
            <w:vAlign w:val="bottom"/>
            <w:hideMark/>
          </w:tcPr>
          <w:p w14:paraId="67E0AAAE"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Natural</w:t>
            </w:r>
          </w:p>
        </w:tc>
        <w:tc>
          <w:tcPr>
            <w:tcW w:w="464" w:type="pct"/>
            <w:shd w:val="clear" w:color="auto" w:fill="auto"/>
            <w:noWrap/>
            <w:vAlign w:val="bottom"/>
            <w:hideMark/>
          </w:tcPr>
          <w:p w14:paraId="3100BCFD"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Fungus absent</w:t>
            </w:r>
          </w:p>
        </w:tc>
        <w:tc>
          <w:tcPr>
            <w:tcW w:w="464" w:type="pct"/>
            <w:shd w:val="clear" w:color="auto" w:fill="auto"/>
            <w:noWrap/>
            <w:vAlign w:val="bottom"/>
            <w:hideMark/>
          </w:tcPr>
          <w:p w14:paraId="045EFF58" w14:textId="77777777"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Fungus present</w:t>
            </w:r>
          </w:p>
        </w:tc>
        <w:tc>
          <w:tcPr>
            <w:tcW w:w="464" w:type="pct"/>
            <w:shd w:val="clear" w:color="auto" w:fill="auto"/>
            <w:noWrap/>
            <w:vAlign w:val="bottom"/>
            <w:hideMark/>
          </w:tcPr>
          <w:p w14:paraId="4B7686BE" w14:textId="6D91CA4A"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Cyano absent</w:t>
            </w:r>
          </w:p>
        </w:tc>
        <w:tc>
          <w:tcPr>
            <w:tcW w:w="464" w:type="pct"/>
            <w:shd w:val="clear" w:color="auto" w:fill="auto"/>
            <w:noWrap/>
            <w:vAlign w:val="bottom"/>
            <w:hideMark/>
          </w:tcPr>
          <w:p w14:paraId="1D1C1492" w14:textId="63057312" w:rsidR="001B7508" w:rsidRPr="00F825C9" w:rsidRDefault="001B7508" w:rsidP="00ED7DE4">
            <w:pPr>
              <w:spacing w:after="0" w:line="240" w:lineRule="auto"/>
              <w:jc w:val="center"/>
              <w:rPr>
                <w:rFonts w:ascii="Calibri" w:eastAsia="Times New Roman" w:hAnsi="Calibri" w:cs="Calibri"/>
                <w:b/>
                <w:bCs/>
                <w:color w:val="000000"/>
                <w:lang w:val="nl-BE" w:eastAsia="nl-BE"/>
              </w:rPr>
            </w:pPr>
            <w:r w:rsidRPr="00F825C9">
              <w:rPr>
                <w:rFonts w:ascii="Calibri" w:eastAsia="Times New Roman" w:hAnsi="Calibri" w:cs="Calibri"/>
                <w:b/>
                <w:bCs/>
                <w:color w:val="000000"/>
                <w:lang w:val="nl-BE" w:eastAsia="nl-BE"/>
              </w:rPr>
              <w:t>Cyano present</w:t>
            </w:r>
          </w:p>
        </w:tc>
        <w:tc>
          <w:tcPr>
            <w:tcW w:w="510" w:type="pct"/>
            <w:shd w:val="clear" w:color="auto" w:fill="auto"/>
            <w:noWrap/>
            <w:vAlign w:val="bottom"/>
            <w:hideMark/>
          </w:tcPr>
          <w:p w14:paraId="594DEDF1" w14:textId="77777777" w:rsidR="001B7508" w:rsidRPr="00F825C9" w:rsidRDefault="001B7508" w:rsidP="00ED7DE4">
            <w:pPr>
              <w:spacing w:after="0" w:line="240" w:lineRule="auto"/>
              <w:jc w:val="center"/>
              <w:rPr>
                <w:rFonts w:ascii="Calibri" w:eastAsia="Times New Roman" w:hAnsi="Calibri" w:cs="Calibri"/>
                <w:b/>
                <w:bCs/>
                <w:color w:val="000000"/>
                <w:lang w:eastAsia="nl-BE"/>
              </w:rPr>
            </w:pPr>
            <w:r w:rsidRPr="00F825C9">
              <w:rPr>
                <w:rFonts w:ascii="Calibri" w:eastAsia="Times New Roman" w:hAnsi="Calibri" w:cs="Calibri"/>
                <w:b/>
                <w:bCs/>
                <w:color w:val="000000"/>
                <w:lang w:eastAsia="nl-BE"/>
              </w:rPr>
              <w:t>p-value lab</w:t>
            </w:r>
          </w:p>
        </w:tc>
        <w:tc>
          <w:tcPr>
            <w:tcW w:w="510" w:type="pct"/>
            <w:shd w:val="clear" w:color="auto" w:fill="auto"/>
            <w:noWrap/>
            <w:vAlign w:val="bottom"/>
            <w:hideMark/>
          </w:tcPr>
          <w:p w14:paraId="1DAE2CA4" w14:textId="77777777" w:rsidR="001B7508" w:rsidRPr="00F825C9" w:rsidRDefault="001B7508" w:rsidP="00ED7DE4">
            <w:pPr>
              <w:spacing w:after="0" w:line="240" w:lineRule="auto"/>
              <w:jc w:val="center"/>
              <w:rPr>
                <w:rFonts w:ascii="Calibri" w:eastAsia="Times New Roman" w:hAnsi="Calibri" w:cs="Calibri"/>
                <w:b/>
                <w:bCs/>
                <w:color w:val="000000"/>
                <w:lang w:eastAsia="nl-BE"/>
              </w:rPr>
            </w:pPr>
            <w:r w:rsidRPr="00F825C9">
              <w:rPr>
                <w:rFonts w:ascii="Calibri" w:eastAsia="Times New Roman" w:hAnsi="Calibri" w:cs="Calibri"/>
                <w:b/>
                <w:bCs/>
                <w:color w:val="000000"/>
                <w:lang w:eastAsia="nl-BE"/>
              </w:rPr>
              <w:t>p-value natural</w:t>
            </w:r>
          </w:p>
        </w:tc>
      </w:tr>
      <w:tr w:rsidR="001B7508" w:rsidRPr="00F825C9" w14:paraId="56F3AE9E" w14:textId="77777777" w:rsidTr="001B7508">
        <w:trPr>
          <w:trHeight w:val="288"/>
        </w:trPr>
        <w:tc>
          <w:tcPr>
            <w:tcW w:w="1198" w:type="pct"/>
            <w:shd w:val="clear" w:color="auto" w:fill="auto"/>
            <w:noWrap/>
            <w:vAlign w:val="bottom"/>
            <w:hideMark/>
          </w:tcPr>
          <w:p w14:paraId="39E7302C" w14:textId="710E97F8"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ASV_2_Polynucleobacter_sp.</w:t>
            </w:r>
          </w:p>
        </w:tc>
        <w:tc>
          <w:tcPr>
            <w:tcW w:w="464" w:type="pct"/>
            <w:shd w:val="clear" w:color="000000" w:fill="EBF1DE"/>
            <w:noWrap/>
            <w:vAlign w:val="bottom"/>
            <w:hideMark/>
          </w:tcPr>
          <w:p w14:paraId="752FC9FE" w14:textId="59897349"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38</w:t>
            </w:r>
            <w:del w:id="149" w:author="Author">
              <w:r w:rsidRPr="00F825C9" w:rsidDel="0039103A">
                <w:rPr>
                  <w:rFonts w:ascii="Calibri" w:eastAsia="Times New Roman" w:hAnsi="Calibri" w:cs="Calibri"/>
                  <w:color w:val="000000"/>
                  <w:lang w:val="nl-BE" w:eastAsia="nl-BE"/>
                </w:rPr>
                <w:delText>,</w:delText>
              </w:r>
            </w:del>
            <w:ins w:id="15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28</w:t>
            </w:r>
          </w:p>
        </w:tc>
        <w:tc>
          <w:tcPr>
            <w:tcW w:w="464" w:type="pct"/>
            <w:shd w:val="clear" w:color="auto" w:fill="auto"/>
            <w:noWrap/>
            <w:vAlign w:val="bottom"/>
            <w:hideMark/>
          </w:tcPr>
          <w:p w14:paraId="45651673" w14:textId="0918A85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24</w:t>
            </w:r>
            <w:del w:id="151" w:author="Author">
              <w:r w:rsidRPr="00F825C9" w:rsidDel="0039103A">
                <w:rPr>
                  <w:rFonts w:ascii="Calibri" w:eastAsia="Times New Roman" w:hAnsi="Calibri" w:cs="Calibri"/>
                  <w:color w:val="000000"/>
                  <w:lang w:val="nl-BE" w:eastAsia="nl-BE"/>
                </w:rPr>
                <w:delText>,</w:delText>
              </w:r>
            </w:del>
            <w:ins w:id="15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62</w:t>
            </w:r>
          </w:p>
        </w:tc>
        <w:tc>
          <w:tcPr>
            <w:tcW w:w="464" w:type="pct"/>
            <w:shd w:val="clear" w:color="000000" w:fill="EBF1DE"/>
            <w:noWrap/>
            <w:vAlign w:val="bottom"/>
            <w:hideMark/>
          </w:tcPr>
          <w:p w14:paraId="521B194F" w14:textId="11FFC06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33</w:t>
            </w:r>
            <w:del w:id="153" w:author="Author">
              <w:r w:rsidRPr="00F825C9" w:rsidDel="0039103A">
                <w:rPr>
                  <w:rFonts w:ascii="Calibri" w:eastAsia="Times New Roman" w:hAnsi="Calibri" w:cs="Calibri"/>
                  <w:color w:val="000000"/>
                  <w:lang w:val="nl-BE" w:eastAsia="nl-BE"/>
                </w:rPr>
                <w:delText>,</w:delText>
              </w:r>
            </w:del>
            <w:ins w:id="15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30</w:t>
            </w:r>
          </w:p>
        </w:tc>
        <w:tc>
          <w:tcPr>
            <w:tcW w:w="464" w:type="pct"/>
            <w:shd w:val="clear" w:color="auto" w:fill="auto"/>
            <w:noWrap/>
            <w:vAlign w:val="bottom"/>
            <w:hideMark/>
          </w:tcPr>
          <w:p w14:paraId="74A6DC3D" w14:textId="1B84968B"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30</w:t>
            </w:r>
            <w:del w:id="155" w:author="Author">
              <w:r w:rsidRPr="00F825C9" w:rsidDel="0039103A">
                <w:rPr>
                  <w:rFonts w:ascii="Calibri" w:eastAsia="Times New Roman" w:hAnsi="Calibri" w:cs="Calibri"/>
                  <w:color w:val="000000"/>
                  <w:lang w:val="nl-BE" w:eastAsia="nl-BE"/>
                </w:rPr>
                <w:delText>,</w:delText>
              </w:r>
            </w:del>
            <w:ins w:id="15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19</w:t>
            </w:r>
          </w:p>
        </w:tc>
        <w:tc>
          <w:tcPr>
            <w:tcW w:w="464" w:type="pct"/>
            <w:shd w:val="clear" w:color="auto" w:fill="auto"/>
            <w:noWrap/>
            <w:vAlign w:val="bottom"/>
            <w:hideMark/>
          </w:tcPr>
          <w:p w14:paraId="405C099F" w14:textId="489020A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27</w:t>
            </w:r>
            <w:del w:id="157" w:author="Author">
              <w:r w:rsidRPr="00F825C9" w:rsidDel="0039103A">
                <w:rPr>
                  <w:rFonts w:ascii="Calibri" w:eastAsia="Times New Roman" w:hAnsi="Calibri" w:cs="Calibri"/>
                  <w:color w:val="000000"/>
                  <w:lang w:val="nl-BE" w:eastAsia="nl-BE"/>
                </w:rPr>
                <w:delText>,</w:delText>
              </w:r>
            </w:del>
            <w:ins w:id="15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85</w:t>
            </w:r>
          </w:p>
        </w:tc>
        <w:tc>
          <w:tcPr>
            <w:tcW w:w="464" w:type="pct"/>
            <w:shd w:val="clear" w:color="000000" w:fill="EBF1DE"/>
            <w:noWrap/>
            <w:vAlign w:val="bottom"/>
            <w:hideMark/>
          </w:tcPr>
          <w:p w14:paraId="25E9DD2C" w14:textId="5C414516"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36</w:t>
            </w:r>
            <w:del w:id="159" w:author="Author">
              <w:r w:rsidRPr="00F825C9" w:rsidDel="0039103A">
                <w:rPr>
                  <w:rFonts w:ascii="Calibri" w:eastAsia="Times New Roman" w:hAnsi="Calibri" w:cs="Calibri"/>
                  <w:color w:val="000000"/>
                  <w:lang w:val="nl-BE" w:eastAsia="nl-BE"/>
                </w:rPr>
                <w:delText>,</w:delText>
              </w:r>
            </w:del>
            <w:ins w:id="16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62</w:t>
            </w:r>
          </w:p>
        </w:tc>
        <w:tc>
          <w:tcPr>
            <w:tcW w:w="510" w:type="pct"/>
            <w:shd w:val="clear" w:color="auto" w:fill="auto"/>
            <w:noWrap/>
            <w:vAlign w:val="bottom"/>
            <w:hideMark/>
          </w:tcPr>
          <w:p w14:paraId="17D6B49B"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22DB6D0F"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19EF9FE4" w14:textId="77777777" w:rsidTr="001B7508">
        <w:trPr>
          <w:trHeight w:val="288"/>
        </w:trPr>
        <w:tc>
          <w:tcPr>
            <w:tcW w:w="1198" w:type="pct"/>
            <w:shd w:val="clear" w:color="auto" w:fill="auto"/>
            <w:noWrap/>
            <w:vAlign w:val="bottom"/>
            <w:hideMark/>
          </w:tcPr>
          <w:p w14:paraId="5D7EB8E4" w14:textId="5609030B"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_1_Pseudomonadaceae</w:t>
            </w:r>
          </w:p>
        </w:tc>
        <w:tc>
          <w:tcPr>
            <w:tcW w:w="464" w:type="pct"/>
            <w:shd w:val="clear" w:color="auto" w:fill="auto"/>
            <w:noWrap/>
            <w:vAlign w:val="bottom"/>
            <w:hideMark/>
          </w:tcPr>
          <w:p w14:paraId="6187E655" w14:textId="4F045374"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w:t>
            </w:r>
            <w:del w:id="161" w:author="Author">
              <w:r w:rsidRPr="00F825C9" w:rsidDel="0039103A">
                <w:rPr>
                  <w:rFonts w:ascii="Calibri" w:eastAsia="Times New Roman" w:hAnsi="Calibri" w:cs="Calibri"/>
                  <w:color w:val="000000"/>
                  <w:lang w:val="nl-BE" w:eastAsia="nl-BE"/>
                </w:rPr>
                <w:delText>,</w:delText>
              </w:r>
            </w:del>
            <w:ins w:id="16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26</w:t>
            </w:r>
          </w:p>
        </w:tc>
        <w:tc>
          <w:tcPr>
            <w:tcW w:w="464" w:type="pct"/>
            <w:shd w:val="clear" w:color="000000" w:fill="EBF1DE"/>
            <w:noWrap/>
            <w:vAlign w:val="bottom"/>
            <w:hideMark/>
          </w:tcPr>
          <w:p w14:paraId="359C2D1C" w14:textId="740269A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33</w:t>
            </w:r>
            <w:del w:id="163" w:author="Author">
              <w:r w:rsidRPr="00F825C9" w:rsidDel="0039103A">
                <w:rPr>
                  <w:rFonts w:ascii="Calibri" w:eastAsia="Times New Roman" w:hAnsi="Calibri" w:cs="Calibri"/>
                  <w:color w:val="000000"/>
                  <w:lang w:val="nl-BE" w:eastAsia="nl-BE"/>
                </w:rPr>
                <w:delText>,</w:delText>
              </w:r>
            </w:del>
            <w:ins w:id="16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69</w:t>
            </w:r>
          </w:p>
        </w:tc>
        <w:tc>
          <w:tcPr>
            <w:tcW w:w="464" w:type="pct"/>
            <w:shd w:val="clear" w:color="000000" w:fill="EBF1DE"/>
            <w:noWrap/>
            <w:vAlign w:val="bottom"/>
            <w:hideMark/>
          </w:tcPr>
          <w:p w14:paraId="437B6A08" w14:textId="1B9BDD59"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22</w:t>
            </w:r>
            <w:del w:id="165" w:author="Author">
              <w:r w:rsidRPr="00F825C9" w:rsidDel="0039103A">
                <w:rPr>
                  <w:rFonts w:ascii="Calibri" w:eastAsia="Times New Roman" w:hAnsi="Calibri" w:cs="Calibri"/>
                  <w:color w:val="000000"/>
                  <w:lang w:val="nl-BE" w:eastAsia="nl-BE"/>
                </w:rPr>
                <w:delText>,</w:delText>
              </w:r>
            </w:del>
            <w:ins w:id="16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07</w:t>
            </w:r>
          </w:p>
        </w:tc>
        <w:tc>
          <w:tcPr>
            <w:tcW w:w="464" w:type="pct"/>
            <w:shd w:val="clear" w:color="auto" w:fill="auto"/>
            <w:noWrap/>
            <w:vAlign w:val="bottom"/>
            <w:hideMark/>
          </w:tcPr>
          <w:p w14:paraId="709F8D18" w14:textId="4587634B"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21</w:t>
            </w:r>
            <w:del w:id="167" w:author="Author">
              <w:r w:rsidRPr="00F825C9" w:rsidDel="0039103A">
                <w:rPr>
                  <w:rFonts w:ascii="Calibri" w:eastAsia="Times New Roman" w:hAnsi="Calibri" w:cs="Calibri"/>
                  <w:color w:val="000000"/>
                  <w:lang w:val="nl-BE" w:eastAsia="nl-BE"/>
                </w:rPr>
                <w:delText>,</w:delText>
              </w:r>
            </w:del>
            <w:ins w:id="16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21</w:t>
            </w:r>
          </w:p>
        </w:tc>
        <w:tc>
          <w:tcPr>
            <w:tcW w:w="464" w:type="pct"/>
            <w:shd w:val="clear" w:color="000000" w:fill="EBF1DE"/>
            <w:noWrap/>
            <w:vAlign w:val="bottom"/>
            <w:hideMark/>
          </w:tcPr>
          <w:p w14:paraId="33F4C9E8" w14:textId="75F9046B"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24</w:t>
            </w:r>
            <w:del w:id="169" w:author="Author">
              <w:r w:rsidRPr="00F825C9" w:rsidDel="0039103A">
                <w:rPr>
                  <w:rFonts w:ascii="Calibri" w:eastAsia="Times New Roman" w:hAnsi="Calibri" w:cs="Calibri"/>
                  <w:color w:val="000000"/>
                  <w:lang w:val="nl-BE" w:eastAsia="nl-BE"/>
                </w:rPr>
                <w:delText>,</w:delText>
              </w:r>
            </w:del>
            <w:ins w:id="17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32</w:t>
            </w:r>
          </w:p>
        </w:tc>
        <w:tc>
          <w:tcPr>
            <w:tcW w:w="464" w:type="pct"/>
            <w:shd w:val="clear" w:color="auto" w:fill="auto"/>
            <w:noWrap/>
            <w:vAlign w:val="bottom"/>
            <w:hideMark/>
          </w:tcPr>
          <w:p w14:paraId="50F28A3E" w14:textId="6D2B6458"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18</w:t>
            </w:r>
            <w:del w:id="171" w:author="Author">
              <w:r w:rsidRPr="00F825C9" w:rsidDel="0039103A">
                <w:rPr>
                  <w:rFonts w:ascii="Calibri" w:eastAsia="Times New Roman" w:hAnsi="Calibri" w:cs="Calibri"/>
                  <w:color w:val="000000"/>
                  <w:lang w:val="nl-BE" w:eastAsia="nl-BE"/>
                </w:rPr>
                <w:delText>,</w:delText>
              </w:r>
            </w:del>
            <w:ins w:id="17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68</w:t>
            </w:r>
          </w:p>
        </w:tc>
        <w:tc>
          <w:tcPr>
            <w:tcW w:w="510" w:type="pct"/>
            <w:shd w:val="clear" w:color="auto" w:fill="auto"/>
            <w:noWrap/>
            <w:vAlign w:val="bottom"/>
            <w:hideMark/>
          </w:tcPr>
          <w:p w14:paraId="03AE58E0"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2942F83"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4BBBC2CA" w14:textId="77777777" w:rsidTr="001B7508">
        <w:trPr>
          <w:trHeight w:val="288"/>
        </w:trPr>
        <w:tc>
          <w:tcPr>
            <w:tcW w:w="1198" w:type="pct"/>
            <w:shd w:val="clear" w:color="auto" w:fill="auto"/>
            <w:noWrap/>
            <w:vAlign w:val="bottom"/>
            <w:hideMark/>
          </w:tcPr>
          <w:p w14:paraId="18D5A581" w14:textId="30270A5A"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_3_Burkholderiales</w:t>
            </w:r>
          </w:p>
        </w:tc>
        <w:tc>
          <w:tcPr>
            <w:tcW w:w="464" w:type="pct"/>
            <w:shd w:val="clear" w:color="000000" w:fill="EBF1DE"/>
            <w:noWrap/>
            <w:vAlign w:val="bottom"/>
            <w:hideMark/>
          </w:tcPr>
          <w:p w14:paraId="573AF7C4" w14:textId="34B57E54"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13</w:t>
            </w:r>
            <w:del w:id="173" w:author="Author">
              <w:r w:rsidRPr="00F825C9" w:rsidDel="0039103A">
                <w:rPr>
                  <w:rFonts w:ascii="Calibri" w:eastAsia="Times New Roman" w:hAnsi="Calibri" w:cs="Calibri"/>
                  <w:color w:val="000000"/>
                  <w:lang w:val="nl-BE" w:eastAsia="nl-BE"/>
                </w:rPr>
                <w:delText>,</w:delText>
              </w:r>
            </w:del>
            <w:ins w:id="17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95</w:t>
            </w:r>
          </w:p>
        </w:tc>
        <w:tc>
          <w:tcPr>
            <w:tcW w:w="464" w:type="pct"/>
            <w:shd w:val="clear" w:color="auto" w:fill="auto"/>
            <w:noWrap/>
            <w:vAlign w:val="bottom"/>
            <w:hideMark/>
          </w:tcPr>
          <w:p w14:paraId="0C3FF2FF" w14:textId="31BC27D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9</w:t>
            </w:r>
            <w:del w:id="175" w:author="Author">
              <w:r w:rsidRPr="00F825C9" w:rsidDel="0039103A">
                <w:rPr>
                  <w:rFonts w:ascii="Calibri" w:eastAsia="Times New Roman" w:hAnsi="Calibri" w:cs="Calibri"/>
                  <w:color w:val="000000"/>
                  <w:lang w:val="nl-BE" w:eastAsia="nl-BE"/>
                </w:rPr>
                <w:delText>,</w:delText>
              </w:r>
            </w:del>
            <w:ins w:id="17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46</w:t>
            </w:r>
          </w:p>
        </w:tc>
        <w:tc>
          <w:tcPr>
            <w:tcW w:w="464" w:type="pct"/>
            <w:shd w:val="clear" w:color="auto" w:fill="auto"/>
            <w:noWrap/>
            <w:vAlign w:val="bottom"/>
            <w:hideMark/>
          </w:tcPr>
          <w:p w14:paraId="0C59DD7B" w14:textId="1A506BD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9</w:t>
            </w:r>
            <w:del w:id="177" w:author="Author">
              <w:r w:rsidRPr="00F825C9" w:rsidDel="0039103A">
                <w:rPr>
                  <w:rFonts w:ascii="Calibri" w:eastAsia="Times New Roman" w:hAnsi="Calibri" w:cs="Calibri"/>
                  <w:color w:val="000000"/>
                  <w:lang w:val="nl-BE" w:eastAsia="nl-BE"/>
                </w:rPr>
                <w:delText>,</w:delText>
              </w:r>
            </w:del>
            <w:ins w:id="17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94</w:t>
            </w:r>
          </w:p>
        </w:tc>
        <w:tc>
          <w:tcPr>
            <w:tcW w:w="464" w:type="pct"/>
            <w:shd w:val="clear" w:color="000000" w:fill="EBF1DE"/>
            <w:noWrap/>
            <w:vAlign w:val="bottom"/>
            <w:hideMark/>
          </w:tcPr>
          <w:p w14:paraId="6E927E0A" w14:textId="1A452A89"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14</w:t>
            </w:r>
            <w:del w:id="179" w:author="Author">
              <w:r w:rsidRPr="00F825C9" w:rsidDel="0039103A">
                <w:rPr>
                  <w:rFonts w:ascii="Calibri" w:eastAsia="Times New Roman" w:hAnsi="Calibri" w:cs="Calibri"/>
                  <w:color w:val="000000"/>
                  <w:lang w:val="nl-BE" w:eastAsia="nl-BE"/>
                </w:rPr>
                <w:delText>,</w:delText>
              </w:r>
            </w:del>
            <w:ins w:id="18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30</w:t>
            </w:r>
          </w:p>
        </w:tc>
        <w:tc>
          <w:tcPr>
            <w:tcW w:w="464" w:type="pct"/>
            <w:shd w:val="clear" w:color="auto" w:fill="auto"/>
            <w:noWrap/>
            <w:vAlign w:val="bottom"/>
            <w:hideMark/>
          </w:tcPr>
          <w:p w14:paraId="04FA34FB" w14:textId="6A7D9C0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11</w:t>
            </w:r>
            <w:del w:id="181" w:author="Author">
              <w:r w:rsidRPr="00F825C9" w:rsidDel="0039103A">
                <w:rPr>
                  <w:rFonts w:ascii="Calibri" w:eastAsia="Times New Roman" w:hAnsi="Calibri" w:cs="Calibri"/>
                  <w:color w:val="000000"/>
                  <w:lang w:val="nl-BE" w:eastAsia="nl-BE"/>
                </w:rPr>
                <w:delText>,</w:delText>
              </w:r>
            </w:del>
            <w:ins w:id="18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75</w:t>
            </w:r>
          </w:p>
        </w:tc>
        <w:tc>
          <w:tcPr>
            <w:tcW w:w="464" w:type="pct"/>
            <w:shd w:val="clear" w:color="auto" w:fill="auto"/>
            <w:noWrap/>
            <w:vAlign w:val="bottom"/>
            <w:hideMark/>
          </w:tcPr>
          <w:p w14:paraId="0DCF31AA" w14:textId="6FD8166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12</w:t>
            </w:r>
            <w:del w:id="183" w:author="Author">
              <w:r w:rsidRPr="00F825C9" w:rsidDel="0039103A">
                <w:rPr>
                  <w:rFonts w:ascii="Calibri" w:eastAsia="Times New Roman" w:hAnsi="Calibri" w:cs="Calibri"/>
                  <w:color w:val="000000"/>
                  <w:lang w:val="nl-BE" w:eastAsia="nl-BE"/>
                </w:rPr>
                <w:delText>,</w:delText>
              </w:r>
            </w:del>
            <w:ins w:id="18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00</w:t>
            </w:r>
          </w:p>
        </w:tc>
        <w:tc>
          <w:tcPr>
            <w:tcW w:w="510" w:type="pct"/>
            <w:shd w:val="clear" w:color="auto" w:fill="auto"/>
            <w:noWrap/>
            <w:vAlign w:val="bottom"/>
            <w:hideMark/>
          </w:tcPr>
          <w:p w14:paraId="60B10E3D"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037C1EF1"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6921F197" w14:textId="77777777" w:rsidTr="001B7508">
        <w:trPr>
          <w:trHeight w:val="288"/>
        </w:trPr>
        <w:tc>
          <w:tcPr>
            <w:tcW w:w="1198" w:type="pct"/>
            <w:shd w:val="clear" w:color="auto" w:fill="auto"/>
            <w:noWrap/>
            <w:vAlign w:val="bottom"/>
            <w:hideMark/>
          </w:tcPr>
          <w:p w14:paraId="7D2CA4E8" w14:textId="7B6E0FA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_7_Rhizobiaceae</w:t>
            </w:r>
          </w:p>
        </w:tc>
        <w:tc>
          <w:tcPr>
            <w:tcW w:w="464" w:type="pct"/>
            <w:shd w:val="clear" w:color="auto" w:fill="auto"/>
            <w:noWrap/>
            <w:vAlign w:val="bottom"/>
            <w:hideMark/>
          </w:tcPr>
          <w:p w14:paraId="34BF5D34" w14:textId="4FE0676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185" w:author="Author">
              <w:r w:rsidRPr="00F825C9" w:rsidDel="0039103A">
                <w:rPr>
                  <w:rFonts w:ascii="Calibri" w:eastAsia="Times New Roman" w:hAnsi="Calibri" w:cs="Calibri"/>
                  <w:color w:val="000000"/>
                  <w:lang w:val="nl-BE" w:eastAsia="nl-BE"/>
                </w:rPr>
                <w:delText>,</w:delText>
              </w:r>
            </w:del>
            <w:ins w:id="18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89</w:t>
            </w:r>
          </w:p>
        </w:tc>
        <w:tc>
          <w:tcPr>
            <w:tcW w:w="464" w:type="pct"/>
            <w:shd w:val="clear" w:color="auto" w:fill="auto"/>
            <w:noWrap/>
            <w:vAlign w:val="bottom"/>
            <w:hideMark/>
          </w:tcPr>
          <w:p w14:paraId="2C6776B9" w14:textId="6EEBA92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187" w:author="Author">
              <w:r w:rsidRPr="00F825C9" w:rsidDel="0039103A">
                <w:rPr>
                  <w:rFonts w:ascii="Calibri" w:eastAsia="Times New Roman" w:hAnsi="Calibri" w:cs="Calibri"/>
                  <w:color w:val="000000"/>
                  <w:lang w:val="nl-BE" w:eastAsia="nl-BE"/>
                </w:rPr>
                <w:delText>,</w:delText>
              </w:r>
            </w:del>
            <w:ins w:id="18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44</w:t>
            </w:r>
          </w:p>
        </w:tc>
        <w:tc>
          <w:tcPr>
            <w:tcW w:w="464" w:type="pct"/>
            <w:shd w:val="clear" w:color="auto" w:fill="auto"/>
            <w:noWrap/>
            <w:vAlign w:val="bottom"/>
            <w:hideMark/>
          </w:tcPr>
          <w:p w14:paraId="18426117" w14:textId="61C5ACC9"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189" w:author="Author">
              <w:r w:rsidRPr="00F825C9" w:rsidDel="0039103A">
                <w:rPr>
                  <w:rFonts w:ascii="Calibri" w:eastAsia="Times New Roman" w:hAnsi="Calibri" w:cs="Calibri"/>
                  <w:color w:val="000000"/>
                  <w:lang w:val="nl-BE" w:eastAsia="nl-BE"/>
                </w:rPr>
                <w:delText>,</w:delText>
              </w:r>
            </w:del>
            <w:ins w:id="19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69</w:t>
            </w:r>
          </w:p>
        </w:tc>
        <w:tc>
          <w:tcPr>
            <w:tcW w:w="464" w:type="pct"/>
            <w:shd w:val="clear" w:color="auto" w:fill="auto"/>
            <w:noWrap/>
            <w:vAlign w:val="bottom"/>
            <w:hideMark/>
          </w:tcPr>
          <w:p w14:paraId="45936694" w14:textId="77829706"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191" w:author="Author">
              <w:r w:rsidRPr="00F825C9" w:rsidDel="0039103A">
                <w:rPr>
                  <w:rFonts w:ascii="Calibri" w:eastAsia="Times New Roman" w:hAnsi="Calibri" w:cs="Calibri"/>
                  <w:color w:val="000000"/>
                  <w:lang w:val="nl-BE" w:eastAsia="nl-BE"/>
                </w:rPr>
                <w:delText>,</w:delText>
              </w:r>
            </w:del>
            <w:ins w:id="19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67</w:t>
            </w:r>
          </w:p>
        </w:tc>
        <w:tc>
          <w:tcPr>
            <w:tcW w:w="464" w:type="pct"/>
            <w:shd w:val="clear" w:color="000000" w:fill="EBF1DE"/>
            <w:noWrap/>
            <w:vAlign w:val="bottom"/>
            <w:hideMark/>
          </w:tcPr>
          <w:p w14:paraId="42D31096" w14:textId="67E8B29E"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5</w:t>
            </w:r>
            <w:del w:id="193" w:author="Author">
              <w:r w:rsidRPr="00F825C9" w:rsidDel="0039103A">
                <w:rPr>
                  <w:rFonts w:ascii="Calibri" w:eastAsia="Times New Roman" w:hAnsi="Calibri" w:cs="Calibri"/>
                  <w:color w:val="000000"/>
                  <w:lang w:val="nl-BE" w:eastAsia="nl-BE"/>
                </w:rPr>
                <w:delText>,</w:delText>
              </w:r>
            </w:del>
            <w:ins w:id="19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32</w:t>
            </w:r>
          </w:p>
        </w:tc>
        <w:tc>
          <w:tcPr>
            <w:tcW w:w="464" w:type="pct"/>
            <w:shd w:val="clear" w:color="auto" w:fill="auto"/>
            <w:noWrap/>
            <w:vAlign w:val="bottom"/>
            <w:hideMark/>
          </w:tcPr>
          <w:p w14:paraId="363015A5" w14:textId="651957E6"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195" w:author="Author">
              <w:r w:rsidRPr="00F825C9" w:rsidDel="0039103A">
                <w:rPr>
                  <w:rFonts w:ascii="Calibri" w:eastAsia="Times New Roman" w:hAnsi="Calibri" w:cs="Calibri"/>
                  <w:color w:val="000000"/>
                  <w:lang w:val="nl-BE" w:eastAsia="nl-BE"/>
                </w:rPr>
                <w:delText>,</w:delText>
              </w:r>
            </w:del>
            <w:ins w:id="19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79</w:t>
            </w:r>
          </w:p>
        </w:tc>
        <w:tc>
          <w:tcPr>
            <w:tcW w:w="510" w:type="pct"/>
            <w:shd w:val="clear" w:color="auto" w:fill="auto"/>
            <w:noWrap/>
            <w:vAlign w:val="bottom"/>
            <w:hideMark/>
          </w:tcPr>
          <w:p w14:paraId="6DBB3BE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42F5C20B"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03BFC15D" w14:textId="77777777" w:rsidTr="001B7508">
        <w:trPr>
          <w:trHeight w:val="288"/>
        </w:trPr>
        <w:tc>
          <w:tcPr>
            <w:tcW w:w="1198" w:type="pct"/>
            <w:shd w:val="clear" w:color="auto" w:fill="auto"/>
            <w:noWrap/>
            <w:vAlign w:val="bottom"/>
            <w:hideMark/>
          </w:tcPr>
          <w:p w14:paraId="563E26A4" w14:textId="2EB3F7C3"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_6_Streptococcus_sp.</w:t>
            </w:r>
          </w:p>
        </w:tc>
        <w:tc>
          <w:tcPr>
            <w:tcW w:w="464" w:type="pct"/>
            <w:shd w:val="clear" w:color="auto" w:fill="auto"/>
            <w:noWrap/>
            <w:vAlign w:val="bottom"/>
            <w:hideMark/>
          </w:tcPr>
          <w:p w14:paraId="295D33ED" w14:textId="184E001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197" w:author="Author">
              <w:r w:rsidRPr="00F825C9" w:rsidDel="0039103A">
                <w:rPr>
                  <w:rFonts w:ascii="Calibri" w:eastAsia="Times New Roman" w:hAnsi="Calibri" w:cs="Calibri"/>
                  <w:color w:val="000000"/>
                  <w:lang w:val="nl-BE" w:eastAsia="nl-BE"/>
                </w:rPr>
                <w:delText>,</w:delText>
              </w:r>
            </w:del>
            <w:ins w:id="19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81</w:t>
            </w:r>
          </w:p>
        </w:tc>
        <w:tc>
          <w:tcPr>
            <w:tcW w:w="464" w:type="pct"/>
            <w:shd w:val="clear" w:color="auto" w:fill="auto"/>
            <w:noWrap/>
            <w:vAlign w:val="bottom"/>
            <w:hideMark/>
          </w:tcPr>
          <w:p w14:paraId="779DD679" w14:textId="0366AE5B"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199" w:author="Author">
              <w:r w:rsidRPr="00F825C9" w:rsidDel="0039103A">
                <w:rPr>
                  <w:rFonts w:ascii="Calibri" w:eastAsia="Times New Roman" w:hAnsi="Calibri" w:cs="Calibri"/>
                  <w:color w:val="000000"/>
                  <w:lang w:val="nl-BE" w:eastAsia="nl-BE"/>
                </w:rPr>
                <w:delText>,</w:delText>
              </w:r>
            </w:del>
            <w:ins w:id="20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27</w:t>
            </w:r>
          </w:p>
        </w:tc>
        <w:tc>
          <w:tcPr>
            <w:tcW w:w="464" w:type="pct"/>
            <w:shd w:val="clear" w:color="auto" w:fill="auto"/>
            <w:noWrap/>
            <w:vAlign w:val="bottom"/>
            <w:hideMark/>
          </w:tcPr>
          <w:p w14:paraId="7D39D5D1" w14:textId="153B826C"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01" w:author="Author">
              <w:r w:rsidRPr="00F825C9" w:rsidDel="0039103A">
                <w:rPr>
                  <w:rFonts w:ascii="Calibri" w:eastAsia="Times New Roman" w:hAnsi="Calibri" w:cs="Calibri"/>
                  <w:color w:val="000000"/>
                  <w:lang w:val="nl-BE" w:eastAsia="nl-BE"/>
                </w:rPr>
                <w:delText>,</w:delText>
              </w:r>
            </w:del>
            <w:ins w:id="20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46</w:t>
            </w:r>
          </w:p>
        </w:tc>
        <w:tc>
          <w:tcPr>
            <w:tcW w:w="464" w:type="pct"/>
            <w:shd w:val="clear" w:color="auto" w:fill="auto"/>
            <w:noWrap/>
            <w:vAlign w:val="bottom"/>
            <w:hideMark/>
          </w:tcPr>
          <w:p w14:paraId="2ECCA87D" w14:textId="270726E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03" w:author="Author">
              <w:r w:rsidRPr="00F825C9" w:rsidDel="0039103A">
                <w:rPr>
                  <w:rFonts w:ascii="Calibri" w:eastAsia="Times New Roman" w:hAnsi="Calibri" w:cs="Calibri"/>
                  <w:color w:val="000000"/>
                  <w:lang w:val="nl-BE" w:eastAsia="nl-BE"/>
                </w:rPr>
                <w:delText>,</w:delText>
              </w:r>
            </w:del>
            <w:ins w:id="20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84</w:t>
            </w:r>
          </w:p>
        </w:tc>
        <w:tc>
          <w:tcPr>
            <w:tcW w:w="464" w:type="pct"/>
            <w:shd w:val="clear" w:color="000000" w:fill="EBF1DE"/>
            <w:noWrap/>
            <w:vAlign w:val="bottom"/>
            <w:hideMark/>
          </w:tcPr>
          <w:p w14:paraId="7C689D19" w14:textId="586C323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05" w:author="Author">
              <w:r w:rsidRPr="00F825C9" w:rsidDel="0039103A">
                <w:rPr>
                  <w:rFonts w:ascii="Calibri" w:eastAsia="Times New Roman" w:hAnsi="Calibri" w:cs="Calibri"/>
                  <w:color w:val="000000"/>
                  <w:lang w:val="nl-BE" w:eastAsia="nl-BE"/>
                </w:rPr>
                <w:delText>,</w:delText>
              </w:r>
            </w:del>
            <w:ins w:id="20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10</w:t>
            </w:r>
          </w:p>
        </w:tc>
        <w:tc>
          <w:tcPr>
            <w:tcW w:w="464" w:type="pct"/>
            <w:shd w:val="clear" w:color="auto" w:fill="auto"/>
            <w:noWrap/>
            <w:vAlign w:val="bottom"/>
            <w:hideMark/>
          </w:tcPr>
          <w:p w14:paraId="545FB22E" w14:textId="49CEB6E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07" w:author="Author">
              <w:r w:rsidRPr="00F825C9" w:rsidDel="0039103A">
                <w:rPr>
                  <w:rFonts w:ascii="Calibri" w:eastAsia="Times New Roman" w:hAnsi="Calibri" w:cs="Calibri"/>
                  <w:color w:val="000000"/>
                  <w:lang w:val="nl-BE" w:eastAsia="nl-BE"/>
                </w:rPr>
                <w:delText>,</w:delText>
              </w:r>
            </w:del>
            <w:ins w:id="20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09</w:t>
            </w:r>
          </w:p>
        </w:tc>
        <w:tc>
          <w:tcPr>
            <w:tcW w:w="510" w:type="pct"/>
            <w:shd w:val="clear" w:color="auto" w:fill="auto"/>
            <w:noWrap/>
            <w:vAlign w:val="bottom"/>
            <w:hideMark/>
          </w:tcPr>
          <w:p w14:paraId="76437057" w14:textId="1A4B96BC"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09" w:author="Author">
              <w:r w:rsidRPr="00F825C9" w:rsidDel="0039103A">
                <w:rPr>
                  <w:rFonts w:ascii="Calibri" w:eastAsia="Times New Roman" w:hAnsi="Calibri" w:cs="Calibri"/>
                  <w:color w:val="000000"/>
                  <w:lang w:val="nl-BE" w:eastAsia="nl-BE"/>
                </w:rPr>
                <w:delText>,</w:delText>
              </w:r>
            </w:del>
            <w:ins w:id="21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89604E-07</w:t>
            </w:r>
          </w:p>
        </w:tc>
        <w:tc>
          <w:tcPr>
            <w:tcW w:w="510" w:type="pct"/>
            <w:shd w:val="clear" w:color="auto" w:fill="auto"/>
            <w:noWrap/>
            <w:vAlign w:val="bottom"/>
            <w:hideMark/>
          </w:tcPr>
          <w:p w14:paraId="1439AD73" w14:textId="60E2637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11" w:author="Author">
              <w:r w:rsidRPr="00F825C9" w:rsidDel="0039103A">
                <w:rPr>
                  <w:rFonts w:ascii="Calibri" w:eastAsia="Times New Roman" w:hAnsi="Calibri" w:cs="Calibri"/>
                  <w:color w:val="000000"/>
                  <w:lang w:val="nl-BE" w:eastAsia="nl-BE"/>
                </w:rPr>
                <w:delText>,</w:delText>
              </w:r>
            </w:del>
            <w:ins w:id="21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09817E-05</w:t>
            </w:r>
          </w:p>
        </w:tc>
      </w:tr>
      <w:tr w:rsidR="001B7508" w:rsidRPr="00F825C9" w14:paraId="71DF1A9D" w14:textId="77777777" w:rsidTr="001B7508">
        <w:trPr>
          <w:trHeight w:val="288"/>
        </w:trPr>
        <w:tc>
          <w:tcPr>
            <w:tcW w:w="1198" w:type="pct"/>
            <w:shd w:val="clear" w:color="auto" w:fill="auto"/>
            <w:noWrap/>
            <w:vAlign w:val="bottom"/>
            <w:hideMark/>
          </w:tcPr>
          <w:p w14:paraId="6E69C32E" w14:textId="4AA6E6EC"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_10_Luteolibacter_sp.</w:t>
            </w:r>
          </w:p>
        </w:tc>
        <w:tc>
          <w:tcPr>
            <w:tcW w:w="464" w:type="pct"/>
            <w:shd w:val="clear" w:color="auto" w:fill="auto"/>
            <w:noWrap/>
            <w:vAlign w:val="bottom"/>
            <w:hideMark/>
          </w:tcPr>
          <w:p w14:paraId="6A71B6F7" w14:textId="680EBCC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13" w:author="Author">
              <w:r w:rsidRPr="00F825C9" w:rsidDel="0039103A">
                <w:rPr>
                  <w:rFonts w:ascii="Calibri" w:eastAsia="Times New Roman" w:hAnsi="Calibri" w:cs="Calibri"/>
                  <w:color w:val="000000"/>
                  <w:lang w:val="nl-BE" w:eastAsia="nl-BE"/>
                </w:rPr>
                <w:delText>,</w:delText>
              </w:r>
            </w:del>
            <w:ins w:id="21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66</w:t>
            </w:r>
          </w:p>
        </w:tc>
        <w:tc>
          <w:tcPr>
            <w:tcW w:w="464" w:type="pct"/>
            <w:shd w:val="clear" w:color="000000" w:fill="EBF1DE"/>
            <w:noWrap/>
            <w:vAlign w:val="bottom"/>
            <w:hideMark/>
          </w:tcPr>
          <w:p w14:paraId="27851A4B" w14:textId="186CCB0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15" w:author="Author">
              <w:r w:rsidRPr="00F825C9" w:rsidDel="0039103A">
                <w:rPr>
                  <w:rFonts w:ascii="Calibri" w:eastAsia="Times New Roman" w:hAnsi="Calibri" w:cs="Calibri"/>
                  <w:color w:val="000000"/>
                  <w:lang w:val="nl-BE" w:eastAsia="nl-BE"/>
                </w:rPr>
                <w:delText>,</w:delText>
              </w:r>
            </w:del>
            <w:ins w:id="21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74</w:t>
            </w:r>
          </w:p>
        </w:tc>
        <w:tc>
          <w:tcPr>
            <w:tcW w:w="464" w:type="pct"/>
            <w:shd w:val="clear" w:color="auto" w:fill="auto"/>
            <w:noWrap/>
            <w:vAlign w:val="bottom"/>
            <w:hideMark/>
          </w:tcPr>
          <w:p w14:paraId="384E6CB0" w14:textId="20B58FE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17" w:author="Author">
              <w:r w:rsidRPr="00F825C9" w:rsidDel="0039103A">
                <w:rPr>
                  <w:rFonts w:ascii="Calibri" w:eastAsia="Times New Roman" w:hAnsi="Calibri" w:cs="Calibri"/>
                  <w:color w:val="000000"/>
                  <w:lang w:val="nl-BE" w:eastAsia="nl-BE"/>
                </w:rPr>
                <w:delText>,</w:delText>
              </w:r>
            </w:del>
            <w:ins w:id="21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99</w:t>
            </w:r>
          </w:p>
        </w:tc>
        <w:tc>
          <w:tcPr>
            <w:tcW w:w="464" w:type="pct"/>
            <w:shd w:val="clear" w:color="auto" w:fill="auto"/>
            <w:noWrap/>
            <w:vAlign w:val="bottom"/>
            <w:hideMark/>
          </w:tcPr>
          <w:p w14:paraId="33AC73AE" w14:textId="705D776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19" w:author="Author">
              <w:r w:rsidRPr="00F825C9" w:rsidDel="0039103A">
                <w:rPr>
                  <w:rFonts w:ascii="Calibri" w:eastAsia="Times New Roman" w:hAnsi="Calibri" w:cs="Calibri"/>
                  <w:color w:val="000000"/>
                  <w:lang w:val="nl-BE" w:eastAsia="nl-BE"/>
                </w:rPr>
                <w:delText>,</w:delText>
              </w:r>
            </w:del>
            <w:ins w:id="22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49</w:t>
            </w:r>
          </w:p>
        </w:tc>
        <w:tc>
          <w:tcPr>
            <w:tcW w:w="464" w:type="pct"/>
            <w:shd w:val="clear" w:color="000000" w:fill="EBF1DE"/>
            <w:noWrap/>
            <w:vAlign w:val="bottom"/>
            <w:hideMark/>
          </w:tcPr>
          <w:p w14:paraId="79DEA895" w14:textId="4CBA0A3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21" w:author="Author">
              <w:r w:rsidRPr="00F825C9" w:rsidDel="0039103A">
                <w:rPr>
                  <w:rFonts w:ascii="Calibri" w:eastAsia="Times New Roman" w:hAnsi="Calibri" w:cs="Calibri"/>
                  <w:color w:val="000000"/>
                  <w:lang w:val="nl-BE" w:eastAsia="nl-BE"/>
                </w:rPr>
                <w:delText>,</w:delText>
              </w:r>
            </w:del>
            <w:ins w:id="22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68</w:t>
            </w:r>
          </w:p>
        </w:tc>
        <w:tc>
          <w:tcPr>
            <w:tcW w:w="464" w:type="pct"/>
            <w:shd w:val="clear" w:color="auto" w:fill="auto"/>
            <w:noWrap/>
            <w:vAlign w:val="bottom"/>
            <w:hideMark/>
          </w:tcPr>
          <w:p w14:paraId="6DF65C2E" w14:textId="18261C79"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23" w:author="Author">
              <w:r w:rsidRPr="00F825C9" w:rsidDel="0039103A">
                <w:rPr>
                  <w:rFonts w:ascii="Calibri" w:eastAsia="Times New Roman" w:hAnsi="Calibri" w:cs="Calibri"/>
                  <w:color w:val="000000"/>
                  <w:lang w:val="nl-BE" w:eastAsia="nl-BE"/>
                </w:rPr>
                <w:delText>,</w:delText>
              </w:r>
            </w:del>
            <w:ins w:id="22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43</w:t>
            </w:r>
          </w:p>
        </w:tc>
        <w:tc>
          <w:tcPr>
            <w:tcW w:w="510" w:type="pct"/>
            <w:shd w:val="clear" w:color="auto" w:fill="auto"/>
            <w:noWrap/>
            <w:vAlign w:val="bottom"/>
            <w:hideMark/>
          </w:tcPr>
          <w:p w14:paraId="1F3B3AE3"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3E4ED8C7"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3A1BDAE5" w14:textId="77777777" w:rsidTr="001B7508">
        <w:trPr>
          <w:trHeight w:val="288"/>
        </w:trPr>
        <w:tc>
          <w:tcPr>
            <w:tcW w:w="1198" w:type="pct"/>
            <w:shd w:val="clear" w:color="auto" w:fill="auto"/>
            <w:noWrap/>
            <w:vAlign w:val="bottom"/>
            <w:hideMark/>
          </w:tcPr>
          <w:p w14:paraId="170CEE73" w14:textId="0FD3A78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_14_Comamonadaceae</w:t>
            </w:r>
          </w:p>
        </w:tc>
        <w:tc>
          <w:tcPr>
            <w:tcW w:w="464" w:type="pct"/>
            <w:shd w:val="clear" w:color="000000" w:fill="EBF1DE"/>
            <w:noWrap/>
            <w:vAlign w:val="bottom"/>
            <w:hideMark/>
          </w:tcPr>
          <w:p w14:paraId="66247D87" w14:textId="091F0E8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25" w:author="Author">
              <w:r w:rsidRPr="00F825C9" w:rsidDel="0039103A">
                <w:rPr>
                  <w:rFonts w:ascii="Calibri" w:eastAsia="Times New Roman" w:hAnsi="Calibri" w:cs="Calibri"/>
                  <w:color w:val="000000"/>
                  <w:lang w:val="nl-BE" w:eastAsia="nl-BE"/>
                </w:rPr>
                <w:delText>,</w:delText>
              </w:r>
            </w:del>
            <w:ins w:id="22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60</w:t>
            </w:r>
          </w:p>
        </w:tc>
        <w:tc>
          <w:tcPr>
            <w:tcW w:w="464" w:type="pct"/>
            <w:shd w:val="clear" w:color="auto" w:fill="auto"/>
            <w:noWrap/>
            <w:vAlign w:val="bottom"/>
            <w:hideMark/>
          </w:tcPr>
          <w:p w14:paraId="20F09663" w14:textId="077DDA5E"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27" w:author="Author">
              <w:r w:rsidRPr="00F825C9" w:rsidDel="0039103A">
                <w:rPr>
                  <w:rFonts w:ascii="Calibri" w:eastAsia="Times New Roman" w:hAnsi="Calibri" w:cs="Calibri"/>
                  <w:color w:val="000000"/>
                  <w:lang w:val="nl-BE" w:eastAsia="nl-BE"/>
                </w:rPr>
                <w:delText>,</w:delText>
              </w:r>
            </w:del>
            <w:ins w:id="22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57</w:t>
            </w:r>
          </w:p>
        </w:tc>
        <w:tc>
          <w:tcPr>
            <w:tcW w:w="464" w:type="pct"/>
            <w:shd w:val="clear" w:color="000000" w:fill="EBF1DE"/>
            <w:noWrap/>
            <w:vAlign w:val="bottom"/>
            <w:hideMark/>
          </w:tcPr>
          <w:p w14:paraId="48C60E7C" w14:textId="022F02E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29" w:author="Author">
              <w:r w:rsidRPr="00F825C9" w:rsidDel="0039103A">
                <w:rPr>
                  <w:rFonts w:ascii="Calibri" w:eastAsia="Times New Roman" w:hAnsi="Calibri" w:cs="Calibri"/>
                  <w:color w:val="000000"/>
                  <w:lang w:val="nl-BE" w:eastAsia="nl-BE"/>
                </w:rPr>
                <w:delText>,</w:delText>
              </w:r>
            </w:del>
            <w:ins w:id="23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11</w:t>
            </w:r>
          </w:p>
        </w:tc>
        <w:tc>
          <w:tcPr>
            <w:tcW w:w="464" w:type="pct"/>
            <w:shd w:val="clear" w:color="auto" w:fill="auto"/>
            <w:noWrap/>
            <w:vAlign w:val="bottom"/>
            <w:hideMark/>
          </w:tcPr>
          <w:p w14:paraId="71267F90" w14:textId="608ECE40"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31" w:author="Author">
              <w:r w:rsidRPr="00F825C9" w:rsidDel="0039103A">
                <w:rPr>
                  <w:rFonts w:ascii="Calibri" w:eastAsia="Times New Roman" w:hAnsi="Calibri" w:cs="Calibri"/>
                  <w:color w:val="000000"/>
                  <w:lang w:val="nl-BE" w:eastAsia="nl-BE"/>
                </w:rPr>
                <w:delText>,</w:delText>
              </w:r>
            </w:del>
            <w:ins w:id="23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87</w:t>
            </w:r>
          </w:p>
        </w:tc>
        <w:tc>
          <w:tcPr>
            <w:tcW w:w="464" w:type="pct"/>
            <w:shd w:val="clear" w:color="000000" w:fill="EBF1DE"/>
            <w:noWrap/>
            <w:vAlign w:val="bottom"/>
            <w:hideMark/>
          </w:tcPr>
          <w:p w14:paraId="6CF8B351" w14:textId="618B5CE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33" w:author="Author">
              <w:r w:rsidRPr="00F825C9" w:rsidDel="0039103A">
                <w:rPr>
                  <w:rFonts w:ascii="Calibri" w:eastAsia="Times New Roman" w:hAnsi="Calibri" w:cs="Calibri"/>
                  <w:color w:val="000000"/>
                  <w:lang w:val="nl-BE" w:eastAsia="nl-BE"/>
                </w:rPr>
                <w:delText>,</w:delText>
              </w:r>
            </w:del>
            <w:ins w:id="23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87</w:t>
            </w:r>
          </w:p>
        </w:tc>
        <w:tc>
          <w:tcPr>
            <w:tcW w:w="464" w:type="pct"/>
            <w:shd w:val="clear" w:color="auto" w:fill="auto"/>
            <w:noWrap/>
            <w:vAlign w:val="bottom"/>
            <w:hideMark/>
          </w:tcPr>
          <w:p w14:paraId="1C041BF2" w14:textId="3A77A066"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35" w:author="Author">
              <w:r w:rsidRPr="00F825C9" w:rsidDel="0039103A">
                <w:rPr>
                  <w:rFonts w:ascii="Calibri" w:eastAsia="Times New Roman" w:hAnsi="Calibri" w:cs="Calibri"/>
                  <w:color w:val="000000"/>
                  <w:lang w:val="nl-BE" w:eastAsia="nl-BE"/>
                </w:rPr>
                <w:delText>,</w:delText>
              </w:r>
            </w:del>
            <w:ins w:id="23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12</w:t>
            </w:r>
          </w:p>
        </w:tc>
        <w:tc>
          <w:tcPr>
            <w:tcW w:w="510" w:type="pct"/>
            <w:shd w:val="clear" w:color="auto" w:fill="auto"/>
            <w:noWrap/>
            <w:vAlign w:val="bottom"/>
            <w:hideMark/>
          </w:tcPr>
          <w:p w14:paraId="64B0CD9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6DCBAF9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04B2F129" w14:textId="77777777" w:rsidTr="001B7508">
        <w:trPr>
          <w:trHeight w:val="288"/>
        </w:trPr>
        <w:tc>
          <w:tcPr>
            <w:tcW w:w="1198" w:type="pct"/>
            <w:shd w:val="clear" w:color="auto" w:fill="auto"/>
            <w:noWrap/>
            <w:vAlign w:val="bottom"/>
            <w:hideMark/>
          </w:tcPr>
          <w:p w14:paraId="59A94F18" w14:textId="0CAEC1BF"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_4_Microbacteriaceae</w:t>
            </w:r>
          </w:p>
        </w:tc>
        <w:tc>
          <w:tcPr>
            <w:tcW w:w="464" w:type="pct"/>
            <w:shd w:val="clear" w:color="000000" w:fill="9BBB59"/>
            <w:noWrap/>
            <w:vAlign w:val="bottom"/>
            <w:hideMark/>
          </w:tcPr>
          <w:p w14:paraId="4F4C25A2" w14:textId="1A512F6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37" w:author="Author">
              <w:r w:rsidRPr="00F825C9" w:rsidDel="0039103A">
                <w:rPr>
                  <w:rFonts w:ascii="Calibri" w:eastAsia="Times New Roman" w:hAnsi="Calibri" w:cs="Calibri"/>
                  <w:color w:val="000000"/>
                  <w:lang w:val="nl-BE" w:eastAsia="nl-BE"/>
                </w:rPr>
                <w:delText>,</w:delText>
              </w:r>
            </w:del>
            <w:ins w:id="23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02</w:t>
            </w:r>
          </w:p>
        </w:tc>
        <w:tc>
          <w:tcPr>
            <w:tcW w:w="464" w:type="pct"/>
            <w:shd w:val="clear" w:color="auto" w:fill="auto"/>
            <w:noWrap/>
            <w:vAlign w:val="bottom"/>
            <w:hideMark/>
          </w:tcPr>
          <w:p w14:paraId="374C907E" w14:textId="3794BE7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39" w:author="Author">
              <w:r w:rsidRPr="00F825C9" w:rsidDel="0039103A">
                <w:rPr>
                  <w:rFonts w:ascii="Calibri" w:eastAsia="Times New Roman" w:hAnsi="Calibri" w:cs="Calibri"/>
                  <w:color w:val="000000"/>
                  <w:lang w:val="nl-BE" w:eastAsia="nl-BE"/>
                </w:rPr>
                <w:delText>,</w:delText>
              </w:r>
            </w:del>
            <w:ins w:id="24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83</w:t>
            </w:r>
          </w:p>
        </w:tc>
        <w:tc>
          <w:tcPr>
            <w:tcW w:w="464" w:type="pct"/>
            <w:shd w:val="clear" w:color="auto" w:fill="auto"/>
            <w:noWrap/>
            <w:vAlign w:val="bottom"/>
            <w:hideMark/>
          </w:tcPr>
          <w:p w14:paraId="0F50070C" w14:textId="605C981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41" w:author="Author">
              <w:r w:rsidRPr="00F825C9" w:rsidDel="0039103A">
                <w:rPr>
                  <w:rFonts w:ascii="Calibri" w:eastAsia="Times New Roman" w:hAnsi="Calibri" w:cs="Calibri"/>
                  <w:color w:val="000000"/>
                  <w:lang w:val="nl-BE" w:eastAsia="nl-BE"/>
                </w:rPr>
                <w:delText>,</w:delText>
              </w:r>
            </w:del>
            <w:ins w:id="24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77</w:t>
            </w:r>
          </w:p>
        </w:tc>
        <w:tc>
          <w:tcPr>
            <w:tcW w:w="464" w:type="pct"/>
            <w:shd w:val="clear" w:color="000000" w:fill="9BBB59"/>
            <w:noWrap/>
            <w:vAlign w:val="bottom"/>
            <w:hideMark/>
          </w:tcPr>
          <w:p w14:paraId="0C2AFF99" w14:textId="5B43FD5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43" w:author="Author">
              <w:r w:rsidRPr="00F825C9" w:rsidDel="0039103A">
                <w:rPr>
                  <w:rFonts w:ascii="Calibri" w:eastAsia="Times New Roman" w:hAnsi="Calibri" w:cs="Calibri"/>
                  <w:color w:val="000000"/>
                  <w:lang w:val="nl-BE" w:eastAsia="nl-BE"/>
                </w:rPr>
                <w:delText>,</w:delText>
              </w:r>
            </w:del>
            <w:ins w:id="24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30</w:t>
            </w:r>
          </w:p>
        </w:tc>
        <w:tc>
          <w:tcPr>
            <w:tcW w:w="464" w:type="pct"/>
            <w:shd w:val="clear" w:color="auto" w:fill="auto"/>
            <w:noWrap/>
            <w:vAlign w:val="bottom"/>
            <w:hideMark/>
          </w:tcPr>
          <w:p w14:paraId="689C58D0" w14:textId="5A5B52B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45" w:author="Author">
              <w:r w:rsidRPr="00F825C9" w:rsidDel="0039103A">
                <w:rPr>
                  <w:rFonts w:ascii="Calibri" w:eastAsia="Times New Roman" w:hAnsi="Calibri" w:cs="Calibri"/>
                  <w:color w:val="000000"/>
                  <w:lang w:val="nl-BE" w:eastAsia="nl-BE"/>
                </w:rPr>
                <w:delText>,</w:delText>
              </w:r>
            </w:del>
            <w:ins w:id="24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93</w:t>
            </w:r>
          </w:p>
        </w:tc>
        <w:tc>
          <w:tcPr>
            <w:tcW w:w="464" w:type="pct"/>
            <w:shd w:val="clear" w:color="000000" w:fill="9BBB59"/>
            <w:noWrap/>
            <w:vAlign w:val="bottom"/>
            <w:hideMark/>
          </w:tcPr>
          <w:p w14:paraId="5108014C" w14:textId="7C811B5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47" w:author="Author">
              <w:r w:rsidRPr="00F825C9" w:rsidDel="0039103A">
                <w:rPr>
                  <w:rFonts w:ascii="Calibri" w:eastAsia="Times New Roman" w:hAnsi="Calibri" w:cs="Calibri"/>
                  <w:color w:val="000000"/>
                  <w:lang w:val="nl-BE" w:eastAsia="nl-BE"/>
                </w:rPr>
                <w:delText>,</w:delText>
              </w:r>
            </w:del>
            <w:ins w:id="24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09</w:t>
            </w:r>
          </w:p>
        </w:tc>
        <w:tc>
          <w:tcPr>
            <w:tcW w:w="510" w:type="pct"/>
            <w:shd w:val="clear" w:color="auto" w:fill="auto"/>
            <w:noWrap/>
            <w:vAlign w:val="bottom"/>
            <w:hideMark/>
          </w:tcPr>
          <w:p w14:paraId="3B26A35E" w14:textId="00027874"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49" w:author="Author">
              <w:r w:rsidRPr="00F825C9" w:rsidDel="0039103A">
                <w:rPr>
                  <w:rFonts w:ascii="Calibri" w:eastAsia="Times New Roman" w:hAnsi="Calibri" w:cs="Calibri"/>
                  <w:color w:val="000000"/>
                  <w:lang w:val="nl-BE" w:eastAsia="nl-BE"/>
                </w:rPr>
                <w:delText>,</w:delText>
              </w:r>
            </w:del>
            <w:ins w:id="25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89604E-07</w:t>
            </w:r>
          </w:p>
        </w:tc>
        <w:tc>
          <w:tcPr>
            <w:tcW w:w="510" w:type="pct"/>
            <w:shd w:val="clear" w:color="auto" w:fill="auto"/>
            <w:noWrap/>
            <w:vAlign w:val="bottom"/>
            <w:hideMark/>
          </w:tcPr>
          <w:p w14:paraId="5456100F" w14:textId="79D3B54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51" w:author="Author">
              <w:r w:rsidRPr="00F825C9" w:rsidDel="0039103A">
                <w:rPr>
                  <w:rFonts w:ascii="Calibri" w:eastAsia="Times New Roman" w:hAnsi="Calibri" w:cs="Calibri"/>
                  <w:color w:val="000000"/>
                  <w:lang w:val="nl-BE" w:eastAsia="nl-BE"/>
                </w:rPr>
                <w:delText>,</w:delText>
              </w:r>
            </w:del>
            <w:ins w:id="25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17556E-06</w:t>
            </w:r>
          </w:p>
        </w:tc>
      </w:tr>
      <w:tr w:rsidR="001B7508" w:rsidRPr="00F825C9" w14:paraId="1B75B9D6" w14:textId="77777777" w:rsidTr="001B7508">
        <w:trPr>
          <w:trHeight w:val="288"/>
        </w:trPr>
        <w:tc>
          <w:tcPr>
            <w:tcW w:w="1198" w:type="pct"/>
            <w:shd w:val="clear" w:color="auto" w:fill="auto"/>
            <w:noWrap/>
            <w:vAlign w:val="bottom"/>
            <w:hideMark/>
          </w:tcPr>
          <w:p w14:paraId="5FDA5FF9" w14:textId="225769C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_5_Verrucomicrobiaceae</w:t>
            </w:r>
          </w:p>
        </w:tc>
        <w:tc>
          <w:tcPr>
            <w:tcW w:w="464" w:type="pct"/>
            <w:shd w:val="clear" w:color="000000" w:fill="EBF1DE"/>
            <w:noWrap/>
            <w:vAlign w:val="bottom"/>
            <w:hideMark/>
          </w:tcPr>
          <w:p w14:paraId="57A0C87E" w14:textId="49DD8AE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53" w:author="Author">
              <w:r w:rsidRPr="00F825C9" w:rsidDel="0039103A">
                <w:rPr>
                  <w:rFonts w:ascii="Calibri" w:eastAsia="Times New Roman" w:hAnsi="Calibri" w:cs="Calibri"/>
                  <w:color w:val="000000"/>
                  <w:lang w:val="nl-BE" w:eastAsia="nl-BE"/>
                </w:rPr>
                <w:delText>,</w:delText>
              </w:r>
            </w:del>
            <w:ins w:id="25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13</w:t>
            </w:r>
          </w:p>
        </w:tc>
        <w:tc>
          <w:tcPr>
            <w:tcW w:w="464" w:type="pct"/>
            <w:shd w:val="clear" w:color="auto" w:fill="auto"/>
            <w:noWrap/>
            <w:vAlign w:val="bottom"/>
            <w:hideMark/>
          </w:tcPr>
          <w:p w14:paraId="4E387F56" w14:textId="5325C2B6"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55" w:author="Author">
              <w:r w:rsidRPr="00F825C9" w:rsidDel="0039103A">
                <w:rPr>
                  <w:rFonts w:ascii="Calibri" w:eastAsia="Times New Roman" w:hAnsi="Calibri" w:cs="Calibri"/>
                  <w:color w:val="000000"/>
                  <w:lang w:val="nl-BE" w:eastAsia="nl-BE"/>
                </w:rPr>
                <w:delText>,</w:delText>
              </w:r>
            </w:del>
            <w:ins w:id="25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45</w:t>
            </w:r>
          </w:p>
        </w:tc>
        <w:tc>
          <w:tcPr>
            <w:tcW w:w="464" w:type="pct"/>
            <w:shd w:val="clear" w:color="000000" w:fill="EBF1DE"/>
            <w:noWrap/>
            <w:vAlign w:val="bottom"/>
            <w:hideMark/>
          </w:tcPr>
          <w:p w14:paraId="6879DFDB" w14:textId="6AABAC50"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57" w:author="Author">
              <w:r w:rsidRPr="00F825C9" w:rsidDel="0039103A">
                <w:rPr>
                  <w:rFonts w:ascii="Calibri" w:eastAsia="Times New Roman" w:hAnsi="Calibri" w:cs="Calibri"/>
                  <w:color w:val="000000"/>
                  <w:lang w:val="nl-BE" w:eastAsia="nl-BE"/>
                </w:rPr>
                <w:delText>,</w:delText>
              </w:r>
            </w:del>
            <w:ins w:id="25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81</w:t>
            </w:r>
          </w:p>
        </w:tc>
        <w:tc>
          <w:tcPr>
            <w:tcW w:w="464" w:type="pct"/>
            <w:shd w:val="clear" w:color="auto" w:fill="auto"/>
            <w:noWrap/>
            <w:vAlign w:val="bottom"/>
            <w:hideMark/>
          </w:tcPr>
          <w:p w14:paraId="268DB7B1" w14:textId="56FE5DF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59" w:author="Author">
              <w:r w:rsidRPr="00F825C9" w:rsidDel="0039103A">
                <w:rPr>
                  <w:rFonts w:ascii="Calibri" w:eastAsia="Times New Roman" w:hAnsi="Calibri" w:cs="Calibri"/>
                  <w:color w:val="000000"/>
                  <w:lang w:val="nl-BE" w:eastAsia="nl-BE"/>
                </w:rPr>
                <w:delText>,</w:delText>
              </w:r>
            </w:del>
            <w:ins w:id="26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72</w:t>
            </w:r>
          </w:p>
        </w:tc>
        <w:tc>
          <w:tcPr>
            <w:tcW w:w="464" w:type="pct"/>
            <w:shd w:val="clear" w:color="auto" w:fill="auto"/>
            <w:noWrap/>
            <w:vAlign w:val="bottom"/>
            <w:hideMark/>
          </w:tcPr>
          <w:p w14:paraId="25CCC0B1" w14:textId="7768A67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61" w:author="Author">
              <w:r w:rsidRPr="00F825C9" w:rsidDel="0039103A">
                <w:rPr>
                  <w:rFonts w:ascii="Calibri" w:eastAsia="Times New Roman" w:hAnsi="Calibri" w:cs="Calibri"/>
                  <w:color w:val="000000"/>
                  <w:lang w:val="nl-BE" w:eastAsia="nl-BE"/>
                </w:rPr>
                <w:delText>,</w:delText>
              </w:r>
            </w:del>
            <w:ins w:id="26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10</w:t>
            </w:r>
          </w:p>
        </w:tc>
        <w:tc>
          <w:tcPr>
            <w:tcW w:w="464" w:type="pct"/>
            <w:shd w:val="clear" w:color="000000" w:fill="EBF1DE"/>
            <w:noWrap/>
            <w:vAlign w:val="bottom"/>
            <w:hideMark/>
          </w:tcPr>
          <w:p w14:paraId="3B091367" w14:textId="04C6671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63" w:author="Author">
              <w:r w:rsidRPr="00F825C9" w:rsidDel="0039103A">
                <w:rPr>
                  <w:rFonts w:ascii="Calibri" w:eastAsia="Times New Roman" w:hAnsi="Calibri" w:cs="Calibri"/>
                  <w:color w:val="000000"/>
                  <w:lang w:val="nl-BE" w:eastAsia="nl-BE"/>
                </w:rPr>
                <w:delText>,</w:delText>
              </w:r>
            </w:del>
            <w:ins w:id="26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79</w:t>
            </w:r>
          </w:p>
        </w:tc>
        <w:tc>
          <w:tcPr>
            <w:tcW w:w="510" w:type="pct"/>
            <w:shd w:val="clear" w:color="auto" w:fill="auto"/>
            <w:noWrap/>
            <w:vAlign w:val="bottom"/>
            <w:hideMark/>
          </w:tcPr>
          <w:p w14:paraId="663A2CBC"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60D30BBA" w14:textId="4A6CB03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65" w:author="Author">
              <w:r w:rsidRPr="00F825C9" w:rsidDel="0039103A">
                <w:rPr>
                  <w:rFonts w:ascii="Calibri" w:eastAsia="Times New Roman" w:hAnsi="Calibri" w:cs="Calibri"/>
                  <w:color w:val="000000"/>
                  <w:lang w:val="nl-BE" w:eastAsia="nl-BE"/>
                </w:rPr>
                <w:delText>,</w:delText>
              </w:r>
            </w:del>
            <w:ins w:id="26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89948E-06</w:t>
            </w:r>
          </w:p>
        </w:tc>
      </w:tr>
      <w:tr w:rsidR="001B7508" w:rsidRPr="00F825C9" w14:paraId="180638B8" w14:textId="77777777" w:rsidTr="001B7508">
        <w:trPr>
          <w:trHeight w:val="288"/>
        </w:trPr>
        <w:tc>
          <w:tcPr>
            <w:tcW w:w="1198" w:type="pct"/>
            <w:shd w:val="clear" w:color="auto" w:fill="auto"/>
            <w:noWrap/>
            <w:vAlign w:val="bottom"/>
            <w:hideMark/>
          </w:tcPr>
          <w:p w14:paraId="0E67035D" w14:textId="46468A62"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_9_Burkholderiales</w:t>
            </w:r>
          </w:p>
        </w:tc>
        <w:tc>
          <w:tcPr>
            <w:tcW w:w="464" w:type="pct"/>
            <w:shd w:val="clear" w:color="auto" w:fill="auto"/>
            <w:noWrap/>
            <w:vAlign w:val="bottom"/>
            <w:hideMark/>
          </w:tcPr>
          <w:p w14:paraId="20F8B83D" w14:textId="46B050C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67" w:author="Author">
              <w:r w:rsidRPr="00F825C9" w:rsidDel="0039103A">
                <w:rPr>
                  <w:rFonts w:ascii="Calibri" w:eastAsia="Times New Roman" w:hAnsi="Calibri" w:cs="Calibri"/>
                  <w:color w:val="000000"/>
                  <w:lang w:val="nl-BE" w:eastAsia="nl-BE"/>
                </w:rPr>
                <w:delText>,</w:delText>
              </w:r>
            </w:del>
            <w:ins w:id="26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02</w:t>
            </w:r>
          </w:p>
        </w:tc>
        <w:tc>
          <w:tcPr>
            <w:tcW w:w="464" w:type="pct"/>
            <w:shd w:val="clear" w:color="000000" w:fill="EBF1DE"/>
            <w:noWrap/>
            <w:vAlign w:val="bottom"/>
            <w:hideMark/>
          </w:tcPr>
          <w:p w14:paraId="00C0D182" w14:textId="751770E7"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3</w:t>
            </w:r>
            <w:del w:id="269" w:author="Author">
              <w:r w:rsidRPr="00F825C9" w:rsidDel="0039103A">
                <w:rPr>
                  <w:rFonts w:ascii="Calibri" w:eastAsia="Times New Roman" w:hAnsi="Calibri" w:cs="Calibri"/>
                  <w:color w:val="000000"/>
                  <w:lang w:val="nl-BE" w:eastAsia="nl-BE"/>
                </w:rPr>
                <w:delText>,</w:delText>
              </w:r>
            </w:del>
            <w:ins w:id="27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34</w:t>
            </w:r>
          </w:p>
        </w:tc>
        <w:tc>
          <w:tcPr>
            <w:tcW w:w="464" w:type="pct"/>
            <w:shd w:val="clear" w:color="auto" w:fill="auto"/>
            <w:noWrap/>
            <w:vAlign w:val="bottom"/>
            <w:hideMark/>
          </w:tcPr>
          <w:p w14:paraId="00321770" w14:textId="1F5337DE"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71" w:author="Author">
              <w:r w:rsidRPr="00F825C9" w:rsidDel="0039103A">
                <w:rPr>
                  <w:rFonts w:ascii="Calibri" w:eastAsia="Times New Roman" w:hAnsi="Calibri" w:cs="Calibri"/>
                  <w:color w:val="000000"/>
                  <w:lang w:val="nl-BE" w:eastAsia="nl-BE"/>
                </w:rPr>
                <w:delText>,</w:delText>
              </w:r>
            </w:del>
            <w:ins w:id="27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76</w:t>
            </w:r>
          </w:p>
        </w:tc>
        <w:tc>
          <w:tcPr>
            <w:tcW w:w="464" w:type="pct"/>
            <w:shd w:val="clear" w:color="000000" w:fill="EBF1DE"/>
            <w:noWrap/>
            <w:vAlign w:val="bottom"/>
            <w:hideMark/>
          </w:tcPr>
          <w:p w14:paraId="1CB9C170" w14:textId="5693137E"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73" w:author="Author">
              <w:r w:rsidRPr="00F825C9" w:rsidDel="0039103A">
                <w:rPr>
                  <w:rFonts w:ascii="Calibri" w:eastAsia="Times New Roman" w:hAnsi="Calibri" w:cs="Calibri"/>
                  <w:color w:val="000000"/>
                  <w:lang w:val="nl-BE" w:eastAsia="nl-BE"/>
                </w:rPr>
                <w:delText>,</w:delText>
              </w:r>
            </w:del>
            <w:ins w:id="27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58</w:t>
            </w:r>
          </w:p>
        </w:tc>
        <w:tc>
          <w:tcPr>
            <w:tcW w:w="464" w:type="pct"/>
            <w:shd w:val="clear" w:color="000000" w:fill="EBF1DE"/>
            <w:noWrap/>
            <w:vAlign w:val="bottom"/>
            <w:hideMark/>
          </w:tcPr>
          <w:p w14:paraId="1D3EA8F0" w14:textId="635FAC6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2</w:t>
            </w:r>
            <w:del w:id="275" w:author="Author">
              <w:r w:rsidRPr="00F825C9" w:rsidDel="0039103A">
                <w:rPr>
                  <w:rFonts w:ascii="Calibri" w:eastAsia="Times New Roman" w:hAnsi="Calibri" w:cs="Calibri"/>
                  <w:color w:val="000000"/>
                  <w:lang w:val="nl-BE" w:eastAsia="nl-BE"/>
                </w:rPr>
                <w:delText>,</w:delText>
              </w:r>
            </w:del>
            <w:ins w:id="27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86</w:t>
            </w:r>
          </w:p>
        </w:tc>
        <w:tc>
          <w:tcPr>
            <w:tcW w:w="464" w:type="pct"/>
            <w:shd w:val="clear" w:color="auto" w:fill="auto"/>
            <w:noWrap/>
            <w:vAlign w:val="bottom"/>
            <w:hideMark/>
          </w:tcPr>
          <w:p w14:paraId="07E3B298" w14:textId="6866C1C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77" w:author="Author">
              <w:r w:rsidRPr="00F825C9" w:rsidDel="0039103A">
                <w:rPr>
                  <w:rFonts w:ascii="Calibri" w:eastAsia="Times New Roman" w:hAnsi="Calibri" w:cs="Calibri"/>
                  <w:color w:val="000000"/>
                  <w:lang w:val="nl-BE" w:eastAsia="nl-BE"/>
                </w:rPr>
                <w:delText>,</w:delText>
              </w:r>
            </w:del>
            <w:ins w:id="27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08</w:t>
            </w:r>
          </w:p>
        </w:tc>
        <w:tc>
          <w:tcPr>
            <w:tcW w:w="510" w:type="pct"/>
            <w:shd w:val="clear" w:color="auto" w:fill="auto"/>
            <w:noWrap/>
            <w:vAlign w:val="bottom"/>
            <w:hideMark/>
          </w:tcPr>
          <w:p w14:paraId="4547158F"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312EC75"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58CDA717" w14:textId="77777777" w:rsidTr="001B7508">
        <w:trPr>
          <w:trHeight w:val="288"/>
        </w:trPr>
        <w:tc>
          <w:tcPr>
            <w:tcW w:w="1198" w:type="pct"/>
            <w:shd w:val="clear" w:color="auto" w:fill="auto"/>
            <w:noWrap/>
            <w:vAlign w:val="bottom"/>
            <w:hideMark/>
          </w:tcPr>
          <w:p w14:paraId="41BABA1E" w14:textId="68DC07AE"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_24_Flavobacterium_sp.</w:t>
            </w:r>
          </w:p>
        </w:tc>
        <w:tc>
          <w:tcPr>
            <w:tcW w:w="464" w:type="pct"/>
            <w:shd w:val="clear" w:color="auto" w:fill="auto"/>
            <w:noWrap/>
            <w:vAlign w:val="bottom"/>
            <w:hideMark/>
          </w:tcPr>
          <w:p w14:paraId="3382F17B" w14:textId="492452D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79" w:author="Author">
              <w:r w:rsidRPr="00F825C9" w:rsidDel="0039103A">
                <w:rPr>
                  <w:rFonts w:ascii="Calibri" w:eastAsia="Times New Roman" w:hAnsi="Calibri" w:cs="Calibri"/>
                  <w:color w:val="000000"/>
                  <w:lang w:val="nl-BE" w:eastAsia="nl-BE"/>
                </w:rPr>
                <w:delText>,</w:delText>
              </w:r>
            </w:del>
            <w:ins w:id="28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74</w:t>
            </w:r>
          </w:p>
        </w:tc>
        <w:tc>
          <w:tcPr>
            <w:tcW w:w="464" w:type="pct"/>
            <w:shd w:val="clear" w:color="auto" w:fill="auto"/>
            <w:noWrap/>
            <w:vAlign w:val="bottom"/>
            <w:hideMark/>
          </w:tcPr>
          <w:p w14:paraId="4176DAB1" w14:textId="118A1B3B"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81" w:author="Author">
              <w:r w:rsidRPr="00F825C9" w:rsidDel="0039103A">
                <w:rPr>
                  <w:rFonts w:ascii="Calibri" w:eastAsia="Times New Roman" w:hAnsi="Calibri" w:cs="Calibri"/>
                  <w:color w:val="000000"/>
                  <w:lang w:val="nl-BE" w:eastAsia="nl-BE"/>
                </w:rPr>
                <w:delText>,</w:delText>
              </w:r>
            </w:del>
            <w:ins w:id="28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50</w:t>
            </w:r>
          </w:p>
        </w:tc>
        <w:tc>
          <w:tcPr>
            <w:tcW w:w="464" w:type="pct"/>
            <w:shd w:val="clear" w:color="000000" w:fill="EBF1DE"/>
            <w:noWrap/>
            <w:vAlign w:val="bottom"/>
            <w:hideMark/>
          </w:tcPr>
          <w:p w14:paraId="07B09E6F" w14:textId="7A43713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83" w:author="Author">
              <w:r w:rsidRPr="00F825C9" w:rsidDel="0039103A">
                <w:rPr>
                  <w:rFonts w:ascii="Calibri" w:eastAsia="Times New Roman" w:hAnsi="Calibri" w:cs="Calibri"/>
                  <w:color w:val="000000"/>
                  <w:lang w:val="nl-BE" w:eastAsia="nl-BE"/>
                </w:rPr>
                <w:delText>,</w:delText>
              </w:r>
            </w:del>
            <w:ins w:id="28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20</w:t>
            </w:r>
          </w:p>
        </w:tc>
        <w:tc>
          <w:tcPr>
            <w:tcW w:w="464" w:type="pct"/>
            <w:shd w:val="clear" w:color="auto" w:fill="auto"/>
            <w:noWrap/>
            <w:vAlign w:val="bottom"/>
            <w:hideMark/>
          </w:tcPr>
          <w:p w14:paraId="1DBAAB8B" w14:textId="085B091A"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85" w:author="Author">
              <w:r w:rsidRPr="00F825C9" w:rsidDel="0039103A">
                <w:rPr>
                  <w:rFonts w:ascii="Calibri" w:eastAsia="Times New Roman" w:hAnsi="Calibri" w:cs="Calibri"/>
                  <w:color w:val="000000"/>
                  <w:lang w:val="nl-BE" w:eastAsia="nl-BE"/>
                </w:rPr>
                <w:delText>,</w:delText>
              </w:r>
            </w:del>
            <w:ins w:id="28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95</w:t>
            </w:r>
          </w:p>
        </w:tc>
        <w:tc>
          <w:tcPr>
            <w:tcW w:w="464" w:type="pct"/>
            <w:shd w:val="clear" w:color="000000" w:fill="EBF1DE"/>
            <w:noWrap/>
            <w:vAlign w:val="bottom"/>
            <w:hideMark/>
          </w:tcPr>
          <w:p w14:paraId="1D53B536" w14:textId="2778CDE3"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87" w:author="Author">
              <w:r w:rsidRPr="00F825C9" w:rsidDel="0039103A">
                <w:rPr>
                  <w:rFonts w:ascii="Calibri" w:eastAsia="Times New Roman" w:hAnsi="Calibri" w:cs="Calibri"/>
                  <w:color w:val="000000"/>
                  <w:lang w:val="nl-BE" w:eastAsia="nl-BE"/>
                </w:rPr>
                <w:delText>,</w:delText>
              </w:r>
            </w:del>
            <w:ins w:id="28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29</w:t>
            </w:r>
          </w:p>
        </w:tc>
        <w:tc>
          <w:tcPr>
            <w:tcW w:w="464" w:type="pct"/>
            <w:shd w:val="clear" w:color="auto" w:fill="auto"/>
            <w:noWrap/>
            <w:vAlign w:val="bottom"/>
            <w:hideMark/>
          </w:tcPr>
          <w:p w14:paraId="2F5B978F" w14:textId="607F5415"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89" w:author="Author">
              <w:r w:rsidRPr="00F825C9" w:rsidDel="0039103A">
                <w:rPr>
                  <w:rFonts w:ascii="Calibri" w:eastAsia="Times New Roman" w:hAnsi="Calibri" w:cs="Calibri"/>
                  <w:color w:val="000000"/>
                  <w:lang w:val="nl-BE" w:eastAsia="nl-BE"/>
                </w:rPr>
                <w:delText>,</w:delText>
              </w:r>
            </w:del>
            <w:ins w:id="29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86</w:t>
            </w:r>
          </w:p>
        </w:tc>
        <w:tc>
          <w:tcPr>
            <w:tcW w:w="510" w:type="pct"/>
            <w:shd w:val="clear" w:color="auto" w:fill="auto"/>
            <w:noWrap/>
            <w:vAlign w:val="bottom"/>
            <w:hideMark/>
          </w:tcPr>
          <w:p w14:paraId="67D2129A" w14:textId="0FC9829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91" w:author="Author">
              <w:r w:rsidRPr="00F825C9" w:rsidDel="0039103A">
                <w:rPr>
                  <w:rFonts w:ascii="Calibri" w:eastAsia="Times New Roman" w:hAnsi="Calibri" w:cs="Calibri"/>
                  <w:color w:val="000000"/>
                  <w:lang w:val="nl-BE" w:eastAsia="nl-BE"/>
                </w:rPr>
                <w:delText>,</w:delText>
              </w:r>
            </w:del>
            <w:ins w:id="29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36035E-07</w:t>
            </w:r>
          </w:p>
        </w:tc>
        <w:tc>
          <w:tcPr>
            <w:tcW w:w="510" w:type="pct"/>
            <w:shd w:val="clear" w:color="auto" w:fill="auto"/>
            <w:noWrap/>
            <w:vAlign w:val="bottom"/>
            <w:hideMark/>
          </w:tcPr>
          <w:p w14:paraId="01208CFE"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r w:rsidR="001B7508" w:rsidRPr="00F825C9" w14:paraId="1110E44D" w14:textId="77777777" w:rsidTr="001B7508">
        <w:trPr>
          <w:trHeight w:val="288"/>
        </w:trPr>
        <w:tc>
          <w:tcPr>
            <w:tcW w:w="1198" w:type="pct"/>
            <w:shd w:val="clear" w:color="auto" w:fill="auto"/>
            <w:noWrap/>
            <w:vAlign w:val="bottom"/>
            <w:hideMark/>
          </w:tcPr>
          <w:p w14:paraId="64900DBF" w14:textId="08E9DD8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_8_Verrucomicrobiaceae</w:t>
            </w:r>
          </w:p>
        </w:tc>
        <w:tc>
          <w:tcPr>
            <w:tcW w:w="464" w:type="pct"/>
            <w:shd w:val="clear" w:color="000000" w:fill="EBF1DE"/>
            <w:noWrap/>
            <w:vAlign w:val="bottom"/>
            <w:hideMark/>
          </w:tcPr>
          <w:p w14:paraId="056C4F60" w14:textId="40A2E5D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93" w:author="Author">
              <w:r w:rsidRPr="00F825C9" w:rsidDel="0039103A">
                <w:rPr>
                  <w:rFonts w:ascii="Calibri" w:eastAsia="Times New Roman" w:hAnsi="Calibri" w:cs="Calibri"/>
                  <w:color w:val="000000"/>
                  <w:lang w:val="nl-BE" w:eastAsia="nl-BE"/>
                </w:rPr>
                <w:delText>,</w:delText>
              </w:r>
            </w:del>
            <w:ins w:id="29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85</w:t>
            </w:r>
          </w:p>
        </w:tc>
        <w:tc>
          <w:tcPr>
            <w:tcW w:w="464" w:type="pct"/>
            <w:shd w:val="clear" w:color="auto" w:fill="auto"/>
            <w:noWrap/>
            <w:vAlign w:val="bottom"/>
            <w:hideMark/>
          </w:tcPr>
          <w:p w14:paraId="272DDA70" w14:textId="44576768"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295" w:author="Author">
              <w:r w:rsidRPr="00F825C9" w:rsidDel="0039103A">
                <w:rPr>
                  <w:rFonts w:ascii="Calibri" w:eastAsia="Times New Roman" w:hAnsi="Calibri" w:cs="Calibri"/>
                  <w:color w:val="000000"/>
                  <w:lang w:val="nl-BE" w:eastAsia="nl-BE"/>
                </w:rPr>
                <w:delText>,</w:delText>
              </w:r>
            </w:del>
            <w:ins w:id="29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27</w:t>
            </w:r>
          </w:p>
        </w:tc>
        <w:tc>
          <w:tcPr>
            <w:tcW w:w="464" w:type="pct"/>
            <w:shd w:val="clear" w:color="auto" w:fill="auto"/>
            <w:noWrap/>
            <w:vAlign w:val="bottom"/>
            <w:hideMark/>
          </w:tcPr>
          <w:p w14:paraId="2521B5E2" w14:textId="6826CA8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97" w:author="Author">
              <w:r w:rsidRPr="00F825C9" w:rsidDel="0039103A">
                <w:rPr>
                  <w:rFonts w:ascii="Calibri" w:eastAsia="Times New Roman" w:hAnsi="Calibri" w:cs="Calibri"/>
                  <w:color w:val="000000"/>
                  <w:lang w:val="nl-BE" w:eastAsia="nl-BE"/>
                </w:rPr>
                <w:delText>,</w:delText>
              </w:r>
            </w:del>
            <w:ins w:id="29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10</w:t>
            </w:r>
          </w:p>
        </w:tc>
        <w:tc>
          <w:tcPr>
            <w:tcW w:w="464" w:type="pct"/>
            <w:shd w:val="clear" w:color="auto" w:fill="auto"/>
            <w:noWrap/>
            <w:vAlign w:val="bottom"/>
            <w:hideMark/>
          </w:tcPr>
          <w:p w14:paraId="194B659D" w14:textId="3333D33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299" w:author="Author">
              <w:r w:rsidRPr="00F825C9" w:rsidDel="0039103A">
                <w:rPr>
                  <w:rFonts w:ascii="Calibri" w:eastAsia="Times New Roman" w:hAnsi="Calibri" w:cs="Calibri"/>
                  <w:color w:val="000000"/>
                  <w:lang w:val="nl-BE" w:eastAsia="nl-BE"/>
                </w:rPr>
                <w:delText>,</w:delText>
              </w:r>
            </w:del>
            <w:ins w:id="30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14</w:t>
            </w:r>
          </w:p>
        </w:tc>
        <w:tc>
          <w:tcPr>
            <w:tcW w:w="464" w:type="pct"/>
            <w:shd w:val="clear" w:color="auto" w:fill="auto"/>
            <w:noWrap/>
            <w:vAlign w:val="bottom"/>
            <w:hideMark/>
          </w:tcPr>
          <w:p w14:paraId="7C85E896" w14:textId="663BA838"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301" w:author="Author">
              <w:r w:rsidRPr="00F825C9" w:rsidDel="0039103A">
                <w:rPr>
                  <w:rFonts w:ascii="Calibri" w:eastAsia="Times New Roman" w:hAnsi="Calibri" w:cs="Calibri"/>
                  <w:color w:val="000000"/>
                  <w:lang w:val="nl-BE" w:eastAsia="nl-BE"/>
                </w:rPr>
                <w:delText>,</w:delText>
              </w:r>
            </w:del>
            <w:ins w:id="30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43</w:t>
            </w:r>
          </w:p>
        </w:tc>
        <w:tc>
          <w:tcPr>
            <w:tcW w:w="464" w:type="pct"/>
            <w:shd w:val="clear" w:color="000000" w:fill="EBF1DE"/>
            <w:noWrap/>
            <w:vAlign w:val="bottom"/>
            <w:hideMark/>
          </w:tcPr>
          <w:p w14:paraId="3838B74E" w14:textId="19B15D1D"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303" w:author="Author">
              <w:r w:rsidRPr="00F825C9" w:rsidDel="0039103A">
                <w:rPr>
                  <w:rFonts w:ascii="Calibri" w:eastAsia="Times New Roman" w:hAnsi="Calibri" w:cs="Calibri"/>
                  <w:color w:val="000000"/>
                  <w:lang w:val="nl-BE" w:eastAsia="nl-BE"/>
                </w:rPr>
                <w:delText>,</w:delText>
              </w:r>
            </w:del>
            <w:ins w:id="30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91</w:t>
            </w:r>
          </w:p>
        </w:tc>
        <w:tc>
          <w:tcPr>
            <w:tcW w:w="510" w:type="pct"/>
            <w:shd w:val="clear" w:color="auto" w:fill="auto"/>
            <w:noWrap/>
            <w:vAlign w:val="bottom"/>
            <w:hideMark/>
          </w:tcPr>
          <w:p w14:paraId="72DD0C11"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2524D520" w14:textId="444DE32C"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7</w:t>
            </w:r>
            <w:del w:id="305" w:author="Author">
              <w:r w:rsidRPr="00F825C9" w:rsidDel="0039103A">
                <w:rPr>
                  <w:rFonts w:ascii="Calibri" w:eastAsia="Times New Roman" w:hAnsi="Calibri" w:cs="Calibri"/>
                  <w:color w:val="000000"/>
                  <w:lang w:val="nl-BE" w:eastAsia="nl-BE"/>
                </w:rPr>
                <w:delText>,</w:delText>
              </w:r>
            </w:del>
            <w:ins w:id="30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27336E-06</w:t>
            </w:r>
          </w:p>
        </w:tc>
      </w:tr>
      <w:tr w:rsidR="001B7508" w:rsidRPr="001B7508" w14:paraId="1014134E" w14:textId="77777777" w:rsidTr="001B7508">
        <w:trPr>
          <w:trHeight w:val="288"/>
        </w:trPr>
        <w:tc>
          <w:tcPr>
            <w:tcW w:w="1198" w:type="pct"/>
            <w:shd w:val="clear" w:color="auto" w:fill="auto"/>
            <w:noWrap/>
            <w:vAlign w:val="bottom"/>
            <w:hideMark/>
          </w:tcPr>
          <w:p w14:paraId="50130FE0" w14:textId="14B09B55"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ASV _16_Chitinophagales</w:t>
            </w:r>
          </w:p>
        </w:tc>
        <w:tc>
          <w:tcPr>
            <w:tcW w:w="464" w:type="pct"/>
            <w:shd w:val="clear" w:color="000000" w:fill="EBF1DE"/>
            <w:noWrap/>
            <w:vAlign w:val="bottom"/>
            <w:hideMark/>
          </w:tcPr>
          <w:p w14:paraId="0654DD2B" w14:textId="7B10ED51"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307" w:author="Author">
              <w:r w:rsidRPr="00F825C9" w:rsidDel="0039103A">
                <w:rPr>
                  <w:rFonts w:ascii="Calibri" w:eastAsia="Times New Roman" w:hAnsi="Calibri" w:cs="Calibri"/>
                  <w:color w:val="000000"/>
                  <w:lang w:val="nl-BE" w:eastAsia="nl-BE"/>
                </w:rPr>
                <w:delText>,</w:delText>
              </w:r>
            </w:del>
            <w:ins w:id="30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36</w:t>
            </w:r>
          </w:p>
        </w:tc>
        <w:tc>
          <w:tcPr>
            <w:tcW w:w="464" w:type="pct"/>
            <w:shd w:val="clear" w:color="auto" w:fill="auto"/>
            <w:noWrap/>
            <w:vAlign w:val="bottom"/>
            <w:hideMark/>
          </w:tcPr>
          <w:p w14:paraId="00B57778" w14:textId="536D3090"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309" w:author="Author">
              <w:r w:rsidRPr="00F825C9" w:rsidDel="0039103A">
                <w:rPr>
                  <w:rFonts w:ascii="Calibri" w:eastAsia="Times New Roman" w:hAnsi="Calibri" w:cs="Calibri"/>
                  <w:color w:val="000000"/>
                  <w:lang w:val="nl-BE" w:eastAsia="nl-BE"/>
                </w:rPr>
                <w:delText>,</w:delText>
              </w:r>
            </w:del>
            <w:ins w:id="310"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48</w:t>
            </w:r>
          </w:p>
        </w:tc>
        <w:tc>
          <w:tcPr>
            <w:tcW w:w="464" w:type="pct"/>
            <w:shd w:val="clear" w:color="000000" w:fill="EBF1DE"/>
            <w:noWrap/>
            <w:vAlign w:val="bottom"/>
            <w:hideMark/>
          </w:tcPr>
          <w:p w14:paraId="4CB4D696" w14:textId="1EECF32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311" w:author="Author">
              <w:r w:rsidRPr="00F825C9" w:rsidDel="0039103A">
                <w:rPr>
                  <w:rFonts w:ascii="Calibri" w:eastAsia="Times New Roman" w:hAnsi="Calibri" w:cs="Calibri"/>
                  <w:color w:val="000000"/>
                  <w:lang w:val="nl-BE" w:eastAsia="nl-BE"/>
                </w:rPr>
                <w:delText>,</w:delText>
              </w:r>
            </w:del>
            <w:ins w:id="312"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47</w:t>
            </w:r>
          </w:p>
        </w:tc>
        <w:tc>
          <w:tcPr>
            <w:tcW w:w="464" w:type="pct"/>
            <w:shd w:val="clear" w:color="auto" w:fill="auto"/>
            <w:noWrap/>
            <w:vAlign w:val="bottom"/>
            <w:hideMark/>
          </w:tcPr>
          <w:p w14:paraId="509927D6" w14:textId="03382BA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313" w:author="Author">
              <w:r w:rsidRPr="00F825C9" w:rsidDel="0039103A">
                <w:rPr>
                  <w:rFonts w:ascii="Calibri" w:eastAsia="Times New Roman" w:hAnsi="Calibri" w:cs="Calibri"/>
                  <w:color w:val="000000"/>
                  <w:lang w:val="nl-BE" w:eastAsia="nl-BE"/>
                </w:rPr>
                <w:delText>,</w:delText>
              </w:r>
            </w:del>
            <w:ins w:id="314"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29</w:t>
            </w:r>
          </w:p>
        </w:tc>
        <w:tc>
          <w:tcPr>
            <w:tcW w:w="464" w:type="pct"/>
            <w:shd w:val="clear" w:color="000000" w:fill="EBF1DE"/>
            <w:noWrap/>
            <w:vAlign w:val="bottom"/>
            <w:hideMark/>
          </w:tcPr>
          <w:p w14:paraId="1E9A1EE7" w14:textId="1CEE95E2"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1</w:t>
            </w:r>
            <w:del w:id="315" w:author="Author">
              <w:r w:rsidRPr="00F825C9" w:rsidDel="0039103A">
                <w:rPr>
                  <w:rFonts w:ascii="Calibri" w:eastAsia="Times New Roman" w:hAnsi="Calibri" w:cs="Calibri"/>
                  <w:color w:val="000000"/>
                  <w:lang w:val="nl-BE" w:eastAsia="nl-BE"/>
                </w:rPr>
                <w:delText>,</w:delText>
              </w:r>
            </w:del>
            <w:ins w:id="316"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31</w:t>
            </w:r>
          </w:p>
        </w:tc>
        <w:tc>
          <w:tcPr>
            <w:tcW w:w="464" w:type="pct"/>
            <w:shd w:val="clear" w:color="auto" w:fill="auto"/>
            <w:noWrap/>
            <w:vAlign w:val="bottom"/>
            <w:hideMark/>
          </w:tcPr>
          <w:p w14:paraId="19A03573" w14:textId="07F8C324" w:rsidR="001B7508" w:rsidRPr="00F825C9" w:rsidRDefault="001B7508" w:rsidP="00ED7DE4">
            <w:pPr>
              <w:spacing w:after="0" w:line="240" w:lineRule="auto"/>
              <w:jc w:val="right"/>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0</w:t>
            </w:r>
            <w:del w:id="317" w:author="Author">
              <w:r w:rsidRPr="00F825C9" w:rsidDel="0039103A">
                <w:rPr>
                  <w:rFonts w:ascii="Calibri" w:eastAsia="Times New Roman" w:hAnsi="Calibri" w:cs="Calibri"/>
                  <w:color w:val="000000"/>
                  <w:lang w:val="nl-BE" w:eastAsia="nl-BE"/>
                </w:rPr>
                <w:delText>,</w:delText>
              </w:r>
            </w:del>
            <w:ins w:id="318" w:author="Author">
              <w:r w:rsidR="0039103A">
                <w:rPr>
                  <w:rFonts w:ascii="Calibri" w:eastAsia="Times New Roman" w:hAnsi="Calibri" w:cs="Calibri"/>
                  <w:color w:val="000000"/>
                  <w:lang w:val="nl-BE" w:eastAsia="nl-BE"/>
                </w:rPr>
                <w:t>.</w:t>
              </w:r>
            </w:ins>
            <w:r w:rsidRPr="00F825C9">
              <w:rPr>
                <w:rFonts w:ascii="Calibri" w:eastAsia="Times New Roman" w:hAnsi="Calibri" w:cs="Calibri"/>
                <w:color w:val="000000"/>
                <w:lang w:val="nl-BE" w:eastAsia="nl-BE"/>
              </w:rPr>
              <w:t>54</w:t>
            </w:r>
          </w:p>
        </w:tc>
        <w:tc>
          <w:tcPr>
            <w:tcW w:w="510" w:type="pct"/>
            <w:shd w:val="clear" w:color="auto" w:fill="auto"/>
            <w:noWrap/>
            <w:vAlign w:val="bottom"/>
            <w:hideMark/>
          </w:tcPr>
          <w:p w14:paraId="322F32BA" w14:textId="77777777" w:rsidR="001B7508" w:rsidRPr="00F825C9"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c>
          <w:tcPr>
            <w:tcW w:w="510" w:type="pct"/>
            <w:shd w:val="clear" w:color="auto" w:fill="auto"/>
            <w:noWrap/>
            <w:vAlign w:val="bottom"/>
            <w:hideMark/>
          </w:tcPr>
          <w:p w14:paraId="57B9DB04" w14:textId="77777777" w:rsidR="001B7508" w:rsidRPr="001B7508" w:rsidRDefault="001B7508" w:rsidP="00ED7DE4">
            <w:pPr>
              <w:spacing w:after="0" w:line="240" w:lineRule="auto"/>
              <w:rPr>
                <w:rFonts w:ascii="Calibri" w:eastAsia="Times New Roman" w:hAnsi="Calibri" w:cs="Calibri"/>
                <w:color w:val="000000"/>
                <w:lang w:val="nl-BE" w:eastAsia="nl-BE"/>
              </w:rPr>
            </w:pPr>
            <w:r w:rsidRPr="00F825C9">
              <w:rPr>
                <w:rFonts w:ascii="Calibri" w:eastAsia="Times New Roman" w:hAnsi="Calibri" w:cs="Calibri"/>
                <w:color w:val="000000"/>
                <w:lang w:val="nl-BE" w:eastAsia="nl-BE"/>
              </w:rPr>
              <w:t>No</w:t>
            </w:r>
          </w:p>
        </w:tc>
      </w:tr>
    </w:tbl>
    <w:p w14:paraId="6901D04E" w14:textId="6903730A" w:rsidR="004C382D" w:rsidRDefault="004C382D" w:rsidP="00D96A8F">
      <w:pPr>
        <w:spacing w:line="360" w:lineRule="auto"/>
      </w:pPr>
    </w:p>
    <w:sectPr w:rsidR="004C382D" w:rsidSect="00C24948">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32E3B" w14:textId="77777777" w:rsidR="00304FA5" w:rsidRDefault="00304FA5">
      <w:pPr>
        <w:spacing w:after="0" w:line="240" w:lineRule="auto"/>
      </w:pPr>
      <w:r>
        <w:separator/>
      </w:r>
    </w:p>
  </w:endnote>
  <w:endnote w:type="continuationSeparator" w:id="0">
    <w:p w14:paraId="166B1EE5" w14:textId="77777777" w:rsidR="00304FA5" w:rsidRDefault="0030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CJK SC Regular">
    <w:charset w:val="00"/>
    <w:family w:val="auto"/>
    <w:pitch w:val="variable"/>
  </w:font>
  <w:font w:name="FreeSans">
    <w:altName w:val="Cambria"/>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Calibri-BoldItalic">
    <w:altName w:val="Calibr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bin">
    <w:altName w:val="Calibri"/>
    <w:charset w:val="01"/>
    <w:family w:val="auto"/>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602225272"/>
      <w:docPartObj>
        <w:docPartGallery w:val="Page Numbers (Bottom of Page)"/>
        <w:docPartUnique/>
      </w:docPartObj>
    </w:sdtPr>
    <w:sdtEndPr/>
    <w:sdtContent>
      <w:p w14:paraId="44DD94F2" w14:textId="4F62F2F0" w:rsidR="001A4105" w:rsidRDefault="001A4105">
        <w:pPr>
          <w:pStyle w:val="Footer"/>
          <w:jc w:val="center"/>
        </w:pPr>
        <w:r>
          <w:fldChar w:fldCharType="begin"/>
        </w:r>
        <w:r>
          <w:instrText>PAGE   \* MERGEFORMAT</w:instrText>
        </w:r>
        <w:r>
          <w:fldChar w:fldCharType="separate"/>
        </w:r>
        <w:r w:rsidR="00CF6304" w:rsidRPr="00CF6304">
          <w:rPr>
            <w:noProof/>
            <w:lang w:val="nl-NL"/>
          </w:rPr>
          <w:t>20</w:t>
        </w:r>
        <w:r>
          <w:fldChar w:fldCharType="end"/>
        </w:r>
      </w:p>
    </w:sdtContent>
  </w:sdt>
  <w:p w14:paraId="03A7E847" w14:textId="77777777" w:rsidR="001A4105" w:rsidRDefault="001A4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DC45" w14:textId="77777777" w:rsidR="00304FA5" w:rsidRDefault="00304FA5">
      <w:pPr>
        <w:spacing w:after="0" w:line="240" w:lineRule="auto"/>
      </w:pPr>
      <w:r>
        <w:separator/>
      </w:r>
    </w:p>
  </w:footnote>
  <w:footnote w:type="continuationSeparator" w:id="0">
    <w:p w14:paraId="7D3380A8" w14:textId="77777777" w:rsidR="00304FA5" w:rsidRDefault="0030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C12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241F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844F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54B2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CC6FE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AAE3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92BC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3EED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F6A4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2672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E1C30"/>
    <w:multiLevelType w:val="hybridMultilevel"/>
    <w:tmpl w:val="A5A418A2"/>
    <w:lvl w:ilvl="0" w:tplc="69A20928">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6300212"/>
    <w:multiLevelType w:val="hybridMultilevel"/>
    <w:tmpl w:val="0DEA37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69E1AD3"/>
    <w:multiLevelType w:val="hybridMultilevel"/>
    <w:tmpl w:val="0D7EF862"/>
    <w:lvl w:ilvl="0" w:tplc="9F088AF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7531CAD"/>
    <w:multiLevelType w:val="hybridMultilevel"/>
    <w:tmpl w:val="30F0DF5A"/>
    <w:lvl w:ilvl="0" w:tplc="96745736">
      <w:start w:val="1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7806972"/>
    <w:multiLevelType w:val="hybridMultilevel"/>
    <w:tmpl w:val="42E6C39C"/>
    <w:lvl w:ilvl="0" w:tplc="C4D8053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314FBF"/>
    <w:multiLevelType w:val="hybridMultilevel"/>
    <w:tmpl w:val="DBF4CDB2"/>
    <w:lvl w:ilvl="0" w:tplc="9894F1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0E3E2215"/>
    <w:multiLevelType w:val="hybridMultilevel"/>
    <w:tmpl w:val="C5444E8E"/>
    <w:lvl w:ilvl="0" w:tplc="31DE7242">
      <w:start w:val="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0FDD3911"/>
    <w:multiLevelType w:val="hybridMultilevel"/>
    <w:tmpl w:val="E1E6F306"/>
    <w:lvl w:ilvl="0" w:tplc="CF0CBFE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1CC6315"/>
    <w:multiLevelType w:val="hybridMultilevel"/>
    <w:tmpl w:val="F370A1DC"/>
    <w:lvl w:ilvl="0" w:tplc="9BE2C3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26E2EA4"/>
    <w:multiLevelType w:val="hybridMultilevel"/>
    <w:tmpl w:val="951AAFAE"/>
    <w:lvl w:ilvl="0" w:tplc="42926588">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13D57AA6"/>
    <w:multiLevelType w:val="hybridMultilevel"/>
    <w:tmpl w:val="752476C4"/>
    <w:lvl w:ilvl="0" w:tplc="15164A6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4217FD"/>
    <w:multiLevelType w:val="hybridMultilevel"/>
    <w:tmpl w:val="A2922DBC"/>
    <w:lvl w:ilvl="0" w:tplc="C12A163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A98728C"/>
    <w:multiLevelType w:val="hybridMultilevel"/>
    <w:tmpl w:val="FFBED260"/>
    <w:lvl w:ilvl="0" w:tplc="58F2D1FA">
      <w:start w:val="19"/>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1BF82232"/>
    <w:multiLevelType w:val="hybridMultilevel"/>
    <w:tmpl w:val="009819A2"/>
    <w:lvl w:ilvl="0" w:tplc="9964241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022AB9"/>
    <w:multiLevelType w:val="hybridMultilevel"/>
    <w:tmpl w:val="C2C6DA9A"/>
    <w:lvl w:ilvl="0" w:tplc="24C637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4F6450"/>
    <w:multiLevelType w:val="hybridMultilevel"/>
    <w:tmpl w:val="960CE3D0"/>
    <w:lvl w:ilvl="0" w:tplc="F0B283D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DDF1121"/>
    <w:multiLevelType w:val="hybridMultilevel"/>
    <w:tmpl w:val="9856B8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34BD770A"/>
    <w:multiLevelType w:val="hybridMultilevel"/>
    <w:tmpl w:val="39583F50"/>
    <w:lvl w:ilvl="0" w:tplc="1E08990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7B84FDD"/>
    <w:multiLevelType w:val="hybridMultilevel"/>
    <w:tmpl w:val="94E6D67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F21F9"/>
    <w:multiLevelType w:val="hybridMultilevel"/>
    <w:tmpl w:val="837812FE"/>
    <w:lvl w:ilvl="0" w:tplc="9964241A">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708EB"/>
    <w:multiLevelType w:val="multilevel"/>
    <w:tmpl w:val="D9E02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FD614FC"/>
    <w:multiLevelType w:val="hybridMultilevel"/>
    <w:tmpl w:val="E1C4B7BC"/>
    <w:lvl w:ilvl="0" w:tplc="EF2E3E9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B612A"/>
    <w:multiLevelType w:val="hybridMultilevel"/>
    <w:tmpl w:val="137CED3A"/>
    <w:lvl w:ilvl="0" w:tplc="0E1ED45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455762F"/>
    <w:multiLevelType w:val="hybridMultilevel"/>
    <w:tmpl w:val="767E1B9C"/>
    <w:lvl w:ilvl="0" w:tplc="8408A2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A4E0C"/>
    <w:multiLevelType w:val="hybridMultilevel"/>
    <w:tmpl w:val="17C8B79C"/>
    <w:lvl w:ilvl="0" w:tplc="879CFF26">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71B64BC"/>
    <w:multiLevelType w:val="multilevel"/>
    <w:tmpl w:val="B100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E90D6F"/>
    <w:multiLevelType w:val="hybridMultilevel"/>
    <w:tmpl w:val="2D102D7A"/>
    <w:lvl w:ilvl="0" w:tplc="E78681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E18D5"/>
    <w:multiLevelType w:val="multilevel"/>
    <w:tmpl w:val="D70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3576A3"/>
    <w:multiLevelType w:val="hybridMultilevel"/>
    <w:tmpl w:val="B07E81DC"/>
    <w:lvl w:ilvl="0" w:tplc="A98AA0FE">
      <w:numFmt w:val="bullet"/>
      <w:lvlText w:val="-"/>
      <w:lvlJc w:val="left"/>
      <w:pPr>
        <w:ind w:left="720" w:hanging="360"/>
      </w:pPr>
      <w:rPr>
        <w:rFonts w:ascii="Palatino Linotype" w:eastAsiaTheme="minorHAnsi" w:hAnsi="Palatino Linotyp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566558C"/>
    <w:multiLevelType w:val="hybridMultilevel"/>
    <w:tmpl w:val="270E938C"/>
    <w:lvl w:ilvl="0" w:tplc="9964241A">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0250E"/>
    <w:multiLevelType w:val="hybridMultilevel"/>
    <w:tmpl w:val="37D07B22"/>
    <w:lvl w:ilvl="0" w:tplc="9000DA3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2E77D6"/>
    <w:multiLevelType w:val="multilevel"/>
    <w:tmpl w:val="282209F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BC6A92"/>
    <w:multiLevelType w:val="hybridMultilevel"/>
    <w:tmpl w:val="3684D9F2"/>
    <w:lvl w:ilvl="0" w:tplc="0CB8689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AB2A11"/>
    <w:multiLevelType w:val="hybridMultilevel"/>
    <w:tmpl w:val="018EE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DB7855"/>
    <w:multiLevelType w:val="hybridMultilevel"/>
    <w:tmpl w:val="1EC02D72"/>
    <w:lvl w:ilvl="0" w:tplc="74789A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3F67AAA"/>
    <w:multiLevelType w:val="multilevel"/>
    <w:tmpl w:val="5222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784394"/>
    <w:multiLevelType w:val="hybridMultilevel"/>
    <w:tmpl w:val="11CE73D0"/>
    <w:lvl w:ilvl="0" w:tplc="33CA5AE2">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02F91"/>
    <w:multiLevelType w:val="hybridMultilevel"/>
    <w:tmpl w:val="6E6242F4"/>
    <w:lvl w:ilvl="0" w:tplc="5A166FB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8E13443"/>
    <w:multiLevelType w:val="multilevel"/>
    <w:tmpl w:val="34B441D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8E52906"/>
    <w:multiLevelType w:val="hybridMultilevel"/>
    <w:tmpl w:val="16807812"/>
    <w:lvl w:ilvl="0" w:tplc="01B4D85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28628911">
    <w:abstractNumId w:val="27"/>
  </w:num>
  <w:num w:numId="2" w16cid:durableId="942877374">
    <w:abstractNumId w:val="43"/>
  </w:num>
  <w:num w:numId="3" w16cid:durableId="295306471">
    <w:abstractNumId w:val="9"/>
  </w:num>
  <w:num w:numId="4" w16cid:durableId="85813580">
    <w:abstractNumId w:val="8"/>
    <w:lvlOverride w:ilvl="0">
      <w:startOverride w:val="1"/>
    </w:lvlOverride>
  </w:num>
  <w:num w:numId="5" w16cid:durableId="819929276">
    <w:abstractNumId w:val="7"/>
  </w:num>
  <w:num w:numId="6" w16cid:durableId="1380588073">
    <w:abstractNumId w:val="6"/>
  </w:num>
  <w:num w:numId="7" w16cid:durableId="1969048446">
    <w:abstractNumId w:val="5"/>
  </w:num>
  <w:num w:numId="8" w16cid:durableId="954406833">
    <w:abstractNumId w:val="4"/>
  </w:num>
  <w:num w:numId="9" w16cid:durableId="125202014">
    <w:abstractNumId w:val="3"/>
    <w:lvlOverride w:ilvl="0">
      <w:startOverride w:val="1"/>
    </w:lvlOverride>
  </w:num>
  <w:num w:numId="10" w16cid:durableId="780690091">
    <w:abstractNumId w:val="2"/>
    <w:lvlOverride w:ilvl="0">
      <w:startOverride w:val="1"/>
    </w:lvlOverride>
  </w:num>
  <w:num w:numId="11" w16cid:durableId="167838766">
    <w:abstractNumId w:val="1"/>
    <w:lvlOverride w:ilvl="0">
      <w:startOverride w:val="1"/>
    </w:lvlOverride>
  </w:num>
  <w:num w:numId="12" w16cid:durableId="1323045498">
    <w:abstractNumId w:val="0"/>
    <w:lvlOverride w:ilvl="0">
      <w:startOverride w:val="1"/>
    </w:lvlOverride>
  </w:num>
  <w:num w:numId="13" w16cid:durableId="1945191342">
    <w:abstractNumId w:val="11"/>
  </w:num>
  <w:num w:numId="14" w16cid:durableId="138813966">
    <w:abstractNumId w:val="26"/>
  </w:num>
  <w:num w:numId="15" w16cid:durableId="1476723523">
    <w:abstractNumId w:val="30"/>
  </w:num>
  <w:num w:numId="16" w16cid:durableId="1541091301">
    <w:abstractNumId w:val="48"/>
  </w:num>
  <w:num w:numId="17" w16cid:durableId="1187713708">
    <w:abstractNumId w:val="10"/>
  </w:num>
  <w:num w:numId="18" w16cid:durableId="1872955435">
    <w:abstractNumId w:val="35"/>
  </w:num>
  <w:num w:numId="19" w16cid:durableId="1174145147">
    <w:abstractNumId w:val="41"/>
  </w:num>
  <w:num w:numId="20" w16cid:durableId="1062212007">
    <w:abstractNumId w:val="24"/>
  </w:num>
  <w:num w:numId="21" w16cid:durableId="1713727196">
    <w:abstractNumId w:val="36"/>
  </w:num>
  <w:num w:numId="22" w16cid:durableId="479690051">
    <w:abstractNumId w:val="28"/>
  </w:num>
  <w:num w:numId="23" w16cid:durableId="1866671992">
    <w:abstractNumId w:val="25"/>
  </w:num>
  <w:num w:numId="24" w16cid:durableId="103810357">
    <w:abstractNumId w:val="44"/>
  </w:num>
  <w:num w:numId="25" w16cid:durableId="1102071600">
    <w:abstractNumId w:val="34"/>
  </w:num>
  <w:num w:numId="26" w16cid:durableId="1401437311">
    <w:abstractNumId w:val="15"/>
  </w:num>
  <w:num w:numId="27" w16cid:durableId="2029983481">
    <w:abstractNumId w:val="21"/>
  </w:num>
  <w:num w:numId="28" w16cid:durableId="1091004974">
    <w:abstractNumId w:val="37"/>
  </w:num>
  <w:num w:numId="29" w16cid:durableId="1318876249">
    <w:abstractNumId w:val="45"/>
  </w:num>
  <w:num w:numId="30" w16cid:durableId="1694067982">
    <w:abstractNumId w:val="42"/>
  </w:num>
  <w:num w:numId="31" w16cid:durableId="1503659464">
    <w:abstractNumId w:val="22"/>
  </w:num>
  <w:num w:numId="32" w16cid:durableId="1437556077">
    <w:abstractNumId w:val="40"/>
  </w:num>
  <w:num w:numId="33" w16cid:durableId="23559078">
    <w:abstractNumId w:val="38"/>
  </w:num>
  <w:num w:numId="34" w16cid:durableId="1540776825">
    <w:abstractNumId w:val="18"/>
  </w:num>
  <w:num w:numId="35" w16cid:durableId="886335712">
    <w:abstractNumId w:val="47"/>
  </w:num>
  <w:num w:numId="36" w16cid:durableId="1561136898">
    <w:abstractNumId w:val="12"/>
  </w:num>
  <w:num w:numId="37" w16cid:durableId="1904951261">
    <w:abstractNumId w:val="33"/>
  </w:num>
  <w:num w:numId="38" w16cid:durableId="874004831">
    <w:abstractNumId w:val="20"/>
  </w:num>
  <w:num w:numId="39" w16cid:durableId="1996644244">
    <w:abstractNumId w:val="29"/>
  </w:num>
  <w:num w:numId="40" w16cid:durableId="1337733862">
    <w:abstractNumId w:val="31"/>
  </w:num>
  <w:num w:numId="41" w16cid:durableId="1274552292">
    <w:abstractNumId w:val="14"/>
  </w:num>
  <w:num w:numId="42" w16cid:durableId="755246130">
    <w:abstractNumId w:val="39"/>
  </w:num>
  <w:num w:numId="43" w16cid:durableId="1700352049">
    <w:abstractNumId w:val="23"/>
  </w:num>
  <w:num w:numId="44" w16cid:durableId="184364418">
    <w:abstractNumId w:val="46"/>
  </w:num>
  <w:num w:numId="45" w16cid:durableId="1207841085">
    <w:abstractNumId w:val="49"/>
  </w:num>
  <w:num w:numId="46" w16cid:durableId="47998502">
    <w:abstractNumId w:val="17"/>
  </w:num>
  <w:num w:numId="47" w16cid:durableId="784810729">
    <w:abstractNumId w:val="16"/>
  </w:num>
  <w:num w:numId="48" w16cid:durableId="567888643">
    <w:abstractNumId w:val="19"/>
  </w:num>
  <w:num w:numId="49" w16cid:durableId="680202030">
    <w:abstractNumId w:val="32"/>
  </w:num>
  <w:num w:numId="50" w16cid:durableId="5038621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11"/>
    <w:rsid w:val="00005631"/>
    <w:rsid w:val="000070F0"/>
    <w:rsid w:val="000135B7"/>
    <w:rsid w:val="000144A5"/>
    <w:rsid w:val="00015296"/>
    <w:rsid w:val="00015548"/>
    <w:rsid w:val="000178E4"/>
    <w:rsid w:val="00017FBB"/>
    <w:rsid w:val="000249EC"/>
    <w:rsid w:val="00032EE2"/>
    <w:rsid w:val="00033496"/>
    <w:rsid w:val="00036C6C"/>
    <w:rsid w:val="0003720D"/>
    <w:rsid w:val="00045E3C"/>
    <w:rsid w:val="0004740B"/>
    <w:rsid w:val="00052362"/>
    <w:rsid w:val="00053458"/>
    <w:rsid w:val="0005751D"/>
    <w:rsid w:val="0006028D"/>
    <w:rsid w:val="000633FE"/>
    <w:rsid w:val="00063918"/>
    <w:rsid w:val="000663B2"/>
    <w:rsid w:val="00066DCD"/>
    <w:rsid w:val="00067318"/>
    <w:rsid w:val="000702A7"/>
    <w:rsid w:val="000714E9"/>
    <w:rsid w:val="000726BF"/>
    <w:rsid w:val="00076627"/>
    <w:rsid w:val="00076FF8"/>
    <w:rsid w:val="00081BDB"/>
    <w:rsid w:val="000936F0"/>
    <w:rsid w:val="000959D2"/>
    <w:rsid w:val="000971EF"/>
    <w:rsid w:val="000A1C9B"/>
    <w:rsid w:val="000A3CA4"/>
    <w:rsid w:val="000B68D8"/>
    <w:rsid w:val="000C36C5"/>
    <w:rsid w:val="000C3FBB"/>
    <w:rsid w:val="000D128E"/>
    <w:rsid w:val="000D329D"/>
    <w:rsid w:val="000D5B2E"/>
    <w:rsid w:val="000E34F7"/>
    <w:rsid w:val="000E727A"/>
    <w:rsid w:val="000E7933"/>
    <w:rsid w:val="000F2CE6"/>
    <w:rsid w:val="001029B5"/>
    <w:rsid w:val="00102E26"/>
    <w:rsid w:val="00102F9A"/>
    <w:rsid w:val="00104784"/>
    <w:rsid w:val="00104967"/>
    <w:rsid w:val="00105DD9"/>
    <w:rsid w:val="001104DD"/>
    <w:rsid w:val="00115071"/>
    <w:rsid w:val="00120784"/>
    <w:rsid w:val="00126925"/>
    <w:rsid w:val="00144E40"/>
    <w:rsid w:val="00154063"/>
    <w:rsid w:val="00161BDB"/>
    <w:rsid w:val="001732AE"/>
    <w:rsid w:val="00180705"/>
    <w:rsid w:val="00180AF6"/>
    <w:rsid w:val="00181D22"/>
    <w:rsid w:val="00182742"/>
    <w:rsid w:val="00186DE1"/>
    <w:rsid w:val="001907E2"/>
    <w:rsid w:val="0019186A"/>
    <w:rsid w:val="001947C9"/>
    <w:rsid w:val="00196D00"/>
    <w:rsid w:val="001A0D9D"/>
    <w:rsid w:val="001A4105"/>
    <w:rsid w:val="001A5A57"/>
    <w:rsid w:val="001A601A"/>
    <w:rsid w:val="001B1FDD"/>
    <w:rsid w:val="001B668A"/>
    <w:rsid w:val="001B7508"/>
    <w:rsid w:val="001C13FC"/>
    <w:rsid w:val="001D0D3C"/>
    <w:rsid w:val="001D1A19"/>
    <w:rsid w:val="001D45A1"/>
    <w:rsid w:val="001E2048"/>
    <w:rsid w:val="001E39C8"/>
    <w:rsid w:val="001E6606"/>
    <w:rsid w:val="001F18F1"/>
    <w:rsid w:val="001F46A9"/>
    <w:rsid w:val="001F4D06"/>
    <w:rsid w:val="001F6402"/>
    <w:rsid w:val="0020462D"/>
    <w:rsid w:val="002058E2"/>
    <w:rsid w:val="00206B72"/>
    <w:rsid w:val="002165CC"/>
    <w:rsid w:val="002169CB"/>
    <w:rsid w:val="00223EE9"/>
    <w:rsid w:val="00224EA5"/>
    <w:rsid w:val="00226CBA"/>
    <w:rsid w:val="00230C0B"/>
    <w:rsid w:val="002310F3"/>
    <w:rsid w:val="00231784"/>
    <w:rsid w:val="00240101"/>
    <w:rsid w:val="0024274E"/>
    <w:rsid w:val="002504C0"/>
    <w:rsid w:val="00251563"/>
    <w:rsid w:val="00251864"/>
    <w:rsid w:val="002548FF"/>
    <w:rsid w:val="00257707"/>
    <w:rsid w:val="00260772"/>
    <w:rsid w:val="002643C1"/>
    <w:rsid w:val="0026711D"/>
    <w:rsid w:val="002725E8"/>
    <w:rsid w:val="00274B89"/>
    <w:rsid w:val="00274D81"/>
    <w:rsid w:val="00275887"/>
    <w:rsid w:val="00282E0D"/>
    <w:rsid w:val="0029775C"/>
    <w:rsid w:val="00297FC7"/>
    <w:rsid w:val="002A3387"/>
    <w:rsid w:val="002B2B4E"/>
    <w:rsid w:val="002B4399"/>
    <w:rsid w:val="002B7943"/>
    <w:rsid w:val="002C2A48"/>
    <w:rsid w:val="002C338C"/>
    <w:rsid w:val="002C392B"/>
    <w:rsid w:val="002C56EA"/>
    <w:rsid w:val="002D561B"/>
    <w:rsid w:val="002D63F5"/>
    <w:rsid w:val="002E0819"/>
    <w:rsid w:val="002E3370"/>
    <w:rsid w:val="002E5A9A"/>
    <w:rsid w:val="002F3828"/>
    <w:rsid w:val="00300D15"/>
    <w:rsid w:val="00304FA5"/>
    <w:rsid w:val="00321602"/>
    <w:rsid w:val="00330F44"/>
    <w:rsid w:val="0033152A"/>
    <w:rsid w:val="00333D02"/>
    <w:rsid w:val="00334DC4"/>
    <w:rsid w:val="00344630"/>
    <w:rsid w:val="00345C56"/>
    <w:rsid w:val="003474BC"/>
    <w:rsid w:val="003547AD"/>
    <w:rsid w:val="00364D49"/>
    <w:rsid w:val="00367051"/>
    <w:rsid w:val="0037244D"/>
    <w:rsid w:val="00373DA8"/>
    <w:rsid w:val="00375FD0"/>
    <w:rsid w:val="00382F92"/>
    <w:rsid w:val="0038409C"/>
    <w:rsid w:val="0039103A"/>
    <w:rsid w:val="00391E11"/>
    <w:rsid w:val="00392A65"/>
    <w:rsid w:val="00393971"/>
    <w:rsid w:val="0039481B"/>
    <w:rsid w:val="003964D2"/>
    <w:rsid w:val="00397110"/>
    <w:rsid w:val="003972E1"/>
    <w:rsid w:val="003A223E"/>
    <w:rsid w:val="003A6831"/>
    <w:rsid w:val="003B2AEC"/>
    <w:rsid w:val="003B76C1"/>
    <w:rsid w:val="003C1179"/>
    <w:rsid w:val="003C7A5A"/>
    <w:rsid w:val="003D1235"/>
    <w:rsid w:val="003D737D"/>
    <w:rsid w:val="003D7DB0"/>
    <w:rsid w:val="003E2F8B"/>
    <w:rsid w:val="003E79CF"/>
    <w:rsid w:val="003F0897"/>
    <w:rsid w:val="00402D14"/>
    <w:rsid w:val="004114C2"/>
    <w:rsid w:val="00413428"/>
    <w:rsid w:val="004145E3"/>
    <w:rsid w:val="00415AC6"/>
    <w:rsid w:val="004164DB"/>
    <w:rsid w:val="00417641"/>
    <w:rsid w:val="00424F73"/>
    <w:rsid w:val="00426568"/>
    <w:rsid w:val="0042691B"/>
    <w:rsid w:val="0042725D"/>
    <w:rsid w:val="004418E8"/>
    <w:rsid w:val="00453870"/>
    <w:rsid w:val="00455A4E"/>
    <w:rsid w:val="00456342"/>
    <w:rsid w:val="00462F5F"/>
    <w:rsid w:val="00467533"/>
    <w:rsid w:val="00470481"/>
    <w:rsid w:val="00473DAD"/>
    <w:rsid w:val="004850D1"/>
    <w:rsid w:val="004863F5"/>
    <w:rsid w:val="004875E5"/>
    <w:rsid w:val="00495D6C"/>
    <w:rsid w:val="004B0F9A"/>
    <w:rsid w:val="004B2364"/>
    <w:rsid w:val="004B4AFC"/>
    <w:rsid w:val="004B500B"/>
    <w:rsid w:val="004B56B7"/>
    <w:rsid w:val="004B6FB1"/>
    <w:rsid w:val="004C1360"/>
    <w:rsid w:val="004C367A"/>
    <w:rsid w:val="004C382D"/>
    <w:rsid w:val="004C4619"/>
    <w:rsid w:val="004C4A7F"/>
    <w:rsid w:val="004C58E8"/>
    <w:rsid w:val="004D63F0"/>
    <w:rsid w:val="004E5454"/>
    <w:rsid w:val="004E7054"/>
    <w:rsid w:val="004F0BE2"/>
    <w:rsid w:val="004F3321"/>
    <w:rsid w:val="00511AA4"/>
    <w:rsid w:val="0051679C"/>
    <w:rsid w:val="005178CC"/>
    <w:rsid w:val="00523445"/>
    <w:rsid w:val="005238CF"/>
    <w:rsid w:val="0053195E"/>
    <w:rsid w:val="00532BD7"/>
    <w:rsid w:val="00536B96"/>
    <w:rsid w:val="00541A3A"/>
    <w:rsid w:val="0054580D"/>
    <w:rsid w:val="00546B80"/>
    <w:rsid w:val="00551381"/>
    <w:rsid w:val="00551423"/>
    <w:rsid w:val="00553C73"/>
    <w:rsid w:val="00557296"/>
    <w:rsid w:val="0056246A"/>
    <w:rsid w:val="00566BB7"/>
    <w:rsid w:val="005674CE"/>
    <w:rsid w:val="00567D9C"/>
    <w:rsid w:val="005729EB"/>
    <w:rsid w:val="0057331C"/>
    <w:rsid w:val="005746A0"/>
    <w:rsid w:val="005843BA"/>
    <w:rsid w:val="00586233"/>
    <w:rsid w:val="00586B2B"/>
    <w:rsid w:val="00590409"/>
    <w:rsid w:val="00591789"/>
    <w:rsid w:val="005A25F2"/>
    <w:rsid w:val="005A5633"/>
    <w:rsid w:val="005A63E8"/>
    <w:rsid w:val="005A69C7"/>
    <w:rsid w:val="005B08E9"/>
    <w:rsid w:val="005B22A6"/>
    <w:rsid w:val="005B2775"/>
    <w:rsid w:val="005B6DC6"/>
    <w:rsid w:val="005C2101"/>
    <w:rsid w:val="005C26B6"/>
    <w:rsid w:val="005C3548"/>
    <w:rsid w:val="005D1052"/>
    <w:rsid w:val="005D233B"/>
    <w:rsid w:val="005D7CEF"/>
    <w:rsid w:val="005E03D8"/>
    <w:rsid w:val="005E19A3"/>
    <w:rsid w:val="005F0AF9"/>
    <w:rsid w:val="005F4160"/>
    <w:rsid w:val="005F590D"/>
    <w:rsid w:val="00605158"/>
    <w:rsid w:val="00612702"/>
    <w:rsid w:val="006133AC"/>
    <w:rsid w:val="0061546C"/>
    <w:rsid w:val="00616D2A"/>
    <w:rsid w:val="00620E84"/>
    <w:rsid w:val="006266CD"/>
    <w:rsid w:val="00630B29"/>
    <w:rsid w:val="0063762B"/>
    <w:rsid w:val="00650DAF"/>
    <w:rsid w:val="0065350B"/>
    <w:rsid w:val="006615B3"/>
    <w:rsid w:val="006715FE"/>
    <w:rsid w:val="00685057"/>
    <w:rsid w:val="006910AA"/>
    <w:rsid w:val="00696210"/>
    <w:rsid w:val="00696512"/>
    <w:rsid w:val="006A1195"/>
    <w:rsid w:val="006A46F6"/>
    <w:rsid w:val="006A4F71"/>
    <w:rsid w:val="006A5A6C"/>
    <w:rsid w:val="006B02AD"/>
    <w:rsid w:val="006B560E"/>
    <w:rsid w:val="006C0005"/>
    <w:rsid w:val="006C151D"/>
    <w:rsid w:val="006C1BD8"/>
    <w:rsid w:val="006C27E5"/>
    <w:rsid w:val="006E1E47"/>
    <w:rsid w:val="006E2914"/>
    <w:rsid w:val="006F2033"/>
    <w:rsid w:val="006F20EB"/>
    <w:rsid w:val="006F5D7B"/>
    <w:rsid w:val="00701BC6"/>
    <w:rsid w:val="00706D13"/>
    <w:rsid w:val="00707DE2"/>
    <w:rsid w:val="007129B3"/>
    <w:rsid w:val="00714021"/>
    <w:rsid w:val="00720720"/>
    <w:rsid w:val="00721F3B"/>
    <w:rsid w:val="007221B7"/>
    <w:rsid w:val="00735F08"/>
    <w:rsid w:val="00737BFC"/>
    <w:rsid w:val="0074005E"/>
    <w:rsid w:val="00740C3E"/>
    <w:rsid w:val="00741E23"/>
    <w:rsid w:val="00750479"/>
    <w:rsid w:val="00751D42"/>
    <w:rsid w:val="00754233"/>
    <w:rsid w:val="00760172"/>
    <w:rsid w:val="0077156A"/>
    <w:rsid w:val="007731B9"/>
    <w:rsid w:val="00774C8B"/>
    <w:rsid w:val="00774CFB"/>
    <w:rsid w:val="00775D46"/>
    <w:rsid w:val="00786220"/>
    <w:rsid w:val="007941B4"/>
    <w:rsid w:val="00794BF8"/>
    <w:rsid w:val="007A5D50"/>
    <w:rsid w:val="007B168F"/>
    <w:rsid w:val="007B514E"/>
    <w:rsid w:val="007C0202"/>
    <w:rsid w:val="007C4DCE"/>
    <w:rsid w:val="007D058D"/>
    <w:rsid w:val="007D1192"/>
    <w:rsid w:val="007E5817"/>
    <w:rsid w:val="007E71AE"/>
    <w:rsid w:val="007E7852"/>
    <w:rsid w:val="007F0B15"/>
    <w:rsid w:val="007F5DAD"/>
    <w:rsid w:val="007F7DD0"/>
    <w:rsid w:val="00803E15"/>
    <w:rsid w:val="00815725"/>
    <w:rsid w:val="008165EC"/>
    <w:rsid w:val="008178AE"/>
    <w:rsid w:val="00833BEA"/>
    <w:rsid w:val="008352A8"/>
    <w:rsid w:val="00835D1E"/>
    <w:rsid w:val="00836AAB"/>
    <w:rsid w:val="008431AA"/>
    <w:rsid w:val="00850D7A"/>
    <w:rsid w:val="00852193"/>
    <w:rsid w:val="00855007"/>
    <w:rsid w:val="00860486"/>
    <w:rsid w:val="00864851"/>
    <w:rsid w:val="008652EF"/>
    <w:rsid w:val="008666B7"/>
    <w:rsid w:val="008740F5"/>
    <w:rsid w:val="00885CE3"/>
    <w:rsid w:val="008921C6"/>
    <w:rsid w:val="00892870"/>
    <w:rsid w:val="00892A93"/>
    <w:rsid w:val="00896032"/>
    <w:rsid w:val="008A1E48"/>
    <w:rsid w:val="008A1F67"/>
    <w:rsid w:val="008A6E0A"/>
    <w:rsid w:val="008A7A93"/>
    <w:rsid w:val="008B03EE"/>
    <w:rsid w:val="008B42A9"/>
    <w:rsid w:val="008C2705"/>
    <w:rsid w:val="008D02AB"/>
    <w:rsid w:val="008D0881"/>
    <w:rsid w:val="008D2539"/>
    <w:rsid w:val="008D3A07"/>
    <w:rsid w:val="008D3B9E"/>
    <w:rsid w:val="008D6821"/>
    <w:rsid w:val="008E02D3"/>
    <w:rsid w:val="008E0581"/>
    <w:rsid w:val="008E0A26"/>
    <w:rsid w:val="008E16F0"/>
    <w:rsid w:val="008E2DAF"/>
    <w:rsid w:val="008E4C1F"/>
    <w:rsid w:val="008E4EA2"/>
    <w:rsid w:val="008E5C5B"/>
    <w:rsid w:val="008E5DE6"/>
    <w:rsid w:val="008F0762"/>
    <w:rsid w:val="008F0C3A"/>
    <w:rsid w:val="00902E6A"/>
    <w:rsid w:val="009038D9"/>
    <w:rsid w:val="00904706"/>
    <w:rsid w:val="009066E7"/>
    <w:rsid w:val="00907E36"/>
    <w:rsid w:val="009125D6"/>
    <w:rsid w:val="00912E86"/>
    <w:rsid w:val="009226CC"/>
    <w:rsid w:val="00931567"/>
    <w:rsid w:val="00931F61"/>
    <w:rsid w:val="009342CD"/>
    <w:rsid w:val="00934E51"/>
    <w:rsid w:val="0094173F"/>
    <w:rsid w:val="00942404"/>
    <w:rsid w:val="00942D32"/>
    <w:rsid w:val="00946BC2"/>
    <w:rsid w:val="009506CC"/>
    <w:rsid w:val="00951BF0"/>
    <w:rsid w:val="00952962"/>
    <w:rsid w:val="00954A46"/>
    <w:rsid w:val="009563FF"/>
    <w:rsid w:val="00960DCC"/>
    <w:rsid w:val="00961D3B"/>
    <w:rsid w:val="00964430"/>
    <w:rsid w:val="00964B69"/>
    <w:rsid w:val="00971E4A"/>
    <w:rsid w:val="00977921"/>
    <w:rsid w:val="00981D24"/>
    <w:rsid w:val="00983F20"/>
    <w:rsid w:val="00986A94"/>
    <w:rsid w:val="00990BE6"/>
    <w:rsid w:val="00990EF2"/>
    <w:rsid w:val="009935CF"/>
    <w:rsid w:val="00994D2B"/>
    <w:rsid w:val="009A3966"/>
    <w:rsid w:val="009A3BF9"/>
    <w:rsid w:val="009B779F"/>
    <w:rsid w:val="009B7AB0"/>
    <w:rsid w:val="009D25C5"/>
    <w:rsid w:val="009E18A0"/>
    <w:rsid w:val="009E613E"/>
    <w:rsid w:val="009E6B65"/>
    <w:rsid w:val="009E71D7"/>
    <w:rsid w:val="009E79CF"/>
    <w:rsid w:val="009F705D"/>
    <w:rsid w:val="00A025E0"/>
    <w:rsid w:val="00A0754C"/>
    <w:rsid w:val="00A111CE"/>
    <w:rsid w:val="00A148D6"/>
    <w:rsid w:val="00A213DB"/>
    <w:rsid w:val="00A216F6"/>
    <w:rsid w:val="00A22B73"/>
    <w:rsid w:val="00A232D2"/>
    <w:rsid w:val="00A24701"/>
    <w:rsid w:val="00A300C1"/>
    <w:rsid w:val="00A31042"/>
    <w:rsid w:val="00A32432"/>
    <w:rsid w:val="00A34736"/>
    <w:rsid w:val="00A36173"/>
    <w:rsid w:val="00A42244"/>
    <w:rsid w:val="00A458D8"/>
    <w:rsid w:val="00A54BB6"/>
    <w:rsid w:val="00A57635"/>
    <w:rsid w:val="00A60E1B"/>
    <w:rsid w:val="00A61495"/>
    <w:rsid w:val="00A65BE4"/>
    <w:rsid w:val="00A72FA3"/>
    <w:rsid w:val="00A744CB"/>
    <w:rsid w:val="00A75FD1"/>
    <w:rsid w:val="00A8061A"/>
    <w:rsid w:val="00A83422"/>
    <w:rsid w:val="00A9145B"/>
    <w:rsid w:val="00A9344B"/>
    <w:rsid w:val="00A96366"/>
    <w:rsid w:val="00A96720"/>
    <w:rsid w:val="00AA0299"/>
    <w:rsid w:val="00AA5027"/>
    <w:rsid w:val="00AA58C6"/>
    <w:rsid w:val="00AA5C57"/>
    <w:rsid w:val="00AA6EC7"/>
    <w:rsid w:val="00AB1122"/>
    <w:rsid w:val="00AB2F01"/>
    <w:rsid w:val="00AB70E1"/>
    <w:rsid w:val="00AC30B7"/>
    <w:rsid w:val="00AC7EB2"/>
    <w:rsid w:val="00AD2BE6"/>
    <w:rsid w:val="00AE6F05"/>
    <w:rsid w:val="00AF1EBB"/>
    <w:rsid w:val="00AF31D3"/>
    <w:rsid w:val="00AF79DB"/>
    <w:rsid w:val="00B123EF"/>
    <w:rsid w:val="00B12419"/>
    <w:rsid w:val="00B13B9D"/>
    <w:rsid w:val="00B141B8"/>
    <w:rsid w:val="00B16B76"/>
    <w:rsid w:val="00B27876"/>
    <w:rsid w:val="00B30153"/>
    <w:rsid w:val="00B30A88"/>
    <w:rsid w:val="00B35E1B"/>
    <w:rsid w:val="00B35F32"/>
    <w:rsid w:val="00B360E3"/>
    <w:rsid w:val="00B36909"/>
    <w:rsid w:val="00B37575"/>
    <w:rsid w:val="00B544DB"/>
    <w:rsid w:val="00B55DCB"/>
    <w:rsid w:val="00B6082A"/>
    <w:rsid w:val="00B64F49"/>
    <w:rsid w:val="00B652E2"/>
    <w:rsid w:val="00B65325"/>
    <w:rsid w:val="00B65D28"/>
    <w:rsid w:val="00B66CA6"/>
    <w:rsid w:val="00B70A34"/>
    <w:rsid w:val="00B7408C"/>
    <w:rsid w:val="00B80541"/>
    <w:rsid w:val="00B8117A"/>
    <w:rsid w:val="00B8178E"/>
    <w:rsid w:val="00B83A82"/>
    <w:rsid w:val="00B85329"/>
    <w:rsid w:val="00B86660"/>
    <w:rsid w:val="00B869CB"/>
    <w:rsid w:val="00B9087A"/>
    <w:rsid w:val="00B95063"/>
    <w:rsid w:val="00BA36DF"/>
    <w:rsid w:val="00BA5613"/>
    <w:rsid w:val="00BA5D68"/>
    <w:rsid w:val="00BA7E19"/>
    <w:rsid w:val="00BB228E"/>
    <w:rsid w:val="00BC1CAE"/>
    <w:rsid w:val="00BC455E"/>
    <w:rsid w:val="00BD59D3"/>
    <w:rsid w:val="00BE1189"/>
    <w:rsid w:val="00BE3311"/>
    <w:rsid w:val="00BE768A"/>
    <w:rsid w:val="00BF1B99"/>
    <w:rsid w:val="00BF5924"/>
    <w:rsid w:val="00C019FC"/>
    <w:rsid w:val="00C051A5"/>
    <w:rsid w:val="00C0690D"/>
    <w:rsid w:val="00C16395"/>
    <w:rsid w:val="00C1761F"/>
    <w:rsid w:val="00C177A0"/>
    <w:rsid w:val="00C20BB0"/>
    <w:rsid w:val="00C24948"/>
    <w:rsid w:val="00C27F89"/>
    <w:rsid w:val="00C35F8F"/>
    <w:rsid w:val="00C40316"/>
    <w:rsid w:val="00C40FB2"/>
    <w:rsid w:val="00C4139E"/>
    <w:rsid w:val="00C4272E"/>
    <w:rsid w:val="00C46868"/>
    <w:rsid w:val="00C52B6B"/>
    <w:rsid w:val="00C555CC"/>
    <w:rsid w:val="00C61B78"/>
    <w:rsid w:val="00C63687"/>
    <w:rsid w:val="00C63B98"/>
    <w:rsid w:val="00C733B1"/>
    <w:rsid w:val="00C81D93"/>
    <w:rsid w:val="00C864B8"/>
    <w:rsid w:val="00C865E5"/>
    <w:rsid w:val="00C871F9"/>
    <w:rsid w:val="00C916B8"/>
    <w:rsid w:val="00C935E0"/>
    <w:rsid w:val="00C965CC"/>
    <w:rsid w:val="00C9720A"/>
    <w:rsid w:val="00CA084D"/>
    <w:rsid w:val="00CA3F1E"/>
    <w:rsid w:val="00CB2831"/>
    <w:rsid w:val="00CB36FC"/>
    <w:rsid w:val="00CB7146"/>
    <w:rsid w:val="00CC11E4"/>
    <w:rsid w:val="00CC3851"/>
    <w:rsid w:val="00CC7E9A"/>
    <w:rsid w:val="00CD09B9"/>
    <w:rsid w:val="00CD3058"/>
    <w:rsid w:val="00CE6BB2"/>
    <w:rsid w:val="00CF33AF"/>
    <w:rsid w:val="00CF53F3"/>
    <w:rsid w:val="00CF6304"/>
    <w:rsid w:val="00CF7ACB"/>
    <w:rsid w:val="00D00ABB"/>
    <w:rsid w:val="00D03C46"/>
    <w:rsid w:val="00D0677D"/>
    <w:rsid w:val="00D124FC"/>
    <w:rsid w:val="00D13A26"/>
    <w:rsid w:val="00D156DC"/>
    <w:rsid w:val="00D16CB6"/>
    <w:rsid w:val="00D212C2"/>
    <w:rsid w:val="00D2388E"/>
    <w:rsid w:val="00D247F8"/>
    <w:rsid w:val="00D24E95"/>
    <w:rsid w:val="00D2630F"/>
    <w:rsid w:val="00D430B2"/>
    <w:rsid w:val="00D451BD"/>
    <w:rsid w:val="00D455F3"/>
    <w:rsid w:val="00D45F02"/>
    <w:rsid w:val="00D5058B"/>
    <w:rsid w:val="00D5340F"/>
    <w:rsid w:val="00D6187E"/>
    <w:rsid w:val="00D72589"/>
    <w:rsid w:val="00D74146"/>
    <w:rsid w:val="00D814CB"/>
    <w:rsid w:val="00D8241F"/>
    <w:rsid w:val="00D8577A"/>
    <w:rsid w:val="00D902AB"/>
    <w:rsid w:val="00D96A8F"/>
    <w:rsid w:val="00D96BF3"/>
    <w:rsid w:val="00DA0876"/>
    <w:rsid w:val="00DA209F"/>
    <w:rsid w:val="00DA57F5"/>
    <w:rsid w:val="00DA6818"/>
    <w:rsid w:val="00DB290F"/>
    <w:rsid w:val="00DB5EF8"/>
    <w:rsid w:val="00DC1F35"/>
    <w:rsid w:val="00DC3C05"/>
    <w:rsid w:val="00DC78ED"/>
    <w:rsid w:val="00DD20E2"/>
    <w:rsid w:val="00DE1389"/>
    <w:rsid w:val="00DE25C0"/>
    <w:rsid w:val="00DE2FA1"/>
    <w:rsid w:val="00DE5734"/>
    <w:rsid w:val="00E01A7B"/>
    <w:rsid w:val="00E03867"/>
    <w:rsid w:val="00E130BD"/>
    <w:rsid w:val="00E157A3"/>
    <w:rsid w:val="00E16625"/>
    <w:rsid w:val="00E206AE"/>
    <w:rsid w:val="00E317A3"/>
    <w:rsid w:val="00E346F5"/>
    <w:rsid w:val="00E3688B"/>
    <w:rsid w:val="00E372AE"/>
    <w:rsid w:val="00E52D7F"/>
    <w:rsid w:val="00E65EF8"/>
    <w:rsid w:val="00E725E4"/>
    <w:rsid w:val="00E76F53"/>
    <w:rsid w:val="00E76FE9"/>
    <w:rsid w:val="00E779CE"/>
    <w:rsid w:val="00E81C17"/>
    <w:rsid w:val="00E94C48"/>
    <w:rsid w:val="00E94E38"/>
    <w:rsid w:val="00E96A58"/>
    <w:rsid w:val="00EA1DEB"/>
    <w:rsid w:val="00EA27FE"/>
    <w:rsid w:val="00EC47E9"/>
    <w:rsid w:val="00ED04B0"/>
    <w:rsid w:val="00ED1D77"/>
    <w:rsid w:val="00ED4F70"/>
    <w:rsid w:val="00ED5E1B"/>
    <w:rsid w:val="00ED7DE4"/>
    <w:rsid w:val="00EE0D65"/>
    <w:rsid w:val="00EE3763"/>
    <w:rsid w:val="00EE7D11"/>
    <w:rsid w:val="00EF24F2"/>
    <w:rsid w:val="00EF4F1D"/>
    <w:rsid w:val="00EF535C"/>
    <w:rsid w:val="00F00CEF"/>
    <w:rsid w:val="00F07028"/>
    <w:rsid w:val="00F072C2"/>
    <w:rsid w:val="00F1269A"/>
    <w:rsid w:val="00F15C43"/>
    <w:rsid w:val="00F21D5A"/>
    <w:rsid w:val="00F23FBC"/>
    <w:rsid w:val="00F24A7D"/>
    <w:rsid w:val="00F271E5"/>
    <w:rsid w:val="00F304D4"/>
    <w:rsid w:val="00F31EA1"/>
    <w:rsid w:val="00F41073"/>
    <w:rsid w:val="00F45496"/>
    <w:rsid w:val="00F504A3"/>
    <w:rsid w:val="00F507BF"/>
    <w:rsid w:val="00F50FA2"/>
    <w:rsid w:val="00F57113"/>
    <w:rsid w:val="00F612B5"/>
    <w:rsid w:val="00F63C03"/>
    <w:rsid w:val="00F6489C"/>
    <w:rsid w:val="00F659BD"/>
    <w:rsid w:val="00F66240"/>
    <w:rsid w:val="00F6682D"/>
    <w:rsid w:val="00F67B7E"/>
    <w:rsid w:val="00F71225"/>
    <w:rsid w:val="00F72A25"/>
    <w:rsid w:val="00F74C9D"/>
    <w:rsid w:val="00F825C9"/>
    <w:rsid w:val="00F8333F"/>
    <w:rsid w:val="00F8456B"/>
    <w:rsid w:val="00F84C0E"/>
    <w:rsid w:val="00F93A87"/>
    <w:rsid w:val="00F97B4F"/>
    <w:rsid w:val="00FB6393"/>
    <w:rsid w:val="00FC498F"/>
    <w:rsid w:val="00FC5509"/>
    <w:rsid w:val="00FD1833"/>
    <w:rsid w:val="00FD1AD8"/>
    <w:rsid w:val="00FD2734"/>
    <w:rsid w:val="00FD324D"/>
    <w:rsid w:val="00FE39AD"/>
    <w:rsid w:val="00FE7DAD"/>
    <w:rsid w:val="00FF1E4F"/>
    <w:rsid w:val="00FF394D"/>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B7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11"/>
  </w:style>
  <w:style w:type="paragraph" w:styleId="Heading1">
    <w:name w:val="heading 1"/>
    <w:basedOn w:val="Normal"/>
    <w:link w:val="Heading1Char"/>
    <w:uiPriority w:val="9"/>
    <w:qFormat/>
    <w:rsid w:val="00391E1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Heading2">
    <w:name w:val="heading 2"/>
    <w:basedOn w:val="Normal"/>
    <w:link w:val="Heading2Char"/>
    <w:uiPriority w:val="9"/>
    <w:unhideWhenUsed/>
    <w:qFormat/>
    <w:rsid w:val="00391E11"/>
    <w:pPr>
      <w:keepNext/>
      <w:keepLines/>
      <w:suppressAutoHyphens/>
      <w:spacing w:after="0" w:line="480" w:lineRule="auto"/>
      <w:outlineLvl w:val="1"/>
    </w:pPr>
    <w:rPr>
      <w:rFonts w:ascii="Times New Roman" w:eastAsia="Noto Sans CJK SC Regular" w:hAnsi="Times New Roman" w:cs="FreeSans"/>
      <w:b/>
      <w:color w:val="00000A"/>
      <w:sz w:val="24"/>
      <w:szCs w:val="32"/>
      <w:lang w:eastAsia="zh-CN" w:bidi="hi-IN"/>
    </w:rPr>
  </w:style>
  <w:style w:type="paragraph" w:styleId="Heading3">
    <w:name w:val="heading 3"/>
    <w:basedOn w:val="Normal"/>
    <w:link w:val="Heading3Char"/>
    <w:uiPriority w:val="9"/>
    <w:unhideWhenUsed/>
    <w:qFormat/>
    <w:rsid w:val="00391E11"/>
    <w:pPr>
      <w:keepNext/>
      <w:keepLines/>
      <w:suppressAutoHyphens/>
      <w:spacing w:before="144" w:after="144" w:line="480" w:lineRule="auto"/>
      <w:outlineLvl w:val="2"/>
    </w:pPr>
    <w:rPr>
      <w:rFonts w:ascii="Times New Roman" w:eastAsia="Noto Sans CJK SC Regular" w:hAnsi="Times New Roman" w:cs="FreeSans"/>
      <w:i/>
      <w:color w:val="00000A"/>
      <w:sz w:val="24"/>
      <w:szCs w:val="28"/>
      <w:lang w:eastAsia="zh-CN" w:bidi="hi-IN"/>
    </w:rPr>
  </w:style>
  <w:style w:type="paragraph" w:styleId="Heading4">
    <w:name w:val="heading 4"/>
    <w:basedOn w:val="Normal"/>
    <w:next w:val="Normal"/>
    <w:link w:val="Heading4Char"/>
    <w:uiPriority w:val="9"/>
    <w:semiHidden/>
    <w:unhideWhenUsed/>
    <w:qFormat/>
    <w:rsid w:val="00391E11"/>
    <w:pPr>
      <w:keepNext/>
      <w:keepLines/>
      <w:spacing w:before="280" w:after="80" w:line="240" w:lineRule="auto"/>
      <w:outlineLvl w:val="3"/>
    </w:pPr>
    <w:rPr>
      <w:rFonts w:ascii="Calibri" w:eastAsia="Times New Roman" w:hAnsi="Calibri" w:cs="Times New Roman"/>
      <w:color w:val="666666"/>
      <w:sz w:val="20"/>
      <w:szCs w:val="20"/>
      <w:lang w:val="nl-BE"/>
    </w:rPr>
  </w:style>
  <w:style w:type="paragraph" w:styleId="Heading5">
    <w:name w:val="heading 5"/>
    <w:basedOn w:val="Normal"/>
    <w:next w:val="Normal"/>
    <w:link w:val="Heading5Char"/>
    <w:uiPriority w:val="9"/>
    <w:semiHidden/>
    <w:unhideWhenUsed/>
    <w:qFormat/>
    <w:rsid w:val="00391E11"/>
    <w:pPr>
      <w:keepNext/>
      <w:keepLines/>
      <w:spacing w:after="80" w:line="240" w:lineRule="auto"/>
      <w:outlineLvl w:val="4"/>
    </w:pPr>
    <w:rPr>
      <w:rFonts w:ascii="Calibri" w:eastAsia="Times New Roman" w:hAnsi="Calibri" w:cs="Times New Roman"/>
      <w:color w:val="666666"/>
      <w:lang w:val="nl-BE"/>
    </w:rPr>
  </w:style>
  <w:style w:type="paragraph" w:styleId="Heading6">
    <w:name w:val="heading 6"/>
    <w:basedOn w:val="Normal"/>
    <w:next w:val="Normal"/>
    <w:link w:val="Heading6Char"/>
    <w:uiPriority w:val="9"/>
    <w:semiHidden/>
    <w:unhideWhenUsed/>
    <w:qFormat/>
    <w:rsid w:val="00391E11"/>
    <w:pPr>
      <w:keepNext/>
      <w:keepLines/>
      <w:spacing w:after="80" w:line="240" w:lineRule="auto"/>
      <w:outlineLvl w:val="5"/>
    </w:pPr>
    <w:rPr>
      <w:rFonts w:ascii="Calibri" w:eastAsia="Times New Roman" w:hAnsi="Calibri" w:cs="Times New Roman"/>
      <w:i/>
      <w:color w:val="666666"/>
      <w:lang w:val="nl-BE"/>
    </w:rPr>
  </w:style>
  <w:style w:type="paragraph" w:styleId="Heading7">
    <w:name w:val="heading 7"/>
    <w:basedOn w:val="Normal"/>
    <w:next w:val="Normal"/>
    <w:link w:val="Heading7Char"/>
    <w:uiPriority w:val="9"/>
    <w:semiHidden/>
    <w:unhideWhenUsed/>
    <w:qFormat/>
    <w:rsid w:val="00391E11"/>
    <w:pPr>
      <w:keepNext/>
      <w:keepLines/>
      <w:spacing w:before="40" w:after="0" w:line="240" w:lineRule="auto"/>
      <w:outlineLvl w:val="6"/>
    </w:pPr>
    <w:rPr>
      <w:rFonts w:ascii="Calibri Light" w:eastAsia="Yu Gothic Light" w:hAnsi="Calibri Light" w:cs="Times New Roman"/>
      <w:i/>
      <w:iCs/>
      <w:color w:val="1F3763"/>
      <w:sz w:val="20"/>
      <w:szCs w:val="20"/>
      <w:lang w:val="nl-BE"/>
    </w:rPr>
  </w:style>
  <w:style w:type="paragraph" w:styleId="Heading8">
    <w:name w:val="heading 8"/>
    <w:basedOn w:val="Normal"/>
    <w:next w:val="Normal"/>
    <w:link w:val="Heading8Char"/>
    <w:uiPriority w:val="9"/>
    <w:semiHidden/>
    <w:unhideWhenUsed/>
    <w:qFormat/>
    <w:rsid w:val="00391E11"/>
    <w:pPr>
      <w:keepNext/>
      <w:keepLines/>
      <w:spacing w:before="40" w:after="0" w:line="240" w:lineRule="auto"/>
      <w:outlineLvl w:val="7"/>
    </w:pPr>
    <w:rPr>
      <w:rFonts w:ascii="Calibri Light" w:eastAsia="Yu Gothic Light" w:hAnsi="Calibri Light" w:cs="Times New Roman"/>
      <w:color w:val="272727"/>
      <w:sz w:val="21"/>
      <w:szCs w:val="21"/>
      <w:lang w:val="nl-BE"/>
    </w:rPr>
  </w:style>
  <w:style w:type="paragraph" w:styleId="Heading9">
    <w:name w:val="heading 9"/>
    <w:basedOn w:val="Normal"/>
    <w:next w:val="Normal"/>
    <w:link w:val="Heading9Char"/>
    <w:uiPriority w:val="9"/>
    <w:semiHidden/>
    <w:unhideWhenUsed/>
    <w:qFormat/>
    <w:rsid w:val="00391E11"/>
    <w:pPr>
      <w:keepNext/>
      <w:keepLines/>
      <w:spacing w:before="40" w:after="0" w:line="240" w:lineRule="auto"/>
      <w:outlineLvl w:val="8"/>
    </w:pPr>
    <w:rPr>
      <w:rFonts w:ascii="Calibri Light" w:eastAsia="Yu Gothic Light" w:hAnsi="Calibri Light" w:cs="Times New Roman"/>
      <w:i/>
      <w:iCs/>
      <w:color w:val="272727"/>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91E11"/>
    <w:rPr>
      <w:rFonts w:ascii="Times New Roman" w:eastAsia="Times New Roman" w:hAnsi="Times New Roman" w:cs="Times New Roman"/>
      <w:b/>
      <w:bCs/>
      <w:kern w:val="36"/>
      <w:sz w:val="48"/>
      <w:szCs w:val="48"/>
      <w:lang w:val="nl-BE" w:eastAsia="nl-BE"/>
    </w:rPr>
  </w:style>
  <w:style w:type="character" w:customStyle="1" w:styleId="Heading2Char">
    <w:name w:val="Heading 2 Char"/>
    <w:basedOn w:val="DefaultParagraphFont"/>
    <w:link w:val="Heading2"/>
    <w:uiPriority w:val="9"/>
    <w:qFormat/>
    <w:rsid w:val="00391E11"/>
    <w:rPr>
      <w:rFonts w:ascii="Times New Roman" w:eastAsia="Noto Sans CJK SC Regular" w:hAnsi="Times New Roman" w:cs="FreeSans"/>
      <w:b/>
      <w:color w:val="00000A"/>
      <w:sz w:val="24"/>
      <w:szCs w:val="32"/>
      <w:lang w:eastAsia="zh-CN" w:bidi="hi-IN"/>
    </w:rPr>
  </w:style>
  <w:style w:type="character" w:customStyle="1" w:styleId="Heading3Char">
    <w:name w:val="Heading 3 Char"/>
    <w:basedOn w:val="DefaultParagraphFont"/>
    <w:link w:val="Heading3"/>
    <w:uiPriority w:val="9"/>
    <w:qFormat/>
    <w:rsid w:val="00391E11"/>
    <w:rPr>
      <w:rFonts w:ascii="Times New Roman" w:eastAsia="Noto Sans CJK SC Regular" w:hAnsi="Times New Roman" w:cs="FreeSans"/>
      <w:i/>
      <w:color w:val="00000A"/>
      <w:sz w:val="24"/>
      <w:szCs w:val="28"/>
      <w:lang w:eastAsia="zh-CN" w:bidi="hi-IN"/>
    </w:rPr>
  </w:style>
  <w:style w:type="character" w:customStyle="1" w:styleId="Heading4Char">
    <w:name w:val="Heading 4 Char"/>
    <w:basedOn w:val="DefaultParagraphFont"/>
    <w:link w:val="Heading4"/>
    <w:uiPriority w:val="9"/>
    <w:semiHidden/>
    <w:qFormat/>
    <w:rsid w:val="00391E11"/>
    <w:rPr>
      <w:rFonts w:ascii="Calibri" w:eastAsia="Times New Roman" w:hAnsi="Calibri" w:cs="Times New Roman"/>
      <w:color w:val="666666"/>
      <w:sz w:val="20"/>
      <w:szCs w:val="20"/>
      <w:lang w:val="nl-BE"/>
    </w:rPr>
  </w:style>
  <w:style w:type="character" w:customStyle="1" w:styleId="Heading5Char">
    <w:name w:val="Heading 5 Char"/>
    <w:basedOn w:val="DefaultParagraphFont"/>
    <w:link w:val="Heading5"/>
    <w:uiPriority w:val="9"/>
    <w:semiHidden/>
    <w:qFormat/>
    <w:rsid w:val="00391E11"/>
    <w:rPr>
      <w:rFonts w:ascii="Calibri" w:eastAsia="Times New Roman" w:hAnsi="Calibri" w:cs="Times New Roman"/>
      <w:color w:val="666666"/>
      <w:lang w:val="nl-BE"/>
    </w:rPr>
  </w:style>
  <w:style w:type="character" w:customStyle="1" w:styleId="Heading6Char">
    <w:name w:val="Heading 6 Char"/>
    <w:basedOn w:val="DefaultParagraphFont"/>
    <w:link w:val="Heading6"/>
    <w:uiPriority w:val="9"/>
    <w:semiHidden/>
    <w:qFormat/>
    <w:rsid w:val="00391E11"/>
    <w:rPr>
      <w:rFonts w:ascii="Calibri" w:eastAsia="Times New Roman" w:hAnsi="Calibri" w:cs="Times New Roman"/>
      <w:i/>
      <w:color w:val="666666"/>
      <w:lang w:val="nl-BE"/>
    </w:rPr>
  </w:style>
  <w:style w:type="character" w:customStyle="1" w:styleId="Heading7Char">
    <w:name w:val="Heading 7 Char"/>
    <w:basedOn w:val="DefaultParagraphFont"/>
    <w:link w:val="Heading7"/>
    <w:uiPriority w:val="9"/>
    <w:semiHidden/>
    <w:rsid w:val="00391E11"/>
    <w:rPr>
      <w:rFonts w:ascii="Calibri Light" w:eastAsia="Yu Gothic Light" w:hAnsi="Calibri Light" w:cs="Times New Roman"/>
      <w:i/>
      <w:iCs/>
      <w:color w:val="1F3763"/>
      <w:sz w:val="20"/>
      <w:szCs w:val="20"/>
      <w:lang w:val="nl-BE"/>
    </w:rPr>
  </w:style>
  <w:style w:type="character" w:customStyle="1" w:styleId="Heading8Char">
    <w:name w:val="Heading 8 Char"/>
    <w:basedOn w:val="DefaultParagraphFont"/>
    <w:link w:val="Heading8"/>
    <w:uiPriority w:val="9"/>
    <w:semiHidden/>
    <w:rsid w:val="00391E11"/>
    <w:rPr>
      <w:rFonts w:ascii="Calibri Light" w:eastAsia="Yu Gothic Light" w:hAnsi="Calibri Light" w:cs="Times New Roman"/>
      <w:color w:val="272727"/>
      <w:sz w:val="21"/>
      <w:szCs w:val="21"/>
      <w:lang w:val="nl-BE"/>
    </w:rPr>
  </w:style>
  <w:style w:type="character" w:customStyle="1" w:styleId="Heading9Char">
    <w:name w:val="Heading 9 Char"/>
    <w:basedOn w:val="DefaultParagraphFont"/>
    <w:link w:val="Heading9"/>
    <w:uiPriority w:val="9"/>
    <w:semiHidden/>
    <w:rsid w:val="00391E11"/>
    <w:rPr>
      <w:rFonts w:ascii="Calibri Light" w:eastAsia="Yu Gothic Light" w:hAnsi="Calibri Light" w:cs="Times New Roman"/>
      <w:i/>
      <w:iCs/>
      <w:color w:val="272727"/>
      <w:sz w:val="21"/>
      <w:szCs w:val="21"/>
      <w:lang w:val="nl-BE"/>
    </w:rPr>
  </w:style>
  <w:style w:type="paragraph" w:styleId="ListParagraph">
    <w:name w:val="List Paragraph"/>
    <w:basedOn w:val="Normal"/>
    <w:uiPriority w:val="34"/>
    <w:qFormat/>
    <w:rsid w:val="00391E11"/>
    <w:pPr>
      <w:ind w:left="720"/>
      <w:contextualSpacing/>
    </w:pPr>
  </w:style>
  <w:style w:type="table" w:styleId="TableGrid">
    <w:name w:val="Table Grid"/>
    <w:basedOn w:val="TableNormal"/>
    <w:uiPriority w:val="5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sid w:val="00391E11"/>
    <w:rPr>
      <w:sz w:val="16"/>
      <w:szCs w:val="16"/>
    </w:rPr>
  </w:style>
  <w:style w:type="paragraph" w:styleId="CommentText">
    <w:name w:val="annotation text"/>
    <w:basedOn w:val="Normal"/>
    <w:link w:val="CommentTextChar"/>
    <w:uiPriority w:val="99"/>
    <w:unhideWhenUsed/>
    <w:qFormat/>
    <w:rsid w:val="00391E11"/>
    <w:pPr>
      <w:spacing w:line="240" w:lineRule="auto"/>
    </w:pPr>
    <w:rPr>
      <w:sz w:val="20"/>
      <w:szCs w:val="20"/>
    </w:rPr>
  </w:style>
  <w:style w:type="character" w:customStyle="1" w:styleId="CommentTextChar">
    <w:name w:val="Comment Text Char"/>
    <w:basedOn w:val="DefaultParagraphFont"/>
    <w:link w:val="CommentText"/>
    <w:uiPriority w:val="99"/>
    <w:qFormat/>
    <w:rsid w:val="00391E11"/>
    <w:rPr>
      <w:sz w:val="20"/>
      <w:szCs w:val="20"/>
    </w:rPr>
  </w:style>
  <w:style w:type="paragraph" w:styleId="CommentSubject">
    <w:name w:val="annotation subject"/>
    <w:basedOn w:val="CommentText"/>
    <w:next w:val="CommentText"/>
    <w:link w:val="CommentSubjectChar"/>
    <w:uiPriority w:val="99"/>
    <w:semiHidden/>
    <w:unhideWhenUsed/>
    <w:qFormat/>
    <w:rsid w:val="00391E11"/>
    <w:rPr>
      <w:b/>
      <w:bCs/>
    </w:rPr>
  </w:style>
  <w:style w:type="character" w:customStyle="1" w:styleId="CommentSubjectChar">
    <w:name w:val="Comment Subject Char"/>
    <w:basedOn w:val="CommentTextChar"/>
    <w:link w:val="CommentSubject"/>
    <w:uiPriority w:val="99"/>
    <w:semiHidden/>
    <w:qFormat/>
    <w:rsid w:val="00391E11"/>
    <w:rPr>
      <w:b/>
      <w:bCs/>
      <w:sz w:val="20"/>
      <w:szCs w:val="20"/>
    </w:rPr>
  </w:style>
  <w:style w:type="paragraph" w:styleId="BalloonText">
    <w:name w:val="Balloon Text"/>
    <w:basedOn w:val="Normal"/>
    <w:link w:val="BalloonTextChar"/>
    <w:uiPriority w:val="99"/>
    <w:semiHidden/>
    <w:unhideWhenUsed/>
    <w:qFormat/>
    <w:rsid w:val="00391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391E11"/>
    <w:rPr>
      <w:rFonts w:ascii="Segoe UI" w:hAnsi="Segoe UI" w:cs="Segoe UI"/>
      <w:sz w:val="18"/>
      <w:szCs w:val="18"/>
    </w:rPr>
  </w:style>
  <w:style w:type="paragraph" w:styleId="HTMLPreformatted">
    <w:name w:val="HTML Preformatted"/>
    <w:basedOn w:val="Normal"/>
    <w:link w:val="HTMLPreformattedChar"/>
    <w:uiPriority w:val="99"/>
    <w:unhideWhenUsed/>
    <w:rsid w:val="0039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1E11"/>
    <w:rPr>
      <w:rFonts w:ascii="Courier New" w:eastAsia="Times New Roman" w:hAnsi="Courier New" w:cs="Courier New"/>
      <w:sz w:val="20"/>
      <w:szCs w:val="20"/>
    </w:rPr>
  </w:style>
  <w:style w:type="character" w:customStyle="1" w:styleId="gnkrckgcmsb">
    <w:name w:val="gnkrckgcmsb"/>
    <w:basedOn w:val="DefaultParagraphFont"/>
    <w:rsid w:val="00391E11"/>
  </w:style>
  <w:style w:type="character" w:customStyle="1" w:styleId="gnkrckgcmrb">
    <w:name w:val="gnkrckgcmrb"/>
    <w:basedOn w:val="DefaultParagraphFont"/>
    <w:rsid w:val="00391E11"/>
  </w:style>
  <w:style w:type="character" w:customStyle="1" w:styleId="gnkrckgcgsb">
    <w:name w:val="gnkrckgcgsb"/>
    <w:basedOn w:val="DefaultParagraphFont"/>
    <w:rsid w:val="00391E11"/>
  </w:style>
  <w:style w:type="paragraph" w:styleId="Caption">
    <w:name w:val="caption"/>
    <w:basedOn w:val="Normal"/>
    <w:next w:val="Normal"/>
    <w:uiPriority w:val="35"/>
    <w:unhideWhenUsed/>
    <w:qFormat/>
    <w:rsid w:val="00391E11"/>
    <w:pPr>
      <w:spacing w:after="200" w:line="240" w:lineRule="auto"/>
    </w:pPr>
    <w:rPr>
      <w:i/>
      <w:iCs/>
      <w:color w:val="44546A" w:themeColor="text2"/>
      <w:sz w:val="18"/>
      <w:szCs w:val="18"/>
    </w:rPr>
  </w:style>
  <w:style w:type="paragraph" w:styleId="NormalWeb">
    <w:name w:val="Normal (Web)"/>
    <w:basedOn w:val="Normal"/>
    <w:uiPriority w:val="99"/>
    <w:semiHidden/>
    <w:unhideWhenUsed/>
    <w:rsid w:val="00391E11"/>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1E11"/>
    <w:rPr>
      <w:color w:val="0000FF"/>
      <w:u w:val="single"/>
    </w:rPr>
  </w:style>
  <w:style w:type="character" w:styleId="FollowedHyperlink">
    <w:name w:val="FollowedHyperlink"/>
    <w:basedOn w:val="DefaultParagraphFont"/>
    <w:uiPriority w:val="99"/>
    <w:semiHidden/>
    <w:unhideWhenUsed/>
    <w:rsid w:val="00391E11"/>
    <w:rPr>
      <w:color w:val="954F72" w:themeColor="followedHyperlink"/>
      <w:u w:val="single"/>
    </w:rPr>
  </w:style>
  <w:style w:type="paragraph" w:styleId="Revision">
    <w:name w:val="Revision"/>
    <w:hidden/>
    <w:uiPriority w:val="99"/>
    <w:semiHidden/>
    <w:qFormat/>
    <w:rsid w:val="00391E11"/>
    <w:pPr>
      <w:spacing w:after="0" w:line="240" w:lineRule="auto"/>
    </w:pPr>
  </w:style>
  <w:style w:type="character" w:styleId="LineNumber">
    <w:name w:val="line number"/>
    <w:basedOn w:val="DefaultParagraphFont"/>
    <w:uiPriority w:val="99"/>
    <w:semiHidden/>
    <w:unhideWhenUsed/>
    <w:qFormat/>
    <w:rsid w:val="00391E11"/>
  </w:style>
  <w:style w:type="character" w:customStyle="1" w:styleId="Onopgelostemelding1">
    <w:name w:val="Onopgeloste melding1"/>
    <w:basedOn w:val="DefaultParagraphFont"/>
    <w:uiPriority w:val="99"/>
    <w:semiHidden/>
    <w:unhideWhenUsed/>
    <w:rsid w:val="00391E11"/>
    <w:rPr>
      <w:color w:val="605E5C"/>
      <w:shd w:val="clear" w:color="auto" w:fill="E1DFDD"/>
    </w:rPr>
  </w:style>
  <w:style w:type="character" w:customStyle="1" w:styleId="Onopgelostemelding2">
    <w:name w:val="Onopgeloste melding2"/>
    <w:basedOn w:val="DefaultParagraphFont"/>
    <w:uiPriority w:val="99"/>
    <w:semiHidden/>
    <w:unhideWhenUsed/>
    <w:qFormat/>
    <w:rsid w:val="00391E11"/>
    <w:rPr>
      <w:color w:val="605E5C"/>
      <w:shd w:val="clear" w:color="auto" w:fill="E1DFDD"/>
    </w:rPr>
  </w:style>
  <w:style w:type="character" w:styleId="Emphasis">
    <w:name w:val="Emphasis"/>
    <w:basedOn w:val="DefaultParagraphFont"/>
    <w:uiPriority w:val="20"/>
    <w:qFormat/>
    <w:rsid w:val="00391E11"/>
    <w:rPr>
      <w:i/>
      <w:iCs/>
    </w:rPr>
  </w:style>
  <w:style w:type="character" w:styleId="PlaceholderText">
    <w:name w:val="Placeholder Text"/>
    <w:basedOn w:val="DefaultParagraphFont"/>
    <w:uiPriority w:val="99"/>
    <w:semiHidden/>
    <w:rsid w:val="00391E11"/>
    <w:rPr>
      <w:color w:val="808080"/>
    </w:rPr>
  </w:style>
  <w:style w:type="character" w:styleId="Strong">
    <w:name w:val="Strong"/>
    <w:basedOn w:val="DefaultParagraphFont"/>
    <w:uiPriority w:val="22"/>
    <w:qFormat/>
    <w:rsid w:val="00391E11"/>
    <w:rPr>
      <w:b/>
      <w:bCs/>
    </w:rPr>
  </w:style>
  <w:style w:type="paragraph" w:styleId="Header">
    <w:name w:val="header"/>
    <w:basedOn w:val="Normal"/>
    <w:link w:val="HeaderChar"/>
    <w:uiPriority w:val="99"/>
    <w:unhideWhenUsed/>
    <w:rsid w:val="00391E11"/>
    <w:pPr>
      <w:tabs>
        <w:tab w:val="center" w:pos="4703"/>
        <w:tab w:val="right" w:pos="9406"/>
      </w:tabs>
      <w:spacing w:after="0" w:line="240" w:lineRule="auto"/>
    </w:pPr>
  </w:style>
  <w:style w:type="character" w:customStyle="1" w:styleId="HeaderChar">
    <w:name w:val="Header Char"/>
    <w:basedOn w:val="DefaultParagraphFont"/>
    <w:link w:val="Header"/>
    <w:uiPriority w:val="99"/>
    <w:rsid w:val="00391E11"/>
  </w:style>
  <w:style w:type="paragraph" w:styleId="Footer">
    <w:name w:val="footer"/>
    <w:basedOn w:val="Normal"/>
    <w:link w:val="FooterChar"/>
    <w:unhideWhenUsed/>
    <w:rsid w:val="00391E11"/>
    <w:pPr>
      <w:tabs>
        <w:tab w:val="center" w:pos="4703"/>
        <w:tab w:val="right" w:pos="9406"/>
      </w:tabs>
      <w:spacing w:after="0" w:line="240" w:lineRule="auto"/>
    </w:pPr>
  </w:style>
  <w:style w:type="character" w:customStyle="1" w:styleId="FooterChar">
    <w:name w:val="Footer Char"/>
    <w:basedOn w:val="DefaultParagraphFont"/>
    <w:link w:val="Footer"/>
    <w:rsid w:val="00391E11"/>
  </w:style>
  <w:style w:type="character" w:customStyle="1" w:styleId="UnresolvedMention1">
    <w:name w:val="Unresolved Mention1"/>
    <w:basedOn w:val="DefaultParagraphFont"/>
    <w:uiPriority w:val="99"/>
    <w:unhideWhenUsed/>
    <w:qFormat/>
    <w:rsid w:val="00391E11"/>
    <w:rPr>
      <w:color w:val="605E5C"/>
      <w:shd w:val="clear" w:color="auto" w:fill="E1DFDD"/>
    </w:rPr>
  </w:style>
  <w:style w:type="paragraph" w:styleId="BodyText">
    <w:name w:val="Body Text"/>
    <w:basedOn w:val="Normal"/>
    <w:link w:val="BodyTextChar"/>
    <w:rsid w:val="00391E11"/>
    <w:pPr>
      <w:spacing w:after="0" w:line="480" w:lineRule="auto"/>
    </w:pPr>
    <w:rPr>
      <w:rFonts w:ascii="Times New Roman" w:eastAsia="Noto Sans CJK SC Regular" w:hAnsi="Times New Roman" w:cs="FreeSans"/>
      <w:color w:val="00000A"/>
      <w:sz w:val="24"/>
      <w:szCs w:val="24"/>
      <w:lang w:eastAsia="zh-CN" w:bidi="hi-IN"/>
    </w:rPr>
  </w:style>
  <w:style w:type="character" w:customStyle="1" w:styleId="BodyTextChar">
    <w:name w:val="Body Text Char"/>
    <w:basedOn w:val="DefaultParagraphFont"/>
    <w:link w:val="BodyText"/>
    <w:rsid w:val="00391E11"/>
    <w:rPr>
      <w:rFonts w:ascii="Times New Roman" w:eastAsia="Noto Sans CJK SC Regular" w:hAnsi="Times New Roman" w:cs="FreeSans"/>
      <w:color w:val="00000A"/>
      <w:sz w:val="24"/>
      <w:szCs w:val="24"/>
      <w:lang w:eastAsia="zh-CN" w:bidi="hi-IN"/>
    </w:rPr>
  </w:style>
  <w:style w:type="character" w:customStyle="1" w:styleId="ggboefpdpvb">
    <w:name w:val="ggboefpdpvb"/>
    <w:basedOn w:val="DefaultParagraphFont"/>
    <w:rsid w:val="00391E11"/>
  </w:style>
  <w:style w:type="character" w:customStyle="1" w:styleId="gnkrckgcasb">
    <w:name w:val="gnkrckgcasb"/>
    <w:basedOn w:val="DefaultParagraphFont"/>
    <w:rsid w:val="00391E11"/>
  </w:style>
  <w:style w:type="table" w:customStyle="1" w:styleId="Tabelraster1">
    <w:name w:val="Tabelraster1"/>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91E11"/>
    <w:rPr>
      <w:rFonts w:ascii="Calibri" w:hAnsi="Calibri" w:cs="Calibri" w:hint="default"/>
      <w:b w:val="0"/>
      <w:bCs w:val="0"/>
      <w:i w:val="0"/>
      <w:iCs w:val="0"/>
      <w:color w:val="000000"/>
      <w:sz w:val="20"/>
      <w:szCs w:val="20"/>
    </w:rPr>
  </w:style>
  <w:style w:type="character" w:customStyle="1" w:styleId="fontstyle21">
    <w:name w:val="fontstyle21"/>
    <w:basedOn w:val="DefaultParagraphFont"/>
    <w:rsid w:val="00391E11"/>
    <w:rPr>
      <w:rFonts w:ascii="TimesNewRomanPS-ItalicMT" w:hAnsi="TimesNewRomanPS-ItalicMT" w:hint="default"/>
      <w:b w:val="0"/>
      <w:bCs w:val="0"/>
      <w:i/>
      <w:iCs/>
      <w:color w:val="242021"/>
      <w:sz w:val="22"/>
      <w:szCs w:val="22"/>
    </w:rPr>
  </w:style>
  <w:style w:type="character" w:customStyle="1" w:styleId="fontstyle11">
    <w:name w:val="fontstyle11"/>
    <w:basedOn w:val="DefaultParagraphFont"/>
    <w:rsid w:val="00391E11"/>
    <w:rPr>
      <w:rFonts w:ascii="Calibri-BoldItalic" w:hAnsi="Calibri-BoldItalic" w:hint="default"/>
      <w:b/>
      <w:bCs/>
      <w:i/>
      <w:iCs/>
      <w:color w:val="000000"/>
      <w:sz w:val="22"/>
      <w:szCs w:val="22"/>
    </w:rPr>
  </w:style>
  <w:style w:type="character" w:customStyle="1" w:styleId="highwire-citation-authors">
    <w:name w:val="highwire-citation-authors"/>
    <w:basedOn w:val="DefaultParagraphFont"/>
    <w:rsid w:val="00391E11"/>
  </w:style>
  <w:style w:type="character" w:customStyle="1" w:styleId="highwire-citation-author">
    <w:name w:val="highwire-citation-author"/>
    <w:basedOn w:val="DefaultParagraphFont"/>
    <w:rsid w:val="00391E11"/>
  </w:style>
  <w:style w:type="paragraph" w:customStyle="1" w:styleId="contributor-listreveal">
    <w:name w:val="contributor-list__reveal"/>
    <w:basedOn w:val="Normal"/>
    <w:rsid w:val="00391E11"/>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contributor-listtoggler">
    <w:name w:val="contributor-list__toggler"/>
    <w:basedOn w:val="DefaultParagraphFont"/>
    <w:rsid w:val="00391E11"/>
  </w:style>
  <w:style w:type="character" w:customStyle="1" w:styleId="collapsed-text">
    <w:name w:val="collapsed-text"/>
    <w:basedOn w:val="DefaultParagraphFont"/>
    <w:rsid w:val="00391E11"/>
  </w:style>
  <w:style w:type="character" w:customStyle="1" w:styleId="highwire-cite-metadata-journal">
    <w:name w:val="highwire-cite-metadata-journal"/>
    <w:basedOn w:val="DefaultParagraphFont"/>
    <w:rsid w:val="00391E11"/>
  </w:style>
  <w:style w:type="character" w:customStyle="1" w:styleId="highwire-cite-metadata-date">
    <w:name w:val="highwire-cite-metadata-date"/>
    <w:basedOn w:val="DefaultParagraphFont"/>
    <w:rsid w:val="00391E11"/>
  </w:style>
  <w:style w:type="character" w:customStyle="1" w:styleId="highwire-cite-metadata-volume">
    <w:name w:val="highwire-cite-metadata-volume"/>
    <w:basedOn w:val="DefaultParagraphFont"/>
    <w:rsid w:val="00391E11"/>
  </w:style>
  <w:style w:type="character" w:customStyle="1" w:styleId="highwire-cite-metadata-issue">
    <w:name w:val="highwire-cite-metadata-issue"/>
    <w:basedOn w:val="DefaultParagraphFont"/>
    <w:rsid w:val="00391E11"/>
  </w:style>
  <w:style w:type="character" w:customStyle="1" w:styleId="highwire-cite-metadata-pages">
    <w:name w:val="highwire-cite-metadata-pages"/>
    <w:basedOn w:val="DefaultParagraphFont"/>
    <w:rsid w:val="00391E11"/>
  </w:style>
  <w:style w:type="character" w:customStyle="1" w:styleId="highwire-cite-metadata-doi">
    <w:name w:val="highwire-cite-metadata-doi"/>
    <w:basedOn w:val="DefaultParagraphFont"/>
    <w:rsid w:val="00391E11"/>
  </w:style>
  <w:style w:type="character" w:customStyle="1" w:styleId="list-item-count">
    <w:name w:val="list-item-count"/>
    <w:basedOn w:val="DefaultParagraphFont"/>
    <w:rsid w:val="00391E11"/>
  </w:style>
  <w:style w:type="paragraph" w:styleId="HTMLAddress">
    <w:name w:val="HTML Address"/>
    <w:basedOn w:val="Normal"/>
    <w:link w:val="HTMLAddressChar"/>
    <w:uiPriority w:val="99"/>
    <w:semiHidden/>
    <w:unhideWhenUsed/>
    <w:rsid w:val="00391E11"/>
    <w:pPr>
      <w:spacing w:after="0" w:line="240" w:lineRule="auto"/>
    </w:pPr>
    <w:rPr>
      <w:rFonts w:ascii="Calibri" w:eastAsia="Times New Roman" w:hAnsi="Calibri" w:cs="Times New Roman"/>
      <w:i/>
      <w:iCs/>
      <w:sz w:val="20"/>
      <w:szCs w:val="20"/>
      <w:lang w:val="nl-BE"/>
    </w:rPr>
  </w:style>
  <w:style w:type="character" w:customStyle="1" w:styleId="HTMLAddressChar">
    <w:name w:val="HTML Address Char"/>
    <w:basedOn w:val="DefaultParagraphFont"/>
    <w:link w:val="HTMLAddress"/>
    <w:uiPriority w:val="99"/>
    <w:semiHidden/>
    <w:rsid w:val="00391E11"/>
    <w:rPr>
      <w:rFonts w:ascii="Calibri" w:eastAsia="Times New Roman" w:hAnsi="Calibri" w:cs="Times New Roman"/>
      <w:i/>
      <w:iCs/>
      <w:sz w:val="20"/>
      <w:szCs w:val="20"/>
      <w:lang w:val="nl-BE"/>
    </w:rPr>
  </w:style>
  <w:style w:type="character" w:styleId="HTMLCode">
    <w:name w:val="HTML Code"/>
    <w:uiPriority w:val="99"/>
    <w:semiHidden/>
    <w:unhideWhenUsed/>
    <w:rsid w:val="00391E11"/>
    <w:rPr>
      <w:rFonts w:ascii="Consolas" w:eastAsia="Times New Roman" w:hAnsi="Consolas" w:cs="Times New Roman" w:hint="default"/>
      <w:sz w:val="20"/>
      <w:szCs w:val="20"/>
    </w:rPr>
  </w:style>
  <w:style w:type="character" w:styleId="HTMLKeyboard">
    <w:name w:val="HTML Keyboard"/>
    <w:uiPriority w:val="99"/>
    <w:semiHidden/>
    <w:unhideWhenUsed/>
    <w:rsid w:val="00391E11"/>
    <w:rPr>
      <w:rFonts w:ascii="Consolas" w:eastAsia="Times New Roman" w:hAnsi="Consolas" w:cs="Times New Roman" w:hint="default"/>
      <w:sz w:val="20"/>
      <w:szCs w:val="20"/>
    </w:rPr>
  </w:style>
  <w:style w:type="character" w:styleId="HTMLSample">
    <w:name w:val="HTML Sample"/>
    <w:uiPriority w:val="99"/>
    <w:semiHidden/>
    <w:unhideWhenUsed/>
    <w:rsid w:val="00391E11"/>
    <w:rPr>
      <w:rFonts w:ascii="Consolas" w:eastAsia="Times New Roman" w:hAnsi="Consolas" w:cs="Times New Roman" w:hint="default"/>
      <w:sz w:val="24"/>
      <w:szCs w:val="24"/>
    </w:rPr>
  </w:style>
  <w:style w:type="character" w:styleId="HTMLTypewriter">
    <w:name w:val="HTML Typewriter"/>
    <w:uiPriority w:val="99"/>
    <w:semiHidden/>
    <w:unhideWhenUsed/>
    <w:rsid w:val="00391E11"/>
    <w:rPr>
      <w:rFonts w:ascii="Consolas" w:eastAsia="Times New Roman" w:hAnsi="Consolas" w:cs="Times New Roman" w:hint="default"/>
      <w:sz w:val="20"/>
      <w:szCs w:val="20"/>
    </w:rPr>
  </w:style>
  <w:style w:type="paragraph" w:customStyle="1" w:styleId="msonormal0">
    <w:name w:val="msonormal"/>
    <w:basedOn w:val="Normal"/>
    <w:rsid w:val="00391E11"/>
    <w:pPr>
      <w:spacing w:after="0" w:line="240" w:lineRule="auto"/>
    </w:pPr>
    <w:rPr>
      <w:rFonts w:ascii="Calibri" w:eastAsia="Calibri" w:hAnsi="Calibri" w:cs="Times New Roman"/>
      <w:sz w:val="20"/>
      <w:szCs w:val="20"/>
      <w:lang w:val="nl-BE"/>
    </w:rPr>
  </w:style>
  <w:style w:type="paragraph" w:styleId="Index1">
    <w:name w:val="index 1"/>
    <w:basedOn w:val="Normal"/>
    <w:next w:val="Normal"/>
    <w:autoRedefine/>
    <w:uiPriority w:val="99"/>
    <w:semiHidden/>
    <w:unhideWhenUsed/>
    <w:rsid w:val="00391E11"/>
    <w:pPr>
      <w:spacing w:after="0" w:line="240" w:lineRule="auto"/>
      <w:ind w:left="240" w:hanging="240"/>
    </w:pPr>
    <w:rPr>
      <w:rFonts w:ascii="Calibri" w:eastAsia="Calibri" w:hAnsi="Calibri" w:cs="Times New Roman"/>
      <w:sz w:val="20"/>
      <w:szCs w:val="20"/>
      <w:lang w:val="nl-BE"/>
    </w:rPr>
  </w:style>
  <w:style w:type="paragraph" w:styleId="Index2">
    <w:name w:val="index 2"/>
    <w:basedOn w:val="Normal"/>
    <w:next w:val="Normal"/>
    <w:autoRedefine/>
    <w:uiPriority w:val="99"/>
    <w:semiHidden/>
    <w:unhideWhenUsed/>
    <w:rsid w:val="00391E11"/>
    <w:pPr>
      <w:spacing w:after="0" w:line="240" w:lineRule="auto"/>
      <w:ind w:left="480" w:hanging="240"/>
    </w:pPr>
    <w:rPr>
      <w:rFonts w:ascii="Calibri" w:eastAsia="Calibri" w:hAnsi="Calibri" w:cs="Times New Roman"/>
      <w:sz w:val="20"/>
      <w:szCs w:val="20"/>
      <w:lang w:val="nl-BE"/>
    </w:rPr>
  </w:style>
  <w:style w:type="paragraph" w:styleId="Index3">
    <w:name w:val="index 3"/>
    <w:basedOn w:val="Normal"/>
    <w:next w:val="Normal"/>
    <w:autoRedefine/>
    <w:uiPriority w:val="99"/>
    <w:semiHidden/>
    <w:unhideWhenUsed/>
    <w:rsid w:val="00391E11"/>
    <w:pPr>
      <w:spacing w:after="0" w:line="240" w:lineRule="auto"/>
      <w:ind w:left="720" w:hanging="240"/>
    </w:pPr>
    <w:rPr>
      <w:rFonts w:ascii="Calibri" w:eastAsia="Calibri" w:hAnsi="Calibri" w:cs="Times New Roman"/>
      <w:sz w:val="20"/>
      <w:szCs w:val="20"/>
      <w:lang w:val="nl-BE"/>
    </w:rPr>
  </w:style>
  <w:style w:type="paragraph" w:styleId="Index4">
    <w:name w:val="index 4"/>
    <w:basedOn w:val="Normal"/>
    <w:next w:val="Normal"/>
    <w:autoRedefine/>
    <w:uiPriority w:val="99"/>
    <w:semiHidden/>
    <w:unhideWhenUsed/>
    <w:rsid w:val="00391E11"/>
    <w:pPr>
      <w:spacing w:after="0" w:line="240" w:lineRule="auto"/>
      <w:ind w:left="960" w:hanging="240"/>
    </w:pPr>
    <w:rPr>
      <w:rFonts w:ascii="Calibri" w:eastAsia="Calibri" w:hAnsi="Calibri" w:cs="Times New Roman"/>
      <w:sz w:val="20"/>
      <w:szCs w:val="20"/>
      <w:lang w:val="nl-BE"/>
    </w:rPr>
  </w:style>
  <w:style w:type="paragraph" w:styleId="Index5">
    <w:name w:val="index 5"/>
    <w:basedOn w:val="Normal"/>
    <w:next w:val="Normal"/>
    <w:autoRedefine/>
    <w:uiPriority w:val="99"/>
    <w:semiHidden/>
    <w:unhideWhenUsed/>
    <w:rsid w:val="00391E11"/>
    <w:pPr>
      <w:spacing w:after="0" w:line="240" w:lineRule="auto"/>
      <w:ind w:left="1200" w:hanging="240"/>
    </w:pPr>
    <w:rPr>
      <w:rFonts w:ascii="Calibri" w:eastAsia="Calibri" w:hAnsi="Calibri" w:cs="Times New Roman"/>
      <w:sz w:val="20"/>
      <w:szCs w:val="20"/>
      <w:lang w:val="nl-BE"/>
    </w:rPr>
  </w:style>
  <w:style w:type="paragraph" w:styleId="Index6">
    <w:name w:val="index 6"/>
    <w:basedOn w:val="Normal"/>
    <w:next w:val="Normal"/>
    <w:autoRedefine/>
    <w:uiPriority w:val="99"/>
    <w:semiHidden/>
    <w:unhideWhenUsed/>
    <w:rsid w:val="00391E11"/>
    <w:pPr>
      <w:spacing w:after="0" w:line="240" w:lineRule="auto"/>
      <w:ind w:left="1440" w:hanging="240"/>
    </w:pPr>
    <w:rPr>
      <w:rFonts w:ascii="Calibri" w:eastAsia="Calibri" w:hAnsi="Calibri" w:cs="Times New Roman"/>
      <w:sz w:val="20"/>
      <w:szCs w:val="20"/>
      <w:lang w:val="nl-BE"/>
    </w:rPr>
  </w:style>
  <w:style w:type="paragraph" w:styleId="Index7">
    <w:name w:val="index 7"/>
    <w:basedOn w:val="Normal"/>
    <w:next w:val="Normal"/>
    <w:autoRedefine/>
    <w:uiPriority w:val="99"/>
    <w:semiHidden/>
    <w:unhideWhenUsed/>
    <w:rsid w:val="00391E11"/>
    <w:pPr>
      <w:spacing w:after="0" w:line="240" w:lineRule="auto"/>
      <w:ind w:left="1680" w:hanging="240"/>
    </w:pPr>
    <w:rPr>
      <w:rFonts w:ascii="Calibri" w:eastAsia="Calibri" w:hAnsi="Calibri" w:cs="Times New Roman"/>
      <w:sz w:val="20"/>
      <w:szCs w:val="20"/>
      <w:lang w:val="nl-BE"/>
    </w:rPr>
  </w:style>
  <w:style w:type="paragraph" w:styleId="Index8">
    <w:name w:val="index 8"/>
    <w:basedOn w:val="Normal"/>
    <w:next w:val="Normal"/>
    <w:autoRedefine/>
    <w:uiPriority w:val="99"/>
    <w:semiHidden/>
    <w:unhideWhenUsed/>
    <w:rsid w:val="00391E11"/>
    <w:pPr>
      <w:spacing w:after="0" w:line="240" w:lineRule="auto"/>
      <w:ind w:left="1920" w:hanging="240"/>
    </w:pPr>
    <w:rPr>
      <w:rFonts w:ascii="Calibri" w:eastAsia="Calibri" w:hAnsi="Calibri" w:cs="Times New Roman"/>
      <w:sz w:val="20"/>
      <w:szCs w:val="20"/>
      <w:lang w:val="nl-BE"/>
    </w:rPr>
  </w:style>
  <w:style w:type="paragraph" w:styleId="Index9">
    <w:name w:val="index 9"/>
    <w:basedOn w:val="Normal"/>
    <w:next w:val="Normal"/>
    <w:autoRedefine/>
    <w:uiPriority w:val="99"/>
    <w:semiHidden/>
    <w:unhideWhenUsed/>
    <w:rsid w:val="00391E11"/>
    <w:pPr>
      <w:spacing w:after="0" w:line="240" w:lineRule="auto"/>
      <w:ind w:left="2160" w:hanging="240"/>
    </w:pPr>
    <w:rPr>
      <w:rFonts w:ascii="Calibri" w:eastAsia="Calibri" w:hAnsi="Calibri" w:cs="Times New Roman"/>
      <w:sz w:val="20"/>
      <w:szCs w:val="20"/>
      <w:lang w:val="nl-BE"/>
    </w:rPr>
  </w:style>
  <w:style w:type="paragraph" w:styleId="TOC1">
    <w:name w:val="toc 1"/>
    <w:basedOn w:val="Normal"/>
    <w:next w:val="Normal"/>
    <w:autoRedefine/>
    <w:uiPriority w:val="39"/>
    <w:semiHidden/>
    <w:unhideWhenUsed/>
    <w:rsid w:val="00391E11"/>
    <w:pPr>
      <w:spacing w:after="100" w:line="240" w:lineRule="auto"/>
    </w:pPr>
    <w:rPr>
      <w:rFonts w:ascii="Calibri" w:eastAsia="Calibri" w:hAnsi="Calibri" w:cs="Times New Roman"/>
      <w:sz w:val="20"/>
      <w:szCs w:val="20"/>
      <w:lang w:val="nl-BE"/>
    </w:rPr>
  </w:style>
  <w:style w:type="paragraph" w:styleId="TOC2">
    <w:name w:val="toc 2"/>
    <w:basedOn w:val="Normal"/>
    <w:next w:val="Normal"/>
    <w:autoRedefine/>
    <w:uiPriority w:val="39"/>
    <w:semiHidden/>
    <w:unhideWhenUsed/>
    <w:rsid w:val="00391E11"/>
    <w:pPr>
      <w:spacing w:after="100" w:line="240" w:lineRule="auto"/>
      <w:ind w:left="240"/>
    </w:pPr>
    <w:rPr>
      <w:rFonts w:ascii="Calibri" w:eastAsia="Calibri" w:hAnsi="Calibri" w:cs="Times New Roman"/>
      <w:sz w:val="20"/>
      <w:szCs w:val="20"/>
      <w:lang w:val="nl-BE"/>
    </w:rPr>
  </w:style>
  <w:style w:type="paragraph" w:styleId="TOC3">
    <w:name w:val="toc 3"/>
    <w:basedOn w:val="Normal"/>
    <w:next w:val="Normal"/>
    <w:autoRedefine/>
    <w:uiPriority w:val="39"/>
    <w:semiHidden/>
    <w:unhideWhenUsed/>
    <w:rsid w:val="00391E11"/>
    <w:pPr>
      <w:spacing w:after="100" w:line="240" w:lineRule="auto"/>
      <w:ind w:left="480"/>
    </w:pPr>
    <w:rPr>
      <w:rFonts w:ascii="Calibri" w:eastAsia="Calibri" w:hAnsi="Calibri" w:cs="Times New Roman"/>
      <w:sz w:val="20"/>
      <w:szCs w:val="20"/>
      <w:lang w:val="nl-BE"/>
    </w:rPr>
  </w:style>
  <w:style w:type="paragraph" w:styleId="TOC4">
    <w:name w:val="toc 4"/>
    <w:basedOn w:val="Normal"/>
    <w:next w:val="Normal"/>
    <w:autoRedefine/>
    <w:uiPriority w:val="39"/>
    <w:semiHidden/>
    <w:unhideWhenUsed/>
    <w:rsid w:val="00391E11"/>
    <w:pPr>
      <w:spacing w:after="100" w:line="240" w:lineRule="auto"/>
      <w:ind w:left="720"/>
    </w:pPr>
    <w:rPr>
      <w:rFonts w:ascii="Calibri" w:eastAsia="Calibri" w:hAnsi="Calibri" w:cs="Times New Roman"/>
      <w:sz w:val="20"/>
      <w:szCs w:val="20"/>
      <w:lang w:val="nl-BE"/>
    </w:rPr>
  </w:style>
  <w:style w:type="paragraph" w:styleId="TOC5">
    <w:name w:val="toc 5"/>
    <w:basedOn w:val="Normal"/>
    <w:next w:val="Normal"/>
    <w:autoRedefine/>
    <w:uiPriority w:val="39"/>
    <w:semiHidden/>
    <w:unhideWhenUsed/>
    <w:rsid w:val="00391E11"/>
    <w:pPr>
      <w:spacing w:after="100" w:line="240" w:lineRule="auto"/>
      <w:ind w:left="960"/>
    </w:pPr>
    <w:rPr>
      <w:rFonts w:ascii="Calibri" w:eastAsia="Calibri" w:hAnsi="Calibri" w:cs="Times New Roman"/>
      <w:sz w:val="20"/>
      <w:szCs w:val="20"/>
      <w:lang w:val="nl-BE"/>
    </w:rPr>
  </w:style>
  <w:style w:type="paragraph" w:styleId="TOC6">
    <w:name w:val="toc 6"/>
    <w:basedOn w:val="Normal"/>
    <w:next w:val="Normal"/>
    <w:autoRedefine/>
    <w:uiPriority w:val="39"/>
    <w:semiHidden/>
    <w:unhideWhenUsed/>
    <w:rsid w:val="00391E11"/>
    <w:pPr>
      <w:spacing w:after="100" w:line="240" w:lineRule="auto"/>
      <w:ind w:left="1200"/>
    </w:pPr>
    <w:rPr>
      <w:rFonts w:ascii="Calibri" w:eastAsia="Calibri" w:hAnsi="Calibri" w:cs="Times New Roman"/>
      <w:sz w:val="20"/>
      <w:szCs w:val="20"/>
      <w:lang w:val="nl-BE"/>
    </w:rPr>
  </w:style>
  <w:style w:type="paragraph" w:styleId="TOC7">
    <w:name w:val="toc 7"/>
    <w:basedOn w:val="Normal"/>
    <w:next w:val="Normal"/>
    <w:autoRedefine/>
    <w:uiPriority w:val="39"/>
    <w:semiHidden/>
    <w:unhideWhenUsed/>
    <w:rsid w:val="00391E11"/>
    <w:pPr>
      <w:spacing w:after="100" w:line="240" w:lineRule="auto"/>
      <w:ind w:left="1440"/>
    </w:pPr>
    <w:rPr>
      <w:rFonts w:ascii="Calibri" w:eastAsia="Calibri" w:hAnsi="Calibri" w:cs="Times New Roman"/>
      <w:sz w:val="20"/>
      <w:szCs w:val="20"/>
      <w:lang w:val="nl-BE"/>
    </w:rPr>
  </w:style>
  <w:style w:type="paragraph" w:styleId="TOC8">
    <w:name w:val="toc 8"/>
    <w:basedOn w:val="Normal"/>
    <w:next w:val="Normal"/>
    <w:autoRedefine/>
    <w:uiPriority w:val="39"/>
    <w:semiHidden/>
    <w:unhideWhenUsed/>
    <w:rsid w:val="00391E11"/>
    <w:pPr>
      <w:spacing w:after="100" w:line="240" w:lineRule="auto"/>
      <w:ind w:left="1680"/>
    </w:pPr>
    <w:rPr>
      <w:rFonts w:ascii="Calibri" w:eastAsia="Calibri" w:hAnsi="Calibri" w:cs="Times New Roman"/>
      <w:sz w:val="20"/>
      <w:szCs w:val="20"/>
      <w:lang w:val="nl-BE"/>
    </w:rPr>
  </w:style>
  <w:style w:type="paragraph" w:styleId="TOC9">
    <w:name w:val="toc 9"/>
    <w:basedOn w:val="Normal"/>
    <w:next w:val="Normal"/>
    <w:autoRedefine/>
    <w:uiPriority w:val="39"/>
    <w:semiHidden/>
    <w:unhideWhenUsed/>
    <w:rsid w:val="00391E11"/>
    <w:pPr>
      <w:spacing w:after="100" w:line="240" w:lineRule="auto"/>
      <w:ind w:left="1920"/>
    </w:pPr>
    <w:rPr>
      <w:rFonts w:ascii="Calibri" w:eastAsia="Calibri" w:hAnsi="Calibri" w:cs="Times New Roman"/>
      <w:sz w:val="20"/>
      <w:szCs w:val="20"/>
      <w:lang w:val="nl-BE"/>
    </w:rPr>
  </w:style>
  <w:style w:type="paragraph" w:styleId="NormalIndent">
    <w:name w:val="Normal Indent"/>
    <w:basedOn w:val="Normal"/>
    <w:uiPriority w:val="99"/>
    <w:semiHidden/>
    <w:unhideWhenUsed/>
    <w:rsid w:val="00391E11"/>
    <w:pPr>
      <w:spacing w:after="0" w:line="240" w:lineRule="auto"/>
      <w:ind w:left="720"/>
    </w:pPr>
    <w:rPr>
      <w:rFonts w:ascii="Calibri" w:eastAsia="Calibri" w:hAnsi="Calibri" w:cs="Times New Roman"/>
      <w:sz w:val="20"/>
      <w:szCs w:val="20"/>
      <w:lang w:val="nl-BE"/>
    </w:rPr>
  </w:style>
  <w:style w:type="paragraph" w:styleId="FootnoteText">
    <w:name w:val="footnote text"/>
    <w:basedOn w:val="Normal"/>
    <w:link w:val="FootnoteText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FootnoteTextChar">
    <w:name w:val="Footnote Text Char"/>
    <w:basedOn w:val="DefaultParagraphFont"/>
    <w:link w:val="FootnoteText"/>
    <w:uiPriority w:val="99"/>
    <w:semiHidden/>
    <w:rsid w:val="00391E11"/>
    <w:rPr>
      <w:rFonts w:ascii="Calibri" w:eastAsia="Calibri" w:hAnsi="Calibri" w:cs="Times New Roman"/>
      <w:sz w:val="20"/>
      <w:szCs w:val="20"/>
      <w:lang w:val="nl-BE"/>
    </w:rPr>
  </w:style>
  <w:style w:type="paragraph" w:styleId="IndexHeading">
    <w:name w:val="index heading"/>
    <w:basedOn w:val="Normal"/>
    <w:next w:val="Index1"/>
    <w:uiPriority w:val="99"/>
    <w:semiHidden/>
    <w:unhideWhenUsed/>
    <w:rsid w:val="00391E11"/>
    <w:pPr>
      <w:spacing w:after="0" w:line="240" w:lineRule="auto"/>
    </w:pPr>
    <w:rPr>
      <w:rFonts w:ascii="Calibri Light" w:eastAsia="Yu Gothic Light" w:hAnsi="Calibri Light" w:cs="Times New Roman"/>
      <w:b/>
      <w:bCs/>
      <w:sz w:val="20"/>
      <w:szCs w:val="20"/>
      <w:lang w:val="nl-BE"/>
    </w:rPr>
  </w:style>
  <w:style w:type="paragraph" w:styleId="TableofFigures">
    <w:name w:val="table of figures"/>
    <w:basedOn w:val="Normal"/>
    <w:next w:val="Normal"/>
    <w:uiPriority w:val="99"/>
    <w:semiHidden/>
    <w:unhideWhenUsed/>
    <w:rsid w:val="00391E11"/>
    <w:pPr>
      <w:spacing w:after="0" w:line="240" w:lineRule="auto"/>
    </w:pPr>
    <w:rPr>
      <w:rFonts w:ascii="Calibri" w:eastAsia="Calibri" w:hAnsi="Calibri" w:cs="Times New Roman"/>
      <w:sz w:val="20"/>
      <w:szCs w:val="20"/>
      <w:lang w:val="nl-BE"/>
    </w:rPr>
  </w:style>
  <w:style w:type="paragraph" w:styleId="EnvelopeAddress">
    <w:name w:val="envelope address"/>
    <w:basedOn w:val="Normal"/>
    <w:uiPriority w:val="99"/>
    <w:semiHidden/>
    <w:unhideWhenUsed/>
    <w:rsid w:val="00391E11"/>
    <w:pPr>
      <w:framePr w:w="7920" w:h="1980" w:hSpace="180" w:wrap="auto" w:hAnchor="page" w:xAlign="center" w:yAlign="bottom"/>
      <w:spacing w:after="0" w:line="240" w:lineRule="auto"/>
      <w:ind w:left="2880"/>
    </w:pPr>
    <w:rPr>
      <w:rFonts w:ascii="Calibri Light" w:eastAsia="Yu Gothic Light" w:hAnsi="Calibri Light" w:cs="Times New Roman"/>
      <w:sz w:val="20"/>
      <w:szCs w:val="20"/>
      <w:lang w:val="nl-BE"/>
    </w:rPr>
  </w:style>
  <w:style w:type="paragraph" w:styleId="EnvelopeReturn">
    <w:name w:val="envelope return"/>
    <w:basedOn w:val="Normal"/>
    <w:uiPriority w:val="99"/>
    <w:semiHidden/>
    <w:unhideWhenUsed/>
    <w:rsid w:val="00391E11"/>
    <w:pPr>
      <w:spacing w:after="0" w:line="240" w:lineRule="auto"/>
    </w:pPr>
    <w:rPr>
      <w:rFonts w:ascii="Calibri Light" w:eastAsia="Yu Gothic Light" w:hAnsi="Calibri Light" w:cs="Times New Roman"/>
      <w:sz w:val="20"/>
      <w:szCs w:val="20"/>
      <w:lang w:val="nl-BE"/>
    </w:rPr>
  </w:style>
  <w:style w:type="paragraph" w:styleId="EndnoteText">
    <w:name w:val="endnote text"/>
    <w:basedOn w:val="Normal"/>
    <w:link w:val="EndnoteText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EndnoteTextChar">
    <w:name w:val="Endnote Text Char"/>
    <w:basedOn w:val="DefaultParagraphFont"/>
    <w:link w:val="EndnoteText"/>
    <w:uiPriority w:val="99"/>
    <w:semiHidden/>
    <w:rsid w:val="00391E11"/>
    <w:rPr>
      <w:rFonts w:ascii="Calibri" w:eastAsia="Calibri" w:hAnsi="Calibri" w:cs="Times New Roman"/>
      <w:sz w:val="20"/>
      <w:szCs w:val="20"/>
      <w:lang w:val="nl-BE"/>
    </w:rPr>
  </w:style>
  <w:style w:type="paragraph" w:styleId="TableofAuthorities">
    <w:name w:val="table of authorities"/>
    <w:basedOn w:val="Normal"/>
    <w:next w:val="Normal"/>
    <w:uiPriority w:val="99"/>
    <w:semiHidden/>
    <w:unhideWhenUsed/>
    <w:rsid w:val="00391E11"/>
    <w:pPr>
      <w:spacing w:after="0" w:line="240" w:lineRule="auto"/>
      <w:ind w:left="240" w:hanging="240"/>
    </w:pPr>
    <w:rPr>
      <w:rFonts w:ascii="Calibri" w:eastAsia="Calibri" w:hAnsi="Calibri" w:cs="Times New Roman"/>
      <w:sz w:val="20"/>
      <w:szCs w:val="20"/>
      <w:lang w:val="nl-BE"/>
    </w:rPr>
  </w:style>
  <w:style w:type="paragraph" w:styleId="MacroText">
    <w:name w:val="macro"/>
    <w:link w:val="MacroTextChar"/>
    <w:uiPriority w:val="99"/>
    <w:semiHidden/>
    <w:unhideWhenUsed/>
    <w:rsid w:val="00391E11"/>
    <w:pPr>
      <w:tabs>
        <w:tab w:val="left" w:pos="480"/>
        <w:tab w:val="left" w:pos="960"/>
        <w:tab w:val="left" w:pos="1440"/>
        <w:tab w:val="left" w:pos="1920"/>
        <w:tab w:val="left" w:pos="2400"/>
        <w:tab w:val="left" w:pos="2880"/>
        <w:tab w:val="left" w:pos="3360"/>
        <w:tab w:val="left" w:pos="3840"/>
        <w:tab w:val="left" w:pos="4320"/>
      </w:tabs>
      <w:spacing w:before="240" w:after="0" w:line="360" w:lineRule="auto"/>
      <w:jc w:val="both"/>
    </w:pPr>
    <w:rPr>
      <w:rFonts w:ascii="Consolas" w:eastAsia="Arial" w:hAnsi="Consolas" w:cs="Arial"/>
      <w:sz w:val="20"/>
      <w:szCs w:val="20"/>
      <w:lang w:val="en" w:eastAsia="nl-NL"/>
    </w:rPr>
  </w:style>
  <w:style w:type="character" w:customStyle="1" w:styleId="MacroTextChar">
    <w:name w:val="Macro Text Char"/>
    <w:basedOn w:val="DefaultParagraphFont"/>
    <w:link w:val="MacroText"/>
    <w:uiPriority w:val="99"/>
    <w:semiHidden/>
    <w:rsid w:val="00391E11"/>
    <w:rPr>
      <w:rFonts w:ascii="Consolas" w:eastAsia="Arial" w:hAnsi="Consolas" w:cs="Arial"/>
      <w:sz w:val="20"/>
      <w:szCs w:val="20"/>
      <w:lang w:val="en" w:eastAsia="nl-NL"/>
    </w:rPr>
  </w:style>
  <w:style w:type="paragraph" w:styleId="TOAHeading">
    <w:name w:val="toa heading"/>
    <w:basedOn w:val="Normal"/>
    <w:next w:val="Normal"/>
    <w:uiPriority w:val="99"/>
    <w:semiHidden/>
    <w:unhideWhenUsed/>
    <w:rsid w:val="00391E11"/>
    <w:pPr>
      <w:spacing w:before="120" w:after="0" w:line="240" w:lineRule="auto"/>
    </w:pPr>
    <w:rPr>
      <w:rFonts w:ascii="Calibri Light" w:eastAsia="Yu Gothic Light" w:hAnsi="Calibri Light" w:cs="Times New Roman"/>
      <w:b/>
      <w:bCs/>
      <w:sz w:val="20"/>
      <w:szCs w:val="20"/>
      <w:lang w:val="nl-BE"/>
    </w:rPr>
  </w:style>
  <w:style w:type="paragraph" w:styleId="List">
    <w:name w:val="List"/>
    <w:basedOn w:val="BodyText"/>
    <w:unhideWhenUsed/>
    <w:rsid w:val="00391E11"/>
    <w:pPr>
      <w:spacing w:line="276" w:lineRule="auto"/>
    </w:pPr>
    <w:rPr>
      <w:rFonts w:ascii="Roboto" w:eastAsia="Calibri" w:hAnsi="Roboto"/>
      <w:color w:val="auto"/>
      <w:sz w:val="20"/>
      <w:szCs w:val="20"/>
      <w:lang w:val="nl-BE" w:eastAsia="en-US" w:bidi="ar-SA"/>
    </w:rPr>
  </w:style>
  <w:style w:type="paragraph" w:styleId="ListBullet">
    <w:name w:val="List Bullet"/>
    <w:basedOn w:val="Normal"/>
    <w:uiPriority w:val="99"/>
    <w:semiHidden/>
    <w:unhideWhenUsed/>
    <w:rsid w:val="00391E11"/>
    <w:pPr>
      <w:numPr>
        <w:numId w:val="3"/>
      </w:numPr>
      <w:spacing w:after="0" w:line="240" w:lineRule="auto"/>
      <w:contextualSpacing/>
    </w:pPr>
    <w:rPr>
      <w:rFonts w:ascii="Calibri" w:eastAsia="Calibri" w:hAnsi="Calibri" w:cs="Times New Roman"/>
      <w:sz w:val="20"/>
      <w:szCs w:val="20"/>
      <w:lang w:val="nl-BE"/>
    </w:rPr>
  </w:style>
  <w:style w:type="paragraph" w:styleId="ListNumber">
    <w:name w:val="List Number"/>
    <w:basedOn w:val="Normal"/>
    <w:uiPriority w:val="99"/>
    <w:semiHidden/>
    <w:unhideWhenUsed/>
    <w:rsid w:val="00391E11"/>
    <w:pPr>
      <w:numPr>
        <w:numId w:val="4"/>
      </w:numPr>
      <w:spacing w:after="0" w:line="240" w:lineRule="auto"/>
      <w:contextualSpacing/>
    </w:pPr>
    <w:rPr>
      <w:rFonts w:ascii="Calibri" w:eastAsia="Calibri" w:hAnsi="Calibri" w:cs="Times New Roman"/>
      <w:sz w:val="20"/>
      <w:szCs w:val="20"/>
      <w:lang w:val="nl-BE"/>
    </w:rPr>
  </w:style>
  <w:style w:type="paragraph" w:styleId="List2">
    <w:name w:val="List 2"/>
    <w:basedOn w:val="Normal"/>
    <w:uiPriority w:val="99"/>
    <w:semiHidden/>
    <w:unhideWhenUsed/>
    <w:rsid w:val="00391E11"/>
    <w:pPr>
      <w:spacing w:after="0" w:line="240" w:lineRule="auto"/>
      <w:ind w:left="720" w:hanging="360"/>
      <w:contextualSpacing/>
    </w:pPr>
    <w:rPr>
      <w:rFonts w:ascii="Calibri" w:eastAsia="Calibri" w:hAnsi="Calibri" w:cs="Times New Roman"/>
      <w:sz w:val="20"/>
      <w:szCs w:val="20"/>
      <w:lang w:val="nl-BE"/>
    </w:rPr>
  </w:style>
  <w:style w:type="paragraph" w:styleId="List3">
    <w:name w:val="List 3"/>
    <w:basedOn w:val="Normal"/>
    <w:uiPriority w:val="99"/>
    <w:semiHidden/>
    <w:unhideWhenUsed/>
    <w:rsid w:val="00391E11"/>
    <w:pPr>
      <w:spacing w:after="0" w:line="240" w:lineRule="auto"/>
      <w:ind w:left="1080" w:hanging="360"/>
      <w:contextualSpacing/>
    </w:pPr>
    <w:rPr>
      <w:rFonts w:ascii="Calibri" w:eastAsia="Calibri" w:hAnsi="Calibri" w:cs="Times New Roman"/>
      <w:sz w:val="20"/>
      <w:szCs w:val="20"/>
      <w:lang w:val="nl-BE"/>
    </w:rPr>
  </w:style>
  <w:style w:type="paragraph" w:styleId="List4">
    <w:name w:val="List 4"/>
    <w:basedOn w:val="Normal"/>
    <w:uiPriority w:val="99"/>
    <w:semiHidden/>
    <w:unhideWhenUsed/>
    <w:rsid w:val="00391E11"/>
    <w:pPr>
      <w:spacing w:after="0" w:line="240" w:lineRule="auto"/>
      <w:ind w:left="1440" w:hanging="360"/>
      <w:contextualSpacing/>
    </w:pPr>
    <w:rPr>
      <w:rFonts w:ascii="Calibri" w:eastAsia="Calibri" w:hAnsi="Calibri" w:cs="Times New Roman"/>
      <w:sz w:val="20"/>
      <w:szCs w:val="20"/>
      <w:lang w:val="nl-BE"/>
    </w:rPr>
  </w:style>
  <w:style w:type="paragraph" w:styleId="List5">
    <w:name w:val="List 5"/>
    <w:basedOn w:val="Normal"/>
    <w:uiPriority w:val="99"/>
    <w:semiHidden/>
    <w:unhideWhenUsed/>
    <w:rsid w:val="00391E11"/>
    <w:pPr>
      <w:spacing w:after="0" w:line="240" w:lineRule="auto"/>
      <w:ind w:left="1800" w:hanging="360"/>
      <w:contextualSpacing/>
    </w:pPr>
    <w:rPr>
      <w:rFonts w:ascii="Calibri" w:eastAsia="Calibri" w:hAnsi="Calibri" w:cs="Times New Roman"/>
      <w:sz w:val="20"/>
      <w:szCs w:val="20"/>
      <w:lang w:val="nl-BE"/>
    </w:rPr>
  </w:style>
  <w:style w:type="paragraph" w:styleId="ListBullet2">
    <w:name w:val="List Bullet 2"/>
    <w:basedOn w:val="Normal"/>
    <w:uiPriority w:val="99"/>
    <w:semiHidden/>
    <w:unhideWhenUsed/>
    <w:rsid w:val="00391E11"/>
    <w:pPr>
      <w:numPr>
        <w:numId w:val="5"/>
      </w:numPr>
      <w:spacing w:after="0" w:line="240" w:lineRule="auto"/>
      <w:contextualSpacing/>
    </w:pPr>
    <w:rPr>
      <w:rFonts w:ascii="Calibri" w:eastAsia="Calibri" w:hAnsi="Calibri" w:cs="Times New Roman"/>
      <w:sz w:val="20"/>
      <w:szCs w:val="20"/>
      <w:lang w:val="nl-BE"/>
    </w:rPr>
  </w:style>
  <w:style w:type="paragraph" w:styleId="ListBullet3">
    <w:name w:val="List Bullet 3"/>
    <w:basedOn w:val="Normal"/>
    <w:uiPriority w:val="99"/>
    <w:semiHidden/>
    <w:unhideWhenUsed/>
    <w:rsid w:val="00391E11"/>
    <w:pPr>
      <w:numPr>
        <w:numId w:val="6"/>
      </w:numPr>
      <w:spacing w:after="0" w:line="240" w:lineRule="auto"/>
      <w:contextualSpacing/>
    </w:pPr>
    <w:rPr>
      <w:rFonts w:ascii="Calibri" w:eastAsia="Calibri" w:hAnsi="Calibri" w:cs="Times New Roman"/>
      <w:sz w:val="20"/>
      <w:szCs w:val="20"/>
      <w:lang w:val="nl-BE"/>
    </w:rPr>
  </w:style>
  <w:style w:type="paragraph" w:styleId="ListBullet4">
    <w:name w:val="List Bullet 4"/>
    <w:basedOn w:val="Normal"/>
    <w:uiPriority w:val="99"/>
    <w:semiHidden/>
    <w:unhideWhenUsed/>
    <w:rsid w:val="00391E11"/>
    <w:pPr>
      <w:numPr>
        <w:numId w:val="7"/>
      </w:numPr>
      <w:spacing w:after="0" w:line="240" w:lineRule="auto"/>
      <w:contextualSpacing/>
    </w:pPr>
    <w:rPr>
      <w:rFonts w:ascii="Calibri" w:eastAsia="Calibri" w:hAnsi="Calibri" w:cs="Times New Roman"/>
      <w:sz w:val="20"/>
      <w:szCs w:val="20"/>
      <w:lang w:val="nl-BE"/>
    </w:rPr>
  </w:style>
  <w:style w:type="paragraph" w:styleId="ListBullet5">
    <w:name w:val="List Bullet 5"/>
    <w:basedOn w:val="Normal"/>
    <w:uiPriority w:val="99"/>
    <w:semiHidden/>
    <w:unhideWhenUsed/>
    <w:rsid w:val="00391E11"/>
    <w:pPr>
      <w:numPr>
        <w:numId w:val="8"/>
      </w:numPr>
      <w:spacing w:after="0" w:line="240" w:lineRule="auto"/>
      <w:contextualSpacing/>
    </w:pPr>
    <w:rPr>
      <w:rFonts w:ascii="Calibri" w:eastAsia="Calibri" w:hAnsi="Calibri" w:cs="Times New Roman"/>
      <w:sz w:val="20"/>
      <w:szCs w:val="20"/>
      <w:lang w:val="nl-BE"/>
    </w:rPr>
  </w:style>
  <w:style w:type="paragraph" w:styleId="ListNumber2">
    <w:name w:val="List Number 2"/>
    <w:basedOn w:val="Normal"/>
    <w:uiPriority w:val="99"/>
    <w:semiHidden/>
    <w:unhideWhenUsed/>
    <w:rsid w:val="00391E11"/>
    <w:pPr>
      <w:numPr>
        <w:numId w:val="9"/>
      </w:numPr>
      <w:spacing w:after="0" w:line="240" w:lineRule="auto"/>
      <w:contextualSpacing/>
    </w:pPr>
    <w:rPr>
      <w:rFonts w:ascii="Calibri" w:eastAsia="Calibri" w:hAnsi="Calibri" w:cs="Times New Roman"/>
      <w:sz w:val="20"/>
      <w:szCs w:val="20"/>
      <w:lang w:val="nl-BE"/>
    </w:rPr>
  </w:style>
  <w:style w:type="paragraph" w:styleId="ListNumber3">
    <w:name w:val="List Number 3"/>
    <w:basedOn w:val="Normal"/>
    <w:uiPriority w:val="99"/>
    <w:semiHidden/>
    <w:unhideWhenUsed/>
    <w:rsid w:val="00391E11"/>
    <w:pPr>
      <w:numPr>
        <w:numId w:val="10"/>
      </w:numPr>
      <w:spacing w:after="0" w:line="240" w:lineRule="auto"/>
      <w:contextualSpacing/>
    </w:pPr>
    <w:rPr>
      <w:rFonts w:ascii="Calibri" w:eastAsia="Calibri" w:hAnsi="Calibri" w:cs="Times New Roman"/>
      <w:sz w:val="20"/>
      <w:szCs w:val="20"/>
      <w:lang w:val="nl-BE"/>
    </w:rPr>
  </w:style>
  <w:style w:type="paragraph" w:styleId="ListNumber4">
    <w:name w:val="List Number 4"/>
    <w:basedOn w:val="Normal"/>
    <w:uiPriority w:val="99"/>
    <w:semiHidden/>
    <w:unhideWhenUsed/>
    <w:rsid w:val="00391E11"/>
    <w:pPr>
      <w:numPr>
        <w:numId w:val="11"/>
      </w:numPr>
      <w:spacing w:after="0" w:line="240" w:lineRule="auto"/>
      <w:contextualSpacing/>
    </w:pPr>
    <w:rPr>
      <w:rFonts w:ascii="Calibri" w:eastAsia="Calibri" w:hAnsi="Calibri" w:cs="Times New Roman"/>
      <w:sz w:val="20"/>
      <w:szCs w:val="20"/>
      <w:lang w:val="nl-BE"/>
    </w:rPr>
  </w:style>
  <w:style w:type="paragraph" w:styleId="ListNumber5">
    <w:name w:val="List Number 5"/>
    <w:basedOn w:val="Normal"/>
    <w:uiPriority w:val="99"/>
    <w:semiHidden/>
    <w:unhideWhenUsed/>
    <w:rsid w:val="00391E11"/>
    <w:pPr>
      <w:numPr>
        <w:numId w:val="12"/>
      </w:numPr>
      <w:spacing w:after="0" w:line="240" w:lineRule="auto"/>
      <w:contextualSpacing/>
    </w:pPr>
    <w:rPr>
      <w:rFonts w:ascii="Calibri" w:eastAsia="Calibri" w:hAnsi="Calibri" w:cs="Times New Roman"/>
      <w:sz w:val="20"/>
      <w:szCs w:val="20"/>
      <w:lang w:val="nl-BE"/>
    </w:rPr>
  </w:style>
  <w:style w:type="paragraph" w:styleId="Title">
    <w:name w:val="Title"/>
    <w:basedOn w:val="Normal"/>
    <w:next w:val="Normal"/>
    <w:link w:val="TitleChar"/>
    <w:uiPriority w:val="10"/>
    <w:qFormat/>
    <w:rsid w:val="00391E11"/>
    <w:pPr>
      <w:keepNext/>
      <w:keepLines/>
      <w:spacing w:after="60" w:line="240" w:lineRule="auto"/>
    </w:pPr>
    <w:rPr>
      <w:rFonts w:ascii="Arial" w:eastAsia="Arial" w:hAnsi="Arial" w:cs="Arial"/>
      <w:sz w:val="52"/>
      <w:szCs w:val="52"/>
      <w:lang w:val="en" w:eastAsia="nl-NL"/>
    </w:rPr>
  </w:style>
  <w:style w:type="character" w:customStyle="1" w:styleId="TitleChar">
    <w:name w:val="Title Char"/>
    <w:basedOn w:val="DefaultParagraphFont"/>
    <w:link w:val="Title"/>
    <w:uiPriority w:val="10"/>
    <w:qFormat/>
    <w:rsid w:val="00391E11"/>
    <w:rPr>
      <w:rFonts w:ascii="Arial" w:eastAsia="Arial" w:hAnsi="Arial" w:cs="Arial"/>
      <w:sz w:val="52"/>
      <w:szCs w:val="52"/>
      <w:lang w:val="en" w:eastAsia="nl-NL"/>
    </w:rPr>
  </w:style>
  <w:style w:type="paragraph" w:styleId="Closing">
    <w:name w:val="Closing"/>
    <w:basedOn w:val="Normal"/>
    <w:link w:val="ClosingChar"/>
    <w:uiPriority w:val="99"/>
    <w:semiHidden/>
    <w:unhideWhenUsed/>
    <w:rsid w:val="00391E11"/>
    <w:pPr>
      <w:spacing w:after="0" w:line="240" w:lineRule="auto"/>
      <w:ind w:left="4320"/>
    </w:pPr>
    <w:rPr>
      <w:rFonts w:ascii="Calibri" w:eastAsia="Calibri" w:hAnsi="Calibri" w:cs="Times New Roman"/>
      <w:sz w:val="20"/>
      <w:szCs w:val="20"/>
      <w:lang w:val="nl-BE"/>
    </w:rPr>
  </w:style>
  <w:style w:type="character" w:customStyle="1" w:styleId="ClosingChar">
    <w:name w:val="Closing Char"/>
    <w:basedOn w:val="DefaultParagraphFont"/>
    <w:link w:val="Closing"/>
    <w:uiPriority w:val="99"/>
    <w:semiHidden/>
    <w:rsid w:val="00391E11"/>
    <w:rPr>
      <w:rFonts w:ascii="Calibri" w:eastAsia="Calibri" w:hAnsi="Calibri" w:cs="Times New Roman"/>
      <w:sz w:val="20"/>
      <w:szCs w:val="20"/>
      <w:lang w:val="nl-BE"/>
    </w:rPr>
  </w:style>
  <w:style w:type="paragraph" w:styleId="Signature">
    <w:name w:val="Signature"/>
    <w:basedOn w:val="Normal"/>
    <w:link w:val="SignatureChar"/>
    <w:uiPriority w:val="99"/>
    <w:semiHidden/>
    <w:unhideWhenUsed/>
    <w:rsid w:val="00391E11"/>
    <w:pPr>
      <w:spacing w:after="0" w:line="240" w:lineRule="auto"/>
      <w:ind w:left="4320"/>
    </w:pPr>
    <w:rPr>
      <w:rFonts w:ascii="Calibri" w:eastAsia="Calibri" w:hAnsi="Calibri" w:cs="Times New Roman"/>
      <w:sz w:val="20"/>
      <w:szCs w:val="20"/>
      <w:lang w:val="nl-BE"/>
    </w:rPr>
  </w:style>
  <w:style w:type="character" w:customStyle="1" w:styleId="SignatureChar">
    <w:name w:val="Signature Char"/>
    <w:basedOn w:val="DefaultParagraphFont"/>
    <w:link w:val="Signature"/>
    <w:uiPriority w:val="99"/>
    <w:semiHidden/>
    <w:rsid w:val="00391E11"/>
    <w:rPr>
      <w:rFonts w:ascii="Calibri" w:eastAsia="Calibri" w:hAnsi="Calibri" w:cs="Times New Roman"/>
      <w:sz w:val="20"/>
      <w:szCs w:val="20"/>
      <w:lang w:val="nl-BE"/>
    </w:rPr>
  </w:style>
  <w:style w:type="paragraph" w:styleId="BodyTextIndent">
    <w:name w:val="Body Text Indent"/>
    <w:basedOn w:val="Normal"/>
    <w:link w:val="BodyTextIndentChar"/>
    <w:uiPriority w:val="99"/>
    <w:semiHidden/>
    <w:unhideWhenUsed/>
    <w:rsid w:val="00391E11"/>
    <w:pPr>
      <w:spacing w:after="120" w:line="240" w:lineRule="auto"/>
      <w:ind w:left="360"/>
    </w:pPr>
    <w:rPr>
      <w:rFonts w:ascii="Calibri" w:eastAsia="Calibri" w:hAnsi="Calibri" w:cs="Times New Roman"/>
      <w:sz w:val="20"/>
      <w:szCs w:val="20"/>
      <w:lang w:val="nl-BE"/>
    </w:rPr>
  </w:style>
  <w:style w:type="character" w:customStyle="1" w:styleId="BodyTextIndentChar">
    <w:name w:val="Body Text Indent Char"/>
    <w:basedOn w:val="DefaultParagraphFont"/>
    <w:link w:val="BodyTextIndent"/>
    <w:uiPriority w:val="99"/>
    <w:semiHidden/>
    <w:rsid w:val="00391E11"/>
    <w:rPr>
      <w:rFonts w:ascii="Calibri" w:eastAsia="Calibri" w:hAnsi="Calibri" w:cs="Times New Roman"/>
      <w:sz w:val="20"/>
      <w:szCs w:val="20"/>
      <w:lang w:val="nl-BE"/>
    </w:rPr>
  </w:style>
  <w:style w:type="paragraph" w:styleId="ListContinue">
    <w:name w:val="List Continue"/>
    <w:basedOn w:val="Normal"/>
    <w:uiPriority w:val="99"/>
    <w:semiHidden/>
    <w:unhideWhenUsed/>
    <w:rsid w:val="00391E11"/>
    <w:pPr>
      <w:spacing w:after="120" w:line="240" w:lineRule="auto"/>
      <w:ind w:left="360"/>
      <w:contextualSpacing/>
    </w:pPr>
    <w:rPr>
      <w:rFonts w:ascii="Calibri" w:eastAsia="Calibri" w:hAnsi="Calibri" w:cs="Times New Roman"/>
      <w:sz w:val="20"/>
      <w:szCs w:val="20"/>
      <w:lang w:val="nl-BE"/>
    </w:rPr>
  </w:style>
  <w:style w:type="paragraph" w:styleId="ListContinue2">
    <w:name w:val="List Continue 2"/>
    <w:basedOn w:val="Normal"/>
    <w:uiPriority w:val="99"/>
    <w:semiHidden/>
    <w:unhideWhenUsed/>
    <w:rsid w:val="00391E11"/>
    <w:pPr>
      <w:spacing w:after="120" w:line="240" w:lineRule="auto"/>
      <w:ind w:left="720"/>
      <w:contextualSpacing/>
    </w:pPr>
    <w:rPr>
      <w:rFonts w:ascii="Calibri" w:eastAsia="Calibri" w:hAnsi="Calibri" w:cs="Times New Roman"/>
      <w:sz w:val="20"/>
      <w:szCs w:val="20"/>
      <w:lang w:val="nl-BE"/>
    </w:rPr>
  </w:style>
  <w:style w:type="paragraph" w:styleId="ListContinue3">
    <w:name w:val="List Continue 3"/>
    <w:basedOn w:val="Normal"/>
    <w:uiPriority w:val="99"/>
    <w:semiHidden/>
    <w:unhideWhenUsed/>
    <w:rsid w:val="00391E11"/>
    <w:pPr>
      <w:spacing w:after="120" w:line="240" w:lineRule="auto"/>
      <w:ind w:left="1080"/>
      <w:contextualSpacing/>
    </w:pPr>
    <w:rPr>
      <w:rFonts w:ascii="Calibri" w:eastAsia="Calibri" w:hAnsi="Calibri" w:cs="Times New Roman"/>
      <w:sz w:val="20"/>
      <w:szCs w:val="20"/>
      <w:lang w:val="nl-BE"/>
    </w:rPr>
  </w:style>
  <w:style w:type="paragraph" w:styleId="ListContinue4">
    <w:name w:val="List Continue 4"/>
    <w:basedOn w:val="Normal"/>
    <w:uiPriority w:val="99"/>
    <w:semiHidden/>
    <w:unhideWhenUsed/>
    <w:rsid w:val="00391E11"/>
    <w:pPr>
      <w:spacing w:after="120" w:line="240" w:lineRule="auto"/>
      <w:ind w:left="1440"/>
      <w:contextualSpacing/>
    </w:pPr>
    <w:rPr>
      <w:rFonts w:ascii="Calibri" w:eastAsia="Calibri" w:hAnsi="Calibri" w:cs="Times New Roman"/>
      <w:sz w:val="20"/>
      <w:szCs w:val="20"/>
      <w:lang w:val="nl-BE"/>
    </w:rPr>
  </w:style>
  <w:style w:type="paragraph" w:styleId="ListContinue5">
    <w:name w:val="List Continue 5"/>
    <w:basedOn w:val="Normal"/>
    <w:uiPriority w:val="99"/>
    <w:semiHidden/>
    <w:unhideWhenUsed/>
    <w:rsid w:val="00391E11"/>
    <w:pPr>
      <w:spacing w:after="120" w:line="240" w:lineRule="auto"/>
      <w:ind w:left="1800"/>
      <w:contextualSpacing/>
    </w:pPr>
    <w:rPr>
      <w:rFonts w:ascii="Calibri" w:eastAsia="Calibri" w:hAnsi="Calibri" w:cs="Times New Roman"/>
      <w:sz w:val="20"/>
      <w:szCs w:val="20"/>
      <w:lang w:val="nl-BE"/>
    </w:rPr>
  </w:style>
  <w:style w:type="paragraph" w:styleId="MessageHeader">
    <w:name w:val="Message Header"/>
    <w:basedOn w:val="Normal"/>
    <w:link w:val="MessageHeaderChar"/>
    <w:uiPriority w:val="99"/>
    <w:semiHidden/>
    <w:unhideWhenUsed/>
    <w:rsid w:val="00391E1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Yu Gothic Light" w:hAnsi="Calibri Light" w:cs="Times New Roman"/>
      <w:sz w:val="20"/>
      <w:szCs w:val="20"/>
      <w:lang w:val="nl-BE"/>
    </w:rPr>
  </w:style>
  <w:style w:type="character" w:customStyle="1" w:styleId="MessageHeaderChar">
    <w:name w:val="Message Header Char"/>
    <w:basedOn w:val="DefaultParagraphFont"/>
    <w:link w:val="MessageHeader"/>
    <w:uiPriority w:val="99"/>
    <w:semiHidden/>
    <w:rsid w:val="00391E11"/>
    <w:rPr>
      <w:rFonts w:ascii="Calibri Light" w:eastAsia="Yu Gothic Light" w:hAnsi="Calibri Light" w:cs="Times New Roman"/>
      <w:sz w:val="20"/>
      <w:szCs w:val="20"/>
      <w:shd w:val="pct20" w:color="auto" w:fill="auto"/>
      <w:lang w:val="nl-BE"/>
    </w:rPr>
  </w:style>
  <w:style w:type="paragraph" w:styleId="Subtitle">
    <w:name w:val="Subtitle"/>
    <w:basedOn w:val="Normal"/>
    <w:next w:val="Normal"/>
    <w:link w:val="SubtitleChar"/>
    <w:uiPriority w:val="11"/>
    <w:qFormat/>
    <w:rsid w:val="00391E11"/>
    <w:pPr>
      <w:keepNext/>
      <w:keepLines/>
      <w:spacing w:after="320" w:line="240" w:lineRule="auto"/>
    </w:pPr>
    <w:rPr>
      <w:rFonts w:ascii="Arial" w:eastAsia="Arial" w:hAnsi="Arial" w:cs="Arial"/>
      <w:color w:val="666666"/>
      <w:sz w:val="30"/>
      <w:szCs w:val="30"/>
      <w:lang w:val="en" w:eastAsia="nl-NL"/>
    </w:rPr>
  </w:style>
  <w:style w:type="character" w:customStyle="1" w:styleId="SubtitleChar">
    <w:name w:val="Subtitle Char"/>
    <w:basedOn w:val="DefaultParagraphFont"/>
    <w:link w:val="Subtitle"/>
    <w:uiPriority w:val="11"/>
    <w:qFormat/>
    <w:rsid w:val="00391E11"/>
    <w:rPr>
      <w:rFonts w:ascii="Arial" w:eastAsia="Arial" w:hAnsi="Arial" w:cs="Arial"/>
      <w:color w:val="666666"/>
      <w:sz w:val="30"/>
      <w:szCs w:val="30"/>
      <w:lang w:val="en" w:eastAsia="nl-NL"/>
    </w:rPr>
  </w:style>
  <w:style w:type="paragraph" w:styleId="Salutation">
    <w:name w:val="Salutation"/>
    <w:basedOn w:val="Normal"/>
    <w:next w:val="Normal"/>
    <w:link w:val="Salutation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SalutationChar">
    <w:name w:val="Salutation Char"/>
    <w:basedOn w:val="DefaultParagraphFont"/>
    <w:link w:val="Salutation"/>
    <w:uiPriority w:val="99"/>
    <w:semiHidden/>
    <w:rsid w:val="00391E11"/>
    <w:rPr>
      <w:rFonts w:ascii="Calibri" w:eastAsia="Calibri" w:hAnsi="Calibri" w:cs="Times New Roman"/>
      <w:sz w:val="20"/>
      <w:szCs w:val="20"/>
      <w:lang w:val="nl-BE"/>
    </w:rPr>
  </w:style>
  <w:style w:type="paragraph" w:styleId="Date">
    <w:name w:val="Date"/>
    <w:basedOn w:val="Normal"/>
    <w:next w:val="Normal"/>
    <w:link w:val="Date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DateChar">
    <w:name w:val="Date Char"/>
    <w:basedOn w:val="DefaultParagraphFont"/>
    <w:link w:val="Date"/>
    <w:uiPriority w:val="99"/>
    <w:semiHidden/>
    <w:rsid w:val="00391E11"/>
    <w:rPr>
      <w:rFonts w:ascii="Calibri" w:eastAsia="Calibri" w:hAnsi="Calibri" w:cs="Times New Roman"/>
      <w:sz w:val="20"/>
      <w:szCs w:val="20"/>
      <w:lang w:val="nl-BE"/>
    </w:rPr>
  </w:style>
  <w:style w:type="paragraph" w:styleId="BodyTextFirstIndent">
    <w:name w:val="Body Text First Indent"/>
    <w:basedOn w:val="BodyText"/>
    <w:link w:val="BodyTextFirstIndentChar"/>
    <w:uiPriority w:val="99"/>
    <w:semiHidden/>
    <w:unhideWhenUsed/>
    <w:rsid w:val="00391E11"/>
    <w:pPr>
      <w:spacing w:before="240" w:line="360" w:lineRule="auto"/>
      <w:ind w:firstLine="360"/>
    </w:pPr>
    <w:rPr>
      <w:rFonts w:ascii="Calibri" w:eastAsia="Calibri" w:hAnsi="Calibri" w:cs="Times New Roman"/>
      <w:color w:val="auto"/>
      <w:sz w:val="20"/>
      <w:szCs w:val="20"/>
      <w:lang w:val="nl-BE" w:eastAsia="en-US" w:bidi="ar-SA"/>
    </w:rPr>
  </w:style>
  <w:style w:type="character" w:customStyle="1" w:styleId="BodyTextFirstIndentChar">
    <w:name w:val="Body Text First Indent Char"/>
    <w:basedOn w:val="BodyTextChar"/>
    <w:link w:val="BodyTextFirstIndent"/>
    <w:uiPriority w:val="99"/>
    <w:semiHidden/>
    <w:rsid w:val="00391E11"/>
    <w:rPr>
      <w:rFonts w:ascii="Calibri" w:eastAsia="Calibri" w:hAnsi="Calibri" w:cs="Times New Roman"/>
      <w:color w:val="00000A"/>
      <w:sz w:val="20"/>
      <w:szCs w:val="20"/>
      <w:lang w:val="nl-BE" w:eastAsia="zh-CN" w:bidi="hi-IN"/>
    </w:rPr>
  </w:style>
  <w:style w:type="paragraph" w:styleId="BodyTextFirstIndent2">
    <w:name w:val="Body Text First Indent 2"/>
    <w:basedOn w:val="BodyTextIndent"/>
    <w:link w:val="BodyTextFirstIndent2Char"/>
    <w:uiPriority w:val="99"/>
    <w:semiHidden/>
    <w:unhideWhenUsed/>
    <w:rsid w:val="00391E11"/>
    <w:pPr>
      <w:spacing w:after="140"/>
      <w:ind w:firstLine="360"/>
    </w:pPr>
  </w:style>
  <w:style w:type="character" w:customStyle="1" w:styleId="BodyTextFirstIndent2Char">
    <w:name w:val="Body Text First Indent 2 Char"/>
    <w:basedOn w:val="BodyTextIndentChar"/>
    <w:link w:val="BodyTextFirstIndent2"/>
    <w:uiPriority w:val="99"/>
    <w:semiHidden/>
    <w:rsid w:val="00391E11"/>
    <w:rPr>
      <w:rFonts w:ascii="Calibri" w:eastAsia="Calibri" w:hAnsi="Calibri" w:cs="Times New Roman"/>
      <w:sz w:val="20"/>
      <w:szCs w:val="20"/>
      <w:lang w:val="nl-BE"/>
    </w:rPr>
  </w:style>
  <w:style w:type="paragraph" w:styleId="NoteHeading">
    <w:name w:val="Note Heading"/>
    <w:basedOn w:val="Normal"/>
    <w:next w:val="Normal"/>
    <w:link w:val="NoteHeading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NoteHeadingChar">
    <w:name w:val="Note Heading Char"/>
    <w:basedOn w:val="DefaultParagraphFont"/>
    <w:link w:val="NoteHeading"/>
    <w:uiPriority w:val="99"/>
    <w:semiHidden/>
    <w:rsid w:val="00391E11"/>
    <w:rPr>
      <w:rFonts w:ascii="Calibri" w:eastAsia="Calibri" w:hAnsi="Calibri" w:cs="Times New Roman"/>
      <w:sz w:val="20"/>
      <w:szCs w:val="20"/>
      <w:lang w:val="nl-BE"/>
    </w:rPr>
  </w:style>
  <w:style w:type="paragraph" w:styleId="BodyText2">
    <w:name w:val="Body Text 2"/>
    <w:basedOn w:val="Normal"/>
    <w:link w:val="BodyText2Char"/>
    <w:uiPriority w:val="99"/>
    <w:semiHidden/>
    <w:unhideWhenUsed/>
    <w:rsid w:val="00391E11"/>
    <w:pPr>
      <w:spacing w:after="120" w:line="480" w:lineRule="auto"/>
    </w:pPr>
    <w:rPr>
      <w:rFonts w:ascii="Calibri" w:eastAsia="Calibri" w:hAnsi="Calibri" w:cs="Times New Roman"/>
      <w:sz w:val="20"/>
      <w:szCs w:val="20"/>
      <w:lang w:val="nl-BE"/>
    </w:rPr>
  </w:style>
  <w:style w:type="character" w:customStyle="1" w:styleId="BodyText2Char">
    <w:name w:val="Body Text 2 Char"/>
    <w:basedOn w:val="DefaultParagraphFont"/>
    <w:link w:val="BodyText2"/>
    <w:uiPriority w:val="99"/>
    <w:semiHidden/>
    <w:rsid w:val="00391E11"/>
    <w:rPr>
      <w:rFonts w:ascii="Calibri" w:eastAsia="Calibri" w:hAnsi="Calibri" w:cs="Times New Roman"/>
      <w:sz w:val="20"/>
      <w:szCs w:val="20"/>
      <w:lang w:val="nl-BE"/>
    </w:rPr>
  </w:style>
  <w:style w:type="paragraph" w:styleId="BodyText3">
    <w:name w:val="Body Text 3"/>
    <w:basedOn w:val="Normal"/>
    <w:link w:val="BodyText3Char"/>
    <w:uiPriority w:val="99"/>
    <w:semiHidden/>
    <w:unhideWhenUsed/>
    <w:rsid w:val="00391E11"/>
    <w:pPr>
      <w:spacing w:after="120" w:line="240" w:lineRule="auto"/>
    </w:pPr>
    <w:rPr>
      <w:rFonts w:ascii="Calibri" w:eastAsia="Calibri" w:hAnsi="Calibri" w:cs="Times New Roman"/>
      <w:sz w:val="16"/>
      <w:szCs w:val="16"/>
      <w:lang w:val="nl-BE"/>
    </w:rPr>
  </w:style>
  <w:style w:type="character" w:customStyle="1" w:styleId="BodyText3Char">
    <w:name w:val="Body Text 3 Char"/>
    <w:basedOn w:val="DefaultParagraphFont"/>
    <w:link w:val="BodyText3"/>
    <w:uiPriority w:val="99"/>
    <w:semiHidden/>
    <w:rsid w:val="00391E11"/>
    <w:rPr>
      <w:rFonts w:ascii="Calibri" w:eastAsia="Calibri" w:hAnsi="Calibri" w:cs="Times New Roman"/>
      <w:sz w:val="16"/>
      <w:szCs w:val="16"/>
      <w:lang w:val="nl-BE"/>
    </w:rPr>
  </w:style>
  <w:style w:type="paragraph" w:styleId="BodyTextIndent2">
    <w:name w:val="Body Text Indent 2"/>
    <w:basedOn w:val="Normal"/>
    <w:link w:val="BodyTextIndent2Char"/>
    <w:uiPriority w:val="99"/>
    <w:semiHidden/>
    <w:unhideWhenUsed/>
    <w:rsid w:val="00391E11"/>
    <w:pPr>
      <w:spacing w:after="120" w:line="480" w:lineRule="auto"/>
      <w:ind w:left="360"/>
    </w:pPr>
    <w:rPr>
      <w:rFonts w:ascii="Calibri" w:eastAsia="Calibri" w:hAnsi="Calibri" w:cs="Times New Roman"/>
      <w:sz w:val="20"/>
      <w:szCs w:val="20"/>
      <w:lang w:val="nl-BE"/>
    </w:rPr>
  </w:style>
  <w:style w:type="character" w:customStyle="1" w:styleId="BodyTextIndent2Char">
    <w:name w:val="Body Text Indent 2 Char"/>
    <w:basedOn w:val="DefaultParagraphFont"/>
    <w:link w:val="BodyTextIndent2"/>
    <w:uiPriority w:val="99"/>
    <w:semiHidden/>
    <w:rsid w:val="00391E11"/>
    <w:rPr>
      <w:rFonts w:ascii="Calibri" w:eastAsia="Calibri" w:hAnsi="Calibri" w:cs="Times New Roman"/>
      <w:sz w:val="20"/>
      <w:szCs w:val="20"/>
      <w:lang w:val="nl-BE"/>
    </w:rPr>
  </w:style>
  <w:style w:type="paragraph" w:styleId="BodyTextIndent3">
    <w:name w:val="Body Text Indent 3"/>
    <w:basedOn w:val="Normal"/>
    <w:link w:val="BodyTextIndent3Char"/>
    <w:uiPriority w:val="99"/>
    <w:semiHidden/>
    <w:unhideWhenUsed/>
    <w:rsid w:val="00391E11"/>
    <w:pPr>
      <w:spacing w:after="120" w:line="240" w:lineRule="auto"/>
      <w:ind w:left="360"/>
    </w:pPr>
    <w:rPr>
      <w:rFonts w:ascii="Calibri" w:eastAsia="Calibri" w:hAnsi="Calibri" w:cs="Times New Roman"/>
      <w:sz w:val="16"/>
      <w:szCs w:val="16"/>
      <w:lang w:val="nl-BE"/>
    </w:rPr>
  </w:style>
  <w:style w:type="character" w:customStyle="1" w:styleId="BodyTextIndent3Char">
    <w:name w:val="Body Text Indent 3 Char"/>
    <w:basedOn w:val="DefaultParagraphFont"/>
    <w:link w:val="BodyTextIndent3"/>
    <w:uiPriority w:val="99"/>
    <w:semiHidden/>
    <w:rsid w:val="00391E11"/>
    <w:rPr>
      <w:rFonts w:ascii="Calibri" w:eastAsia="Calibri" w:hAnsi="Calibri" w:cs="Times New Roman"/>
      <w:sz w:val="16"/>
      <w:szCs w:val="16"/>
      <w:lang w:val="nl-BE"/>
    </w:rPr>
  </w:style>
  <w:style w:type="paragraph" w:styleId="BlockText">
    <w:name w:val="Block Text"/>
    <w:basedOn w:val="Normal"/>
    <w:uiPriority w:val="99"/>
    <w:semiHidden/>
    <w:unhideWhenUsed/>
    <w:rsid w:val="00391E11"/>
    <w:pPr>
      <w:pBdr>
        <w:top w:val="single" w:sz="2" w:space="10" w:color="4472C4"/>
        <w:left w:val="single" w:sz="2" w:space="10" w:color="4472C4"/>
        <w:bottom w:val="single" w:sz="2" w:space="10" w:color="4472C4"/>
        <w:right w:val="single" w:sz="2" w:space="10" w:color="4472C4"/>
      </w:pBdr>
      <w:spacing w:after="0" w:line="240" w:lineRule="auto"/>
      <w:ind w:left="1152" w:right="1152"/>
    </w:pPr>
    <w:rPr>
      <w:rFonts w:ascii="Calibri" w:eastAsia="Yu Mincho" w:hAnsi="Calibri" w:cs="Times New Roman"/>
      <w:i/>
      <w:iCs/>
      <w:color w:val="4472C4"/>
      <w:sz w:val="20"/>
      <w:szCs w:val="20"/>
      <w:lang w:val="nl-BE"/>
    </w:rPr>
  </w:style>
  <w:style w:type="paragraph" w:styleId="DocumentMap">
    <w:name w:val="Document Map"/>
    <w:basedOn w:val="Normal"/>
    <w:link w:val="DocumentMapChar"/>
    <w:uiPriority w:val="99"/>
    <w:semiHidden/>
    <w:unhideWhenUsed/>
    <w:rsid w:val="00391E11"/>
    <w:pPr>
      <w:shd w:val="clear" w:color="auto" w:fill="000080"/>
      <w:spacing w:after="0" w:line="240" w:lineRule="auto"/>
    </w:pPr>
    <w:rPr>
      <w:rFonts w:ascii="Tahoma" w:eastAsia="Calibri" w:hAnsi="Tahoma" w:cs="Tahoma"/>
      <w:sz w:val="20"/>
      <w:szCs w:val="20"/>
      <w:lang w:val="nl-BE"/>
    </w:rPr>
  </w:style>
  <w:style w:type="character" w:customStyle="1" w:styleId="DocumentMapChar">
    <w:name w:val="Document Map Char"/>
    <w:basedOn w:val="DefaultParagraphFont"/>
    <w:link w:val="DocumentMap"/>
    <w:uiPriority w:val="99"/>
    <w:semiHidden/>
    <w:rsid w:val="00391E11"/>
    <w:rPr>
      <w:rFonts w:ascii="Tahoma" w:eastAsia="Calibri" w:hAnsi="Tahoma" w:cs="Tahoma"/>
      <w:sz w:val="20"/>
      <w:szCs w:val="20"/>
      <w:shd w:val="clear" w:color="auto" w:fill="000080"/>
      <w:lang w:val="nl-BE"/>
    </w:rPr>
  </w:style>
  <w:style w:type="paragraph" w:styleId="PlainText">
    <w:name w:val="Plain Text"/>
    <w:basedOn w:val="Normal"/>
    <w:link w:val="PlainTextChar"/>
    <w:uiPriority w:val="99"/>
    <w:semiHidden/>
    <w:unhideWhenUsed/>
    <w:rsid w:val="00391E11"/>
    <w:pPr>
      <w:spacing w:after="0" w:line="240" w:lineRule="auto"/>
    </w:pPr>
    <w:rPr>
      <w:rFonts w:ascii="Consolas" w:eastAsia="Calibri" w:hAnsi="Consolas" w:cs="Times New Roman"/>
      <w:sz w:val="21"/>
      <w:szCs w:val="21"/>
      <w:lang w:val="nl-BE"/>
    </w:rPr>
  </w:style>
  <w:style w:type="character" w:customStyle="1" w:styleId="PlainTextChar">
    <w:name w:val="Plain Text Char"/>
    <w:basedOn w:val="DefaultParagraphFont"/>
    <w:link w:val="PlainText"/>
    <w:uiPriority w:val="99"/>
    <w:semiHidden/>
    <w:rsid w:val="00391E11"/>
    <w:rPr>
      <w:rFonts w:ascii="Consolas" w:eastAsia="Calibri" w:hAnsi="Consolas" w:cs="Times New Roman"/>
      <w:sz w:val="21"/>
      <w:szCs w:val="21"/>
      <w:lang w:val="nl-BE"/>
    </w:rPr>
  </w:style>
  <w:style w:type="paragraph" w:styleId="E-mailSignature">
    <w:name w:val="E-mail Signature"/>
    <w:basedOn w:val="Normal"/>
    <w:link w:val="E-mailSignatureChar"/>
    <w:uiPriority w:val="99"/>
    <w:semiHidden/>
    <w:unhideWhenUsed/>
    <w:rsid w:val="00391E11"/>
    <w:pPr>
      <w:spacing w:after="0" w:line="240" w:lineRule="auto"/>
    </w:pPr>
    <w:rPr>
      <w:rFonts w:ascii="Calibri" w:eastAsia="Calibri" w:hAnsi="Calibri" w:cs="Times New Roman"/>
      <w:sz w:val="20"/>
      <w:szCs w:val="20"/>
      <w:lang w:val="nl-BE"/>
    </w:rPr>
  </w:style>
  <w:style w:type="character" w:customStyle="1" w:styleId="E-mailSignatureChar">
    <w:name w:val="E-mail Signature Char"/>
    <w:basedOn w:val="DefaultParagraphFont"/>
    <w:link w:val="E-mailSignature"/>
    <w:uiPriority w:val="99"/>
    <w:semiHidden/>
    <w:rsid w:val="00391E11"/>
    <w:rPr>
      <w:rFonts w:ascii="Calibri" w:eastAsia="Calibri" w:hAnsi="Calibri" w:cs="Times New Roman"/>
      <w:sz w:val="20"/>
      <w:szCs w:val="20"/>
      <w:lang w:val="nl-BE"/>
    </w:rPr>
  </w:style>
  <w:style w:type="paragraph" w:styleId="NoSpacing">
    <w:name w:val="No Spacing"/>
    <w:uiPriority w:val="1"/>
    <w:qFormat/>
    <w:rsid w:val="00391E11"/>
    <w:pPr>
      <w:spacing w:after="0" w:line="240" w:lineRule="auto"/>
      <w:jc w:val="both"/>
    </w:pPr>
    <w:rPr>
      <w:rFonts w:ascii="Arial" w:eastAsia="Arial" w:hAnsi="Arial" w:cs="Arial"/>
      <w:sz w:val="24"/>
      <w:szCs w:val="20"/>
      <w:lang w:val="en" w:eastAsia="nl-NL"/>
    </w:rPr>
  </w:style>
  <w:style w:type="paragraph" w:styleId="Quote">
    <w:name w:val="Quote"/>
    <w:basedOn w:val="Normal"/>
    <w:next w:val="Normal"/>
    <w:link w:val="QuoteChar"/>
    <w:uiPriority w:val="29"/>
    <w:qFormat/>
    <w:rsid w:val="00391E11"/>
    <w:pPr>
      <w:spacing w:before="200" w:line="240" w:lineRule="auto"/>
      <w:ind w:left="864" w:right="864"/>
      <w:jc w:val="center"/>
    </w:pPr>
    <w:rPr>
      <w:rFonts w:ascii="Calibri" w:eastAsia="Calibri" w:hAnsi="Calibri" w:cs="Times New Roman"/>
      <w:i/>
      <w:iCs/>
      <w:color w:val="404040"/>
      <w:sz w:val="20"/>
      <w:szCs w:val="20"/>
      <w:lang w:val="nl-BE"/>
    </w:rPr>
  </w:style>
  <w:style w:type="character" w:customStyle="1" w:styleId="QuoteChar">
    <w:name w:val="Quote Char"/>
    <w:basedOn w:val="DefaultParagraphFont"/>
    <w:link w:val="Quote"/>
    <w:uiPriority w:val="29"/>
    <w:rsid w:val="00391E11"/>
    <w:rPr>
      <w:rFonts w:ascii="Calibri" w:eastAsia="Calibri" w:hAnsi="Calibri" w:cs="Times New Roman"/>
      <w:i/>
      <w:iCs/>
      <w:color w:val="404040"/>
      <w:sz w:val="20"/>
      <w:szCs w:val="20"/>
      <w:lang w:val="nl-BE"/>
    </w:rPr>
  </w:style>
  <w:style w:type="paragraph" w:styleId="IntenseQuote">
    <w:name w:val="Intense Quote"/>
    <w:basedOn w:val="Normal"/>
    <w:next w:val="Normal"/>
    <w:link w:val="IntenseQuoteChar"/>
    <w:uiPriority w:val="30"/>
    <w:qFormat/>
    <w:rsid w:val="00391E11"/>
    <w:pPr>
      <w:pBdr>
        <w:top w:val="single" w:sz="4" w:space="10" w:color="4472C4"/>
        <w:bottom w:val="single" w:sz="4" w:space="10" w:color="4472C4"/>
      </w:pBdr>
      <w:spacing w:before="360" w:after="360" w:line="240" w:lineRule="auto"/>
      <w:ind w:left="864" w:right="864"/>
      <w:jc w:val="center"/>
    </w:pPr>
    <w:rPr>
      <w:rFonts w:ascii="Calibri" w:eastAsia="Calibri" w:hAnsi="Calibri" w:cs="Times New Roman"/>
      <w:i/>
      <w:iCs/>
      <w:color w:val="4472C4"/>
      <w:sz w:val="20"/>
      <w:szCs w:val="20"/>
      <w:lang w:val="nl-BE"/>
    </w:rPr>
  </w:style>
  <w:style w:type="character" w:customStyle="1" w:styleId="IntenseQuoteChar">
    <w:name w:val="Intense Quote Char"/>
    <w:basedOn w:val="DefaultParagraphFont"/>
    <w:link w:val="IntenseQuote"/>
    <w:uiPriority w:val="30"/>
    <w:rsid w:val="00391E11"/>
    <w:rPr>
      <w:rFonts w:ascii="Calibri" w:eastAsia="Calibri" w:hAnsi="Calibri" w:cs="Times New Roman"/>
      <w:i/>
      <w:iCs/>
      <w:color w:val="4472C4"/>
      <w:sz w:val="20"/>
      <w:szCs w:val="20"/>
      <w:lang w:val="nl-BE"/>
    </w:rPr>
  </w:style>
  <w:style w:type="paragraph" w:styleId="Bibliography">
    <w:name w:val="Bibliography"/>
    <w:basedOn w:val="Normal"/>
    <w:next w:val="Normal"/>
    <w:uiPriority w:val="37"/>
    <w:semiHidden/>
    <w:unhideWhenUsed/>
    <w:rsid w:val="00391E11"/>
    <w:pPr>
      <w:spacing w:after="0" w:line="240" w:lineRule="auto"/>
    </w:pPr>
    <w:rPr>
      <w:rFonts w:ascii="Calibri" w:eastAsia="Calibri" w:hAnsi="Calibri" w:cs="Times New Roman"/>
      <w:sz w:val="20"/>
      <w:szCs w:val="20"/>
      <w:lang w:val="nl-BE"/>
    </w:rPr>
  </w:style>
  <w:style w:type="paragraph" w:styleId="TOCHeading">
    <w:name w:val="TOC Heading"/>
    <w:basedOn w:val="Heading1"/>
    <w:next w:val="Normal"/>
    <w:uiPriority w:val="39"/>
    <w:semiHidden/>
    <w:unhideWhenUsed/>
    <w:qFormat/>
    <w:rsid w:val="00391E11"/>
    <w:pPr>
      <w:keepNext/>
      <w:spacing w:before="240" w:beforeAutospacing="0" w:after="0" w:afterAutospacing="0" w:line="360" w:lineRule="auto"/>
      <w:outlineLvl w:val="9"/>
    </w:pPr>
    <w:rPr>
      <w:rFonts w:ascii="Calibri Light" w:eastAsia="Yu Gothic Light" w:hAnsi="Calibri Light"/>
      <w:b w:val="0"/>
      <w:bCs w:val="0"/>
      <w:color w:val="2F5496"/>
      <w:kern w:val="28"/>
      <w:sz w:val="32"/>
      <w:szCs w:val="32"/>
      <w:lang w:eastAsia="en-US"/>
    </w:rPr>
  </w:style>
  <w:style w:type="paragraph" w:customStyle="1" w:styleId="Heading">
    <w:name w:val="Heading"/>
    <w:basedOn w:val="Normal"/>
    <w:next w:val="BodyText"/>
    <w:qFormat/>
    <w:rsid w:val="00391E11"/>
    <w:pPr>
      <w:keepNext/>
      <w:spacing w:after="120" w:line="240" w:lineRule="auto"/>
    </w:pPr>
    <w:rPr>
      <w:rFonts w:ascii="Cabin" w:eastAsia="Noto Sans CJK SC Regular" w:hAnsi="Cabin" w:cs="FreeSans"/>
      <w:sz w:val="28"/>
      <w:szCs w:val="28"/>
      <w:lang w:val="nl-BE"/>
    </w:rPr>
  </w:style>
  <w:style w:type="paragraph" w:customStyle="1" w:styleId="Index">
    <w:name w:val="Index"/>
    <w:basedOn w:val="Normal"/>
    <w:qFormat/>
    <w:rsid w:val="00391E11"/>
    <w:pPr>
      <w:suppressLineNumbers/>
      <w:spacing w:after="0" w:line="240" w:lineRule="auto"/>
    </w:pPr>
    <w:rPr>
      <w:rFonts w:ascii="Roboto" w:eastAsia="Calibri" w:hAnsi="Roboto" w:cs="FreeSans"/>
      <w:sz w:val="20"/>
      <w:szCs w:val="20"/>
      <w:lang w:val="nl-BE"/>
    </w:rPr>
  </w:style>
  <w:style w:type="character" w:customStyle="1" w:styleId="EndNoteBibliographyTitleChar">
    <w:name w:val="EndNote Bibliography Title Char"/>
    <w:link w:val="EndNoteBibliographyTitle"/>
    <w:qFormat/>
    <w:locked/>
    <w:rsid w:val="00391E11"/>
    <w:rPr>
      <w:rFonts w:ascii="Arial" w:eastAsia="Arial" w:hAnsi="Arial" w:cs="Arial"/>
      <w:lang w:val="nl-NL" w:eastAsia="nl-NL"/>
    </w:rPr>
  </w:style>
  <w:style w:type="paragraph" w:customStyle="1" w:styleId="EndNoteBibliographyTitle">
    <w:name w:val="EndNote Bibliography Title"/>
    <w:basedOn w:val="Normal"/>
    <w:link w:val="EndNoteBibliographyTitleChar"/>
    <w:qFormat/>
    <w:rsid w:val="00391E11"/>
    <w:pPr>
      <w:spacing w:after="0" w:line="240" w:lineRule="auto"/>
      <w:jc w:val="center"/>
    </w:pPr>
    <w:rPr>
      <w:rFonts w:ascii="Arial" w:eastAsia="Arial" w:hAnsi="Arial" w:cs="Arial"/>
      <w:lang w:val="nl-NL" w:eastAsia="nl-NL"/>
    </w:rPr>
  </w:style>
  <w:style w:type="character" w:customStyle="1" w:styleId="EndNoteBibliographyChar">
    <w:name w:val="EndNote Bibliography Char"/>
    <w:link w:val="EndNoteBibliography"/>
    <w:qFormat/>
    <w:locked/>
    <w:rsid w:val="00391E11"/>
    <w:rPr>
      <w:rFonts w:ascii="Arial" w:eastAsia="Arial" w:hAnsi="Arial" w:cs="Arial"/>
      <w:lang w:val="nl-NL" w:eastAsia="nl-NL"/>
    </w:rPr>
  </w:style>
  <w:style w:type="paragraph" w:customStyle="1" w:styleId="EndNoteBibliography">
    <w:name w:val="EndNote Bibliography"/>
    <w:basedOn w:val="Normal"/>
    <w:link w:val="EndNoteBibliographyChar"/>
    <w:qFormat/>
    <w:rsid w:val="00391E11"/>
    <w:pPr>
      <w:spacing w:after="0" w:line="240" w:lineRule="auto"/>
    </w:pPr>
    <w:rPr>
      <w:rFonts w:ascii="Arial" w:eastAsia="Arial" w:hAnsi="Arial" w:cs="Arial"/>
      <w:lang w:val="nl-NL" w:eastAsia="nl-NL"/>
    </w:rPr>
  </w:style>
  <w:style w:type="paragraph" w:customStyle="1" w:styleId="HeaderandFooter">
    <w:name w:val="Header and Footer"/>
    <w:basedOn w:val="Normal"/>
    <w:qFormat/>
    <w:rsid w:val="00391E11"/>
    <w:pPr>
      <w:spacing w:after="0" w:line="240" w:lineRule="auto"/>
    </w:pPr>
    <w:rPr>
      <w:rFonts w:ascii="Calibri" w:eastAsia="Calibri" w:hAnsi="Calibri" w:cs="Times New Roman"/>
      <w:sz w:val="20"/>
      <w:szCs w:val="20"/>
      <w:lang w:val="nl-BE"/>
    </w:rPr>
  </w:style>
  <w:style w:type="paragraph" w:customStyle="1" w:styleId="referencescopy1">
    <w:name w:val="referencescopy1"/>
    <w:basedOn w:val="Normal"/>
    <w:rsid w:val="00391E11"/>
    <w:pPr>
      <w:spacing w:before="100" w:beforeAutospacing="1" w:after="100" w:afterAutospacing="1" w:line="240" w:lineRule="auto"/>
    </w:pPr>
    <w:rPr>
      <w:rFonts w:ascii="Calibri" w:eastAsia="Calibri" w:hAnsi="Calibri" w:cs="Times New Roman"/>
      <w:sz w:val="20"/>
      <w:szCs w:val="20"/>
      <w:lang w:val="nl-BE"/>
    </w:rPr>
  </w:style>
  <w:style w:type="paragraph" w:customStyle="1" w:styleId="referencescopy2">
    <w:name w:val="referencescopy2"/>
    <w:basedOn w:val="Normal"/>
    <w:rsid w:val="00391E11"/>
    <w:pPr>
      <w:spacing w:before="100" w:beforeAutospacing="1" w:after="100" w:afterAutospacing="1" w:line="240" w:lineRule="auto"/>
    </w:pPr>
    <w:rPr>
      <w:rFonts w:ascii="Calibri" w:eastAsia="Calibri" w:hAnsi="Calibri" w:cs="Times New Roman"/>
      <w:sz w:val="20"/>
      <w:szCs w:val="20"/>
      <w:lang w:val="nl-BE"/>
    </w:rPr>
  </w:style>
  <w:style w:type="character" w:customStyle="1" w:styleId="IneraTableMultiParChar">
    <w:name w:val="IneraTableMultiPar Char"/>
    <w:link w:val="IneraTableMultiPar"/>
    <w:semiHidden/>
    <w:locked/>
    <w:rsid w:val="00391E11"/>
    <w:rPr>
      <w:sz w:val="40"/>
      <w:szCs w:val="40"/>
      <w:lang w:val="nl-BE"/>
    </w:rPr>
  </w:style>
  <w:style w:type="paragraph" w:customStyle="1" w:styleId="IneraTableMultiPar">
    <w:name w:val="IneraTableMultiPar"/>
    <w:basedOn w:val="Normal"/>
    <w:link w:val="IneraTableMultiParChar"/>
    <w:semiHidden/>
    <w:rsid w:val="00391E11"/>
    <w:pPr>
      <w:spacing w:after="0" w:line="240" w:lineRule="auto"/>
      <w:jc w:val="center"/>
    </w:pPr>
    <w:rPr>
      <w:sz w:val="40"/>
      <w:szCs w:val="40"/>
      <w:lang w:val="nl-BE"/>
    </w:rPr>
  </w:style>
  <w:style w:type="paragraph" w:customStyle="1" w:styleId="BaseText">
    <w:name w:val="Base_Text"/>
    <w:uiPriority w:val="99"/>
    <w:semiHidden/>
    <w:rsid w:val="00391E11"/>
    <w:pPr>
      <w:spacing w:before="120" w:after="0" w:line="240" w:lineRule="auto"/>
    </w:pPr>
    <w:rPr>
      <w:rFonts w:ascii="Times New Roman" w:eastAsia="Times New Roman" w:hAnsi="Times New Roman" w:cs="Times New Roman"/>
      <w:sz w:val="24"/>
      <w:szCs w:val="20"/>
    </w:rPr>
  </w:style>
  <w:style w:type="paragraph" w:customStyle="1" w:styleId="Abstract">
    <w:name w:val="Abstract"/>
    <w:basedOn w:val="BaseText"/>
    <w:uiPriority w:val="99"/>
    <w:semiHidden/>
    <w:rsid w:val="00391E11"/>
  </w:style>
  <w:style w:type="paragraph" w:customStyle="1" w:styleId="BaseHead">
    <w:name w:val="Base_Head"/>
    <w:uiPriority w:val="99"/>
    <w:semiHidden/>
    <w:rsid w:val="00391E11"/>
    <w:pPr>
      <w:spacing w:before="240" w:after="0" w:line="240" w:lineRule="auto"/>
      <w:outlineLvl w:val="0"/>
    </w:pPr>
    <w:rPr>
      <w:rFonts w:ascii="Arial" w:eastAsia="Times New Roman" w:hAnsi="Arial" w:cs="Times New Roman"/>
      <w:sz w:val="28"/>
      <w:szCs w:val="20"/>
    </w:rPr>
  </w:style>
  <w:style w:type="paragraph" w:customStyle="1" w:styleId="AbstractTitle">
    <w:name w:val="Abstract_Title"/>
    <w:basedOn w:val="BaseHead"/>
    <w:uiPriority w:val="99"/>
    <w:semiHidden/>
    <w:rsid w:val="00391E11"/>
    <w:rPr>
      <w:b/>
      <w:bCs/>
      <w:sz w:val="24"/>
    </w:rPr>
  </w:style>
  <w:style w:type="paragraph" w:customStyle="1" w:styleId="Ack">
    <w:name w:val="Ack"/>
    <w:basedOn w:val="BaseText"/>
    <w:uiPriority w:val="99"/>
    <w:semiHidden/>
    <w:rsid w:val="00391E11"/>
  </w:style>
  <w:style w:type="paragraph" w:customStyle="1" w:styleId="AckTitle">
    <w:name w:val="Ack_Title"/>
    <w:basedOn w:val="BaseHead"/>
    <w:uiPriority w:val="99"/>
    <w:semiHidden/>
    <w:rsid w:val="00391E11"/>
    <w:rPr>
      <w:b/>
      <w:bCs/>
      <w:sz w:val="24"/>
    </w:rPr>
  </w:style>
  <w:style w:type="paragraph" w:customStyle="1" w:styleId="Affiliations">
    <w:name w:val="Affiliations"/>
    <w:basedOn w:val="BaseText"/>
    <w:uiPriority w:val="99"/>
    <w:semiHidden/>
    <w:rsid w:val="00391E11"/>
  </w:style>
  <w:style w:type="paragraph" w:customStyle="1" w:styleId="ArticleTitle">
    <w:name w:val="Article_Title"/>
    <w:basedOn w:val="BaseHead"/>
    <w:uiPriority w:val="99"/>
    <w:semiHidden/>
    <w:rsid w:val="00391E11"/>
    <w:pPr>
      <w:jc w:val="center"/>
    </w:pPr>
    <w:rPr>
      <w:b/>
      <w:bCs/>
    </w:rPr>
  </w:style>
  <w:style w:type="paragraph" w:customStyle="1" w:styleId="Authors">
    <w:name w:val="Authors"/>
    <w:basedOn w:val="BaseText"/>
    <w:uiPriority w:val="99"/>
    <w:semiHidden/>
    <w:rsid w:val="00391E11"/>
    <w:pPr>
      <w:jc w:val="center"/>
    </w:pPr>
  </w:style>
  <w:style w:type="paragraph" w:customStyle="1" w:styleId="BibReference">
    <w:name w:val="Bib_Reference"/>
    <w:basedOn w:val="BaseText"/>
    <w:uiPriority w:val="99"/>
    <w:semiHidden/>
    <w:rsid w:val="00391E11"/>
    <w:pPr>
      <w:ind w:left="360" w:hanging="360"/>
    </w:pPr>
  </w:style>
  <w:style w:type="paragraph" w:customStyle="1" w:styleId="BibTitle">
    <w:name w:val="Bib_Title"/>
    <w:basedOn w:val="BaseHead"/>
    <w:autoRedefine/>
    <w:uiPriority w:val="99"/>
    <w:semiHidden/>
    <w:rsid w:val="00391E11"/>
    <w:pPr>
      <w:spacing w:after="120" w:line="360" w:lineRule="auto"/>
      <w:jc w:val="center"/>
    </w:pPr>
    <w:rPr>
      <w:rFonts w:ascii="Times New Roman" w:hAnsi="Times New Roman"/>
      <w:bCs/>
      <w:caps/>
    </w:rPr>
  </w:style>
  <w:style w:type="paragraph" w:customStyle="1" w:styleId="BookReview">
    <w:name w:val="Book_Review"/>
    <w:basedOn w:val="BaseText"/>
    <w:uiPriority w:val="99"/>
    <w:semiHidden/>
    <w:rsid w:val="00391E11"/>
  </w:style>
  <w:style w:type="paragraph" w:customStyle="1" w:styleId="Correspondence">
    <w:name w:val="Correspondence"/>
    <w:basedOn w:val="BaseText"/>
    <w:uiPriority w:val="99"/>
    <w:semiHidden/>
    <w:rsid w:val="00391E11"/>
  </w:style>
  <w:style w:type="paragraph" w:customStyle="1" w:styleId="Equation">
    <w:name w:val="Equation"/>
    <w:basedOn w:val="BaseText"/>
    <w:uiPriority w:val="99"/>
    <w:semiHidden/>
    <w:rsid w:val="00391E11"/>
    <w:pPr>
      <w:jc w:val="center"/>
    </w:pPr>
  </w:style>
  <w:style w:type="paragraph" w:customStyle="1" w:styleId="Extract">
    <w:name w:val="Extract"/>
    <w:basedOn w:val="BaseText"/>
    <w:uiPriority w:val="99"/>
    <w:semiHidden/>
    <w:rsid w:val="00391E11"/>
    <w:pPr>
      <w:ind w:left="1440" w:right="1440"/>
    </w:pPr>
  </w:style>
  <w:style w:type="paragraph" w:customStyle="1" w:styleId="FigureLegCont">
    <w:name w:val="Figure_Leg_Cont"/>
    <w:basedOn w:val="BaseText"/>
    <w:uiPriority w:val="99"/>
    <w:semiHidden/>
    <w:rsid w:val="00391E11"/>
    <w:pPr>
      <w:spacing w:before="60"/>
    </w:pPr>
  </w:style>
  <w:style w:type="paragraph" w:customStyle="1" w:styleId="FigureLegend">
    <w:name w:val="Figure_Legend"/>
    <w:basedOn w:val="BaseText"/>
    <w:uiPriority w:val="99"/>
    <w:semiHidden/>
    <w:rsid w:val="00391E11"/>
    <w:pPr>
      <w:outlineLvl w:val="0"/>
    </w:pPr>
  </w:style>
  <w:style w:type="paragraph" w:customStyle="1" w:styleId="Footnote">
    <w:name w:val="Footnote"/>
    <w:basedOn w:val="BaseText"/>
    <w:uiPriority w:val="99"/>
    <w:semiHidden/>
    <w:rsid w:val="00391E11"/>
  </w:style>
  <w:style w:type="paragraph" w:customStyle="1" w:styleId="H1">
    <w:name w:val="H1"/>
    <w:basedOn w:val="BaseHead"/>
    <w:autoRedefine/>
    <w:uiPriority w:val="99"/>
    <w:semiHidden/>
    <w:rsid w:val="00391E11"/>
    <w:pPr>
      <w:autoSpaceDE w:val="0"/>
      <w:autoSpaceDN w:val="0"/>
      <w:adjustRightInd w:val="0"/>
      <w:spacing w:after="120" w:line="360" w:lineRule="auto"/>
      <w:jc w:val="center"/>
    </w:pPr>
    <w:rPr>
      <w:rFonts w:ascii="Times New Roman Bold" w:hAnsi="Times New Roman Bold"/>
      <w:b/>
      <w:bCs/>
      <w:caps/>
    </w:rPr>
  </w:style>
  <w:style w:type="paragraph" w:customStyle="1" w:styleId="H2">
    <w:name w:val="H2"/>
    <w:basedOn w:val="BaseHead"/>
    <w:autoRedefine/>
    <w:uiPriority w:val="99"/>
    <w:semiHidden/>
    <w:rsid w:val="00391E11"/>
    <w:pPr>
      <w:autoSpaceDE w:val="0"/>
      <w:autoSpaceDN w:val="0"/>
      <w:adjustRightInd w:val="0"/>
      <w:spacing w:after="120" w:line="360" w:lineRule="auto"/>
      <w:jc w:val="center"/>
      <w:outlineLvl w:val="1"/>
    </w:pPr>
    <w:rPr>
      <w:rFonts w:ascii="Times New Roman" w:hAnsi="Times New Roman"/>
      <w:b/>
    </w:rPr>
  </w:style>
  <w:style w:type="paragraph" w:customStyle="1" w:styleId="H3">
    <w:name w:val="H3"/>
    <w:basedOn w:val="BaseHead"/>
    <w:autoRedefine/>
    <w:uiPriority w:val="99"/>
    <w:semiHidden/>
    <w:rsid w:val="00391E11"/>
    <w:pPr>
      <w:autoSpaceDE w:val="0"/>
      <w:autoSpaceDN w:val="0"/>
      <w:adjustRightInd w:val="0"/>
      <w:spacing w:after="120" w:line="360" w:lineRule="auto"/>
      <w:jc w:val="center"/>
      <w:outlineLvl w:val="2"/>
    </w:pPr>
    <w:rPr>
      <w:rFonts w:ascii="Times New Roman" w:hAnsi="Times New Roman"/>
      <w:bCs/>
      <w:iCs/>
    </w:rPr>
  </w:style>
  <w:style w:type="paragraph" w:customStyle="1" w:styleId="Keywords">
    <w:name w:val="Keywords"/>
    <w:basedOn w:val="BaseText"/>
    <w:uiPriority w:val="99"/>
    <w:semiHidden/>
    <w:rsid w:val="00391E11"/>
  </w:style>
  <w:style w:type="paragraph" w:customStyle="1" w:styleId="ListNUM">
    <w:name w:val="List_NUM"/>
    <w:basedOn w:val="BaseText"/>
    <w:uiPriority w:val="99"/>
    <w:semiHidden/>
    <w:rsid w:val="00391E11"/>
    <w:pPr>
      <w:ind w:left="360" w:hanging="360"/>
    </w:pPr>
  </w:style>
  <w:style w:type="paragraph" w:customStyle="1" w:styleId="ListBUL">
    <w:name w:val="List_BUL"/>
    <w:basedOn w:val="ListNUM"/>
    <w:uiPriority w:val="99"/>
    <w:semiHidden/>
    <w:rsid w:val="00391E11"/>
  </w:style>
  <w:style w:type="paragraph" w:customStyle="1" w:styleId="ListUNNUM">
    <w:name w:val="List_UNNUM"/>
    <w:basedOn w:val="ListNUM"/>
    <w:uiPriority w:val="99"/>
    <w:semiHidden/>
    <w:rsid w:val="00391E11"/>
  </w:style>
  <w:style w:type="paragraph" w:customStyle="1" w:styleId="ParaText">
    <w:name w:val="Para_Text"/>
    <w:basedOn w:val="BaseText"/>
    <w:uiPriority w:val="99"/>
    <w:semiHidden/>
    <w:rsid w:val="00391E11"/>
    <w:pPr>
      <w:ind w:firstLine="720"/>
    </w:pPr>
  </w:style>
  <w:style w:type="paragraph" w:customStyle="1" w:styleId="Received">
    <w:name w:val="Received"/>
    <w:basedOn w:val="BaseText"/>
    <w:uiPriority w:val="99"/>
    <w:semiHidden/>
    <w:rsid w:val="00391E11"/>
  </w:style>
  <w:style w:type="paragraph" w:customStyle="1" w:styleId="RightRunhead">
    <w:name w:val="Right_Runhead"/>
    <w:basedOn w:val="BaseText"/>
    <w:uiPriority w:val="99"/>
    <w:semiHidden/>
    <w:rsid w:val="00391E11"/>
    <w:pPr>
      <w:jc w:val="right"/>
    </w:pPr>
  </w:style>
  <w:style w:type="paragraph" w:customStyle="1" w:styleId="TableBody">
    <w:name w:val="Table_Body"/>
    <w:basedOn w:val="BaseText"/>
    <w:uiPriority w:val="99"/>
    <w:semiHidden/>
    <w:rsid w:val="00391E11"/>
    <w:pPr>
      <w:spacing w:before="0"/>
    </w:pPr>
    <w:rPr>
      <w:sz w:val="22"/>
    </w:rPr>
  </w:style>
  <w:style w:type="paragraph" w:customStyle="1" w:styleId="TableFootnote">
    <w:name w:val="Table_Footnote"/>
    <w:basedOn w:val="BaseText"/>
    <w:uiPriority w:val="99"/>
    <w:semiHidden/>
    <w:rsid w:val="00391E11"/>
  </w:style>
  <w:style w:type="paragraph" w:customStyle="1" w:styleId="TableHead">
    <w:name w:val="Table_Head"/>
    <w:basedOn w:val="BaseText"/>
    <w:uiPriority w:val="99"/>
    <w:semiHidden/>
    <w:rsid w:val="00391E11"/>
    <w:pPr>
      <w:spacing w:before="0"/>
    </w:pPr>
    <w:rPr>
      <w:sz w:val="22"/>
    </w:rPr>
  </w:style>
  <w:style w:type="paragraph" w:customStyle="1" w:styleId="TableTitle">
    <w:name w:val="Table_Title"/>
    <w:basedOn w:val="BaseText"/>
    <w:uiPriority w:val="99"/>
    <w:semiHidden/>
    <w:rsid w:val="00391E11"/>
    <w:pPr>
      <w:spacing w:after="120"/>
      <w:outlineLvl w:val="0"/>
    </w:pPr>
  </w:style>
  <w:style w:type="paragraph" w:customStyle="1" w:styleId="IneraCharStyleParag">
    <w:name w:val="Inera_CharStyleParag"/>
    <w:basedOn w:val="Normal"/>
    <w:uiPriority w:val="99"/>
    <w:semiHidden/>
    <w:rsid w:val="00391E11"/>
    <w:pPr>
      <w:spacing w:after="0" w:line="240" w:lineRule="auto"/>
      <w:jc w:val="center"/>
    </w:pPr>
    <w:rPr>
      <w:rFonts w:ascii="Calibri" w:eastAsia="Calibri" w:hAnsi="Calibri" w:cs="Times New Roman"/>
      <w:sz w:val="20"/>
      <w:szCs w:val="24"/>
      <w:lang w:val="nl-BE"/>
    </w:rPr>
  </w:style>
  <w:style w:type="character" w:styleId="FootnoteReference">
    <w:name w:val="footnote reference"/>
    <w:uiPriority w:val="99"/>
    <w:semiHidden/>
    <w:unhideWhenUsed/>
    <w:rsid w:val="00391E11"/>
    <w:rPr>
      <w:vertAlign w:val="superscript"/>
    </w:rPr>
  </w:style>
  <w:style w:type="character" w:styleId="EndnoteReference">
    <w:name w:val="endnote reference"/>
    <w:uiPriority w:val="99"/>
    <w:semiHidden/>
    <w:unhideWhenUsed/>
    <w:rsid w:val="00391E11"/>
    <w:rPr>
      <w:vertAlign w:val="superscript"/>
    </w:rPr>
  </w:style>
  <w:style w:type="character" w:styleId="SubtleEmphasis">
    <w:name w:val="Subtle Emphasis"/>
    <w:uiPriority w:val="19"/>
    <w:qFormat/>
    <w:rsid w:val="00391E11"/>
    <w:rPr>
      <w:i/>
      <w:iCs/>
      <w:color w:val="404040"/>
    </w:rPr>
  </w:style>
  <w:style w:type="character" w:styleId="IntenseEmphasis">
    <w:name w:val="Intense Emphasis"/>
    <w:uiPriority w:val="21"/>
    <w:qFormat/>
    <w:rsid w:val="00391E11"/>
    <w:rPr>
      <w:i/>
      <w:iCs/>
      <w:color w:val="4472C4"/>
    </w:rPr>
  </w:style>
  <w:style w:type="character" w:styleId="SubtleReference">
    <w:name w:val="Subtle Reference"/>
    <w:uiPriority w:val="31"/>
    <w:qFormat/>
    <w:rsid w:val="00391E11"/>
    <w:rPr>
      <w:smallCaps/>
      <w:color w:val="5A5A5A"/>
    </w:rPr>
  </w:style>
  <w:style w:type="character" w:styleId="IntenseReference">
    <w:name w:val="Intense Reference"/>
    <w:uiPriority w:val="32"/>
    <w:qFormat/>
    <w:rsid w:val="00391E11"/>
    <w:rPr>
      <w:b/>
      <w:bCs/>
      <w:smallCaps/>
      <w:color w:val="4472C4"/>
      <w:spacing w:val="5"/>
    </w:rPr>
  </w:style>
  <w:style w:type="character" w:styleId="BookTitle">
    <w:name w:val="Book Title"/>
    <w:uiPriority w:val="33"/>
    <w:qFormat/>
    <w:rsid w:val="00391E11"/>
    <w:rPr>
      <w:b/>
      <w:bCs/>
      <w:i/>
      <w:iCs/>
      <w:spacing w:val="5"/>
    </w:rPr>
  </w:style>
  <w:style w:type="character" w:customStyle="1" w:styleId="highlight">
    <w:name w:val="highlight"/>
    <w:basedOn w:val="DefaultParagraphFont"/>
    <w:qFormat/>
    <w:rsid w:val="00391E11"/>
  </w:style>
  <w:style w:type="character" w:customStyle="1" w:styleId="InternetLink">
    <w:name w:val="Internet Link"/>
    <w:uiPriority w:val="99"/>
    <w:rsid w:val="00391E11"/>
    <w:rPr>
      <w:color w:val="0000FF"/>
      <w:u w:val="single"/>
    </w:rPr>
  </w:style>
  <w:style w:type="character" w:customStyle="1" w:styleId="epub-sectionitem">
    <w:name w:val="epub-section__item"/>
    <w:basedOn w:val="DefaultParagraphFont"/>
    <w:qFormat/>
    <w:rsid w:val="00391E11"/>
  </w:style>
  <w:style w:type="character" w:customStyle="1" w:styleId="c-bibliographic-informationvalue">
    <w:name w:val="c-bibliographic-information__value"/>
    <w:basedOn w:val="DefaultParagraphFont"/>
    <w:qFormat/>
    <w:rsid w:val="00391E11"/>
  </w:style>
  <w:style w:type="character" w:customStyle="1" w:styleId="LineNumbering">
    <w:name w:val="Line Numbering"/>
    <w:rsid w:val="00391E11"/>
  </w:style>
  <w:style w:type="character" w:customStyle="1" w:styleId="hlfld-contribauthor">
    <w:name w:val="hlfld-contribauthor"/>
    <w:basedOn w:val="DefaultParagraphFont"/>
    <w:qFormat/>
    <w:rsid w:val="00391E11"/>
  </w:style>
  <w:style w:type="character" w:customStyle="1" w:styleId="earliestdate">
    <w:name w:val="earliestdate"/>
    <w:basedOn w:val="DefaultParagraphFont"/>
    <w:qFormat/>
    <w:rsid w:val="00391E11"/>
  </w:style>
  <w:style w:type="character" w:customStyle="1" w:styleId="article-title">
    <w:name w:val="article-title"/>
    <w:basedOn w:val="DefaultParagraphFont"/>
    <w:qFormat/>
    <w:rsid w:val="00391E11"/>
  </w:style>
  <w:style w:type="character" w:customStyle="1" w:styleId="abbrevtitle">
    <w:name w:val="abbrevtitle"/>
    <w:basedOn w:val="DefaultParagraphFont"/>
    <w:qFormat/>
    <w:rsid w:val="00391E11"/>
  </w:style>
  <w:style w:type="character" w:customStyle="1" w:styleId="volume">
    <w:name w:val="volume"/>
    <w:basedOn w:val="DefaultParagraphFont"/>
    <w:qFormat/>
    <w:rsid w:val="00391E11"/>
  </w:style>
  <w:style w:type="character" w:customStyle="1" w:styleId="pagerange">
    <w:name w:val="pagerange"/>
    <w:basedOn w:val="DefaultParagraphFont"/>
    <w:qFormat/>
    <w:rsid w:val="00391E11"/>
  </w:style>
  <w:style w:type="character" w:customStyle="1" w:styleId="TitelChar1">
    <w:name w:val="Titel Char1"/>
    <w:basedOn w:val="DefaultParagraphFont"/>
    <w:uiPriority w:val="10"/>
    <w:rsid w:val="00391E11"/>
    <w:rPr>
      <w:rFonts w:asciiTheme="majorHAnsi" w:eastAsiaTheme="majorEastAsia" w:hAnsiTheme="majorHAnsi" w:cstheme="majorBidi" w:hint="default"/>
      <w:spacing w:val="-10"/>
      <w:kern w:val="28"/>
      <w:sz w:val="56"/>
      <w:szCs w:val="56"/>
      <w:lang w:val="nl-BE" w:eastAsia="en-US"/>
    </w:rPr>
  </w:style>
  <w:style w:type="character" w:customStyle="1" w:styleId="OndertitelChar1">
    <w:name w:val="Ondertitel Char1"/>
    <w:basedOn w:val="DefaultParagraphFont"/>
    <w:uiPriority w:val="11"/>
    <w:rsid w:val="00391E11"/>
    <w:rPr>
      <w:rFonts w:asciiTheme="minorHAnsi" w:eastAsiaTheme="minorEastAsia" w:hAnsiTheme="minorHAnsi" w:cstheme="minorBidi" w:hint="default"/>
      <w:color w:val="5A5A5A" w:themeColor="text1" w:themeTint="A5"/>
      <w:spacing w:val="15"/>
      <w:sz w:val="22"/>
      <w:szCs w:val="22"/>
      <w:lang w:val="nl-BE" w:eastAsia="en-US"/>
    </w:rPr>
  </w:style>
  <w:style w:type="character" w:customStyle="1" w:styleId="TekstopmerkingChar1">
    <w:name w:val="Tekst opmerking Char1"/>
    <w:basedOn w:val="DefaultParagraphFont"/>
    <w:uiPriority w:val="99"/>
    <w:semiHidden/>
    <w:rsid w:val="00391E11"/>
    <w:rPr>
      <w:lang w:val="nl-BE" w:eastAsia="en-US"/>
    </w:rPr>
  </w:style>
  <w:style w:type="character" w:customStyle="1" w:styleId="BallontekstChar1">
    <w:name w:val="Ballontekst Char1"/>
    <w:basedOn w:val="DefaultParagraphFont"/>
    <w:uiPriority w:val="99"/>
    <w:semiHidden/>
    <w:rsid w:val="00391E11"/>
    <w:rPr>
      <w:rFonts w:ascii="Segoe UI" w:hAnsi="Segoe UI" w:cs="Segoe UI" w:hint="default"/>
      <w:sz w:val="18"/>
      <w:szCs w:val="18"/>
      <w:lang w:val="nl-BE" w:eastAsia="en-US"/>
    </w:rPr>
  </w:style>
  <w:style w:type="character" w:customStyle="1" w:styleId="OnderwerpvanopmerkingChar1">
    <w:name w:val="Onderwerp van opmerking Char1"/>
    <w:basedOn w:val="TekstopmerkingChar1"/>
    <w:uiPriority w:val="99"/>
    <w:semiHidden/>
    <w:rsid w:val="00391E11"/>
    <w:rPr>
      <w:b/>
      <w:bCs/>
      <w:lang w:val="nl-BE" w:eastAsia="en-US"/>
    </w:rPr>
  </w:style>
  <w:style w:type="character" w:customStyle="1" w:styleId="UnresolvedMention2">
    <w:name w:val="Unresolved Mention2"/>
    <w:uiPriority w:val="99"/>
    <w:rsid w:val="00391E11"/>
    <w:rPr>
      <w:color w:val="605E5C"/>
      <w:shd w:val="clear" w:color="auto" w:fill="E1DFDD"/>
    </w:rPr>
  </w:style>
  <w:style w:type="character" w:customStyle="1" w:styleId="article-headerdoi">
    <w:name w:val="article-header__doi"/>
    <w:basedOn w:val="DefaultParagraphFont"/>
    <w:rsid w:val="00391E11"/>
  </w:style>
  <w:style w:type="character" w:customStyle="1" w:styleId="acopre">
    <w:name w:val="acopre"/>
    <w:basedOn w:val="DefaultParagraphFont"/>
    <w:rsid w:val="00391E11"/>
  </w:style>
  <w:style w:type="character" w:customStyle="1" w:styleId="Rimandocommento">
    <w:name w:val="Rimando commento"/>
    <w:rsid w:val="00391E11"/>
    <w:rPr>
      <w:sz w:val="16"/>
      <w:szCs w:val="16"/>
    </w:rPr>
  </w:style>
  <w:style w:type="character" w:customStyle="1" w:styleId="Hashtag1">
    <w:name w:val="Hashtag1"/>
    <w:uiPriority w:val="99"/>
    <w:semiHidden/>
    <w:rsid w:val="00391E11"/>
    <w:rPr>
      <w:color w:val="2B579A"/>
      <w:shd w:val="clear" w:color="auto" w:fill="E1DFDD"/>
    </w:rPr>
  </w:style>
  <w:style w:type="character" w:customStyle="1" w:styleId="Vermelding1">
    <w:name w:val="Vermelding1"/>
    <w:uiPriority w:val="99"/>
    <w:semiHidden/>
    <w:rsid w:val="00391E11"/>
    <w:rPr>
      <w:color w:val="2B579A"/>
      <w:shd w:val="clear" w:color="auto" w:fill="E1DFDD"/>
    </w:rPr>
  </w:style>
  <w:style w:type="character" w:customStyle="1" w:styleId="Slimmehyperlink1">
    <w:name w:val="Slimme hyperlink1"/>
    <w:uiPriority w:val="99"/>
    <w:semiHidden/>
    <w:rsid w:val="00391E11"/>
    <w:rPr>
      <w:u w:val="dotted"/>
    </w:rPr>
  </w:style>
  <w:style w:type="character" w:customStyle="1" w:styleId="SmartLink1">
    <w:name w:val="SmartLink1"/>
    <w:uiPriority w:val="99"/>
    <w:semiHidden/>
    <w:rsid w:val="00391E11"/>
    <w:rPr>
      <w:color w:val="0000FF"/>
      <w:u w:val="single"/>
      <w:shd w:val="clear" w:color="auto" w:fill="F3F2F1"/>
    </w:rPr>
  </w:style>
  <w:style w:type="character" w:customStyle="1" w:styleId="TitleChar1">
    <w:name w:val="Title Char1"/>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
    <w:name w:val="Subtitle Char1"/>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
    <w:name w:val="Comment Text Char1"/>
    <w:uiPriority w:val="99"/>
    <w:semiHidden/>
    <w:rsid w:val="00391E11"/>
    <w:rPr>
      <w:rFonts w:ascii="Arial" w:hAnsi="Arial" w:cs="Arial" w:hint="default"/>
      <w:lang w:val="en" w:eastAsia="nl-NL"/>
    </w:rPr>
  </w:style>
  <w:style w:type="character" w:customStyle="1" w:styleId="BalloonTextChar1">
    <w:name w:val="Balloon Text Char1"/>
    <w:uiPriority w:val="99"/>
    <w:semiHidden/>
    <w:rsid w:val="00391E11"/>
    <w:rPr>
      <w:rFonts w:ascii="Segoe UI" w:hAnsi="Segoe UI" w:cs="Segoe UI" w:hint="default"/>
      <w:sz w:val="18"/>
      <w:szCs w:val="18"/>
      <w:lang w:val="en" w:eastAsia="nl-NL"/>
    </w:rPr>
  </w:style>
  <w:style w:type="character" w:customStyle="1" w:styleId="CommentSubjectChar1">
    <w:name w:val="Comment Subject Char1"/>
    <w:uiPriority w:val="99"/>
    <w:semiHidden/>
    <w:rsid w:val="00391E11"/>
    <w:rPr>
      <w:rFonts w:ascii="Arial" w:eastAsia="Times New Roman" w:hAnsi="Arial" w:cs="Arial" w:hint="default"/>
      <w:b/>
      <w:bCs/>
      <w:sz w:val="20"/>
      <w:szCs w:val="20"/>
      <w:lang w:val="en" w:eastAsia="nl-NL"/>
    </w:rPr>
  </w:style>
  <w:style w:type="character" w:customStyle="1" w:styleId="bibarticle">
    <w:name w:val="bib_article"/>
    <w:rsid w:val="00391E11"/>
    <w:rPr>
      <w:sz w:val="24"/>
      <w:bdr w:val="none" w:sz="0" w:space="0" w:color="auto" w:frame="1"/>
      <w:shd w:val="clear" w:color="auto" w:fill="CCFFFF"/>
    </w:rPr>
  </w:style>
  <w:style w:type="character" w:customStyle="1" w:styleId="bibdoi">
    <w:name w:val="bib_doi"/>
    <w:rsid w:val="00391E11"/>
    <w:rPr>
      <w:sz w:val="24"/>
      <w:bdr w:val="none" w:sz="0" w:space="0" w:color="auto" w:frame="1"/>
      <w:shd w:val="clear" w:color="auto" w:fill="CCFFCC"/>
    </w:rPr>
  </w:style>
  <w:style w:type="character" w:customStyle="1" w:styleId="bibetal">
    <w:name w:val="bib_etal"/>
    <w:rsid w:val="00391E11"/>
    <w:rPr>
      <w:sz w:val="24"/>
      <w:bdr w:val="none" w:sz="0" w:space="0" w:color="auto" w:frame="1"/>
      <w:shd w:val="clear" w:color="auto" w:fill="C9A6F8"/>
    </w:rPr>
  </w:style>
  <w:style w:type="character" w:customStyle="1" w:styleId="bibfname">
    <w:name w:val="bib_fname"/>
    <w:rsid w:val="00391E11"/>
    <w:rPr>
      <w:sz w:val="24"/>
      <w:bdr w:val="none" w:sz="0" w:space="0" w:color="auto" w:frame="1"/>
      <w:shd w:val="clear" w:color="auto" w:fill="FFFFCC"/>
    </w:rPr>
  </w:style>
  <w:style w:type="character" w:customStyle="1" w:styleId="bibfpage">
    <w:name w:val="bib_fpage"/>
    <w:rsid w:val="00391E11"/>
    <w:rPr>
      <w:sz w:val="24"/>
      <w:bdr w:val="none" w:sz="0" w:space="0" w:color="auto" w:frame="1"/>
      <w:shd w:val="clear" w:color="auto" w:fill="E6E6E6"/>
    </w:rPr>
  </w:style>
  <w:style w:type="character" w:customStyle="1" w:styleId="bibissue">
    <w:name w:val="bib_issue"/>
    <w:rsid w:val="00391E11"/>
    <w:rPr>
      <w:sz w:val="24"/>
      <w:bdr w:val="none" w:sz="0" w:space="0" w:color="auto" w:frame="1"/>
      <w:shd w:val="clear" w:color="auto" w:fill="FFFFAB"/>
    </w:rPr>
  </w:style>
  <w:style w:type="character" w:customStyle="1" w:styleId="bibjournal">
    <w:name w:val="bib_journal"/>
    <w:rsid w:val="00391E11"/>
    <w:rPr>
      <w:sz w:val="24"/>
      <w:bdr w:val="none" w:sz="0" w:space="0" w:color="auto" w:frame="1"/>
      <w:shd w:val="clear" w:color="auto" w:fill="F9DECF"/>
    </w:rPr>
  </w:style>
  <w:style w:type="character" w:customStyle="1" w:styleId="biblpage">
    <w:name w:val="bib_lpage"/>
    <w:rsid w:val="00391E11"/>
    <w:rPr>
      <w:sz w:val="24"/>
      <w:bdr w:val="none" w:sz="0" w:space="0" w:color="auto" w:frame="1"/>
      <w:shd w:val="clear" w:color="auto" w:fill="D9D9D9"/>
    </w:rPr>
  </w:style>
  <w:style w:type="character" w:customStyle="1" w:styleId="bibnumber">
    <w:name w:val="bib_number"/>
    <w:rsid w:val="00391E11"/>
    <w:rPr>
      <w:sz w:val="24"/>
      <w:bdr w:val="none" w:sz="0" w:space="0" w:color="auto" w:frame="1"/>
      <w:shd w:val="clear" w:color="auto" w:fill="CCCCFF"/>
    </w:rPr>
  </w:style>
  <w:style w:type="character" w:customStyle="1" w:styleId="biborganization">
    <w:name w:val="bib_organization"/>
    <w:rsid w:val="00391E11"/>
    <w:rPr>
      <w:sz w:val="24"/>
      <w:bdr w:val="none" w:sz="0" w:space="0" w:color="auto" w:frame="1"/>
      <w:shd w:val="clear" w:color="auto" w:fill="AF8DB5"/>
    </w:rPr>
  </w:style>
  <w:style w:type="character" w:customStyle="1" w:styleId="bibsuppl">
    <w:name w:val="bib_suppl"/>
    <w:rsid w:val="00391E11"/>
    <w:rPr>
      <w:sz w:val="24"/>
      <w:bdr w:val="none" w:sz="0" w:space="0" w:color="auto" w:frame="1"/>
      <w:shd w:val="clear" w:color="auto" w:fill="FFCC66"/>
    </w:rPr>
  </w:style>
  <w:style w:type="character" w:customStyle="1" w:styleId="bibsurname">
    <w:name w:val="bib_surname"/>
    <w:rsid w:val="00391E11"/>
    <w:rPr>
      <w:sz w:val="24"/>
      <w:bdr w:val="none" w:sz="0" w:space="0" w:color="auto" w:frame="1"/>
      <w:shd w:val="clear" w:color="auto" w:fill="CCFF99"/>
    </w:rPr>
  </w:style>
  <w:style w:type="character" w:customStyle="1" w:styleId="bibunpubl">
    <w:name w:val="bib_unpubl"/>
    <w:rsid w:val="00391E11"/>
    <w:rPr>
      <w:sz w:val="24"/>
    </w:rPr>
  </w:style>
  <w:style w:type="character" w:customStyle="1" w:styleId="biburl">
    <w:name w:val="bib_url"/>
    <w:rsid w:val="00391E11"/>
    <w:rPr>
      <w:sz w:val="24"/>
      <w:bdr w:val="none" w:sz="0" w:space="0" w:color="auto" w:frame="1"/>
      <w:shd w:val="clear" w:color="auto" w:fill="CCFF66"/>
    </w:rPr>
  </w:style>
  <w:style w:type="character" w:customStyle="1" w:styleId="bibvolume">
    <w:name w:val="bib_volume"/>
    <w:rsid w:val="00391E11"/>
    <w:rPr>
      <w:sz w:val="24"/>
      <w:bdr w:val="none" w:sz="0" w:space="0" w:color="auto" w:frame="1"/>
      <w:shd w:val="clear" w:color="auto" w:fill="CCECFF"/>
    </w:rPr>
  </w:style>
  <w:style w:type="character" w:customStyle="1" w:styleId="bibyear">
    <w:name w:val="bib_year"/>
    <w:rsid w:val="00391E11"/>
    <w:rPr>
      <w:sz w:val="24"/>
      <w:bdr w:val="none" w:sz="0" w:space="0" w:color="auto" w:frame="1"/>
      <w:shd w:val="clear" w:color="auto" w:fill="FFCCFF"/>
    </w:rPr>
  </w:style>
  <w:style w:type="character" w:customStyle="1" w:styleId="citebib">
    <w:name w:val="cite_bib"/>
    <w:rsid w:val="00391E11"/>
    <w:rPr>
      <w:sz w:val="24"/>
      <w:bdr w:val="none" w:sz="0" w:space="0" w:color="auto" w:frame="1"/>
      <w:shd w:val="clear" w:color="auto" w:fill="CCFFFF"/>
    </w:rPr>
  </w:style>
  <w:style w:type="character" w:customStyle="1" w:styleId="citebox">
    <w:name w:val="cite_box"/>
    <w:rsid w:val="00391E11"/>
    <w:rPr>
      <w:sz w:val="24"/>
    </w:rPr>
  </w:style>
  <w:style w:type="character" w:customStyle="1" w:styleId="citefig">
    <w:name w:val="cite_fig"/>
    <w:rsid w:val="00391E11"/>
    <w:rPr>
      <w:color w:val="auto"/>
      <w:sz w:val="24"/>
      <w:bdr w:val="none" w:sz="0" w:space="0" w:color="auto" w:frame="1"/>
      <w:shd w:val="clear" w:color="auto" w:fill="CCFFCC"/>
    </w:rPr>
  </w:style>
  <w:style w:type="character" w:customStyle="1" w:styleId="citetbl">
    <w:name w:val="cite_tbl"/>
    <w:rsid w:val="00391E11"/>
    <w:rPr>
      <w:color w:val="auto"/>
      <w:sz w:val="24"/>
      <w:bdr w:val="none" w:sz="0" w:space="0" w:color="auto" w:frame="1"/>
      <w:shd w:val="clear" w:color="auto" w:fill="FF9999"/>
    </w:rPr>
  </w:style>
  <w:style w:type="character" w:customStyle="1" w:styleId="bibdeg">
    <w:name w:val="bib_deg"/>
    <w:rsid w:val="00391E11"/>
    <w:rPr>
      <w:sz w:val="24"/>
    </w:rPr>
  </w:style>
  <w:style w:type="character" w:customStyle="1" w:styleId="bibsuffix">
    <w:name w:val="bib_suffix"/>
    <w:rsid w:val="00391E11"/>
    <w:rPr>
      <w:sz w:val="24"/>
    </w:rPr>
  </w:style>
  <w:style w:type="character" w:customStyle="1" w:styleId="bibcomment">
    <w:name w:val="bib_comment"/>
    <w:rsid w:val="00391E11"/>
    <w:rPr>
      <w:sz w:val="24"/>
    </w:rPr>
  </w:style>
  <w:style w:type="character" w:customStyle="1" w:styleId="audeg">
    <w:name w:val="au_deg"/>
    <w:rsid w:val="00391E11"/>
    <w:rPr>
      <w:sz w:val="24"/>
      <w:bdr w:val="none" w:sz="0" w:space="0" w:color="auto" w:frame="1"/>
      <w:shd w:val="clear" w:color="auto" w:fill="CCFFFF"/>
    </w:rPr>
  </w:style>
  <w:style w:type="character" w:customStyle="1" w:styleId="aufname">
    <w:name w:val="au_fname"/>
    <w:rsid w:val="00391E11"/>
    <w:rPr>
      <w:sz w:val="24"/>
      <w:bdr w:val="none" w:sz="0" w:space="0" w:color="auto" w:frame="1"/>
      <w:shd w:val="clear" w:color="auto" w:fill="FFFFCC"/>
    </w:rPr>
  </w:style>
  <w:style w:type="character" w:customStyle="1" w:styleId="aurole">
    <w:name w:val="au_role"/>
    <w:rsid w:val="00391E11"/>
    <w:rPr>
      <w:sz w:val="24"/>
      <w:bdr w:val="none" w:sz="0" w:space="0" w:color="auto" w:frame="1"/>
      <w:shd w:val="clear" w:color="auto" w:fill="808000"/>
    </w:rPr>
  </w:style>
  <w:style w:type="character" w:customStyle="1" w:styleId="ausuffix">
    <w:name w:val="au_suffix"/>
    <w:rsid w:val="00391E11"/>
    <w:rPr>
      <w:sz w:val="24"/>
      <w:bdr w:val="none" w:sz="0" w:space="0" w:color="auto" w:frame="1"/>
      <w:shd w:val="clear" w:color="auto" w:fill="FF00FF"/>
    </w:rPr>
  </w:style>
  <w:style w:type="character" w:customStyle="1" w:styleId="ausurname">
    <w:name w:val="au_surname"/>
    <w:rsid w:val="00391E11"/>
    <w:rPr>
      <w:sz w:val="24"/>
      <w:bdr w:val="none" w:sz="0" w:space="0" w:color="auto" w:frame="1"/>
      <w:shd w:val="clear" w:color="auto" w:fill="CCFF99"/>
    </w:rPr>
  </w:style>
  <w:style w:type="character" w:customStyle="1" w:styleId="bibbase">
    <w:name w:val="bib_base"/>
    <w:rsid w:val="00391E11"/>
    <w:rPr>
      <w:sz w:val="24"/>
    </w:rPr>
  </w:style>
  <w:style w:type="character" w:customStyle="1" w:styleId="aubase">
    <w:name w:val="au_base"/>
    <w:rsid w:val="00391E11"/>
    <w:rPr>
      <w:sz w:val="24"/>
    </w:rPr>
  </w:style>
  <w:style w:type="character" w:customStyle="1" w:styleId="citebase">
    <w:name w:val="cite_base"/>
    <w:rsid w:val="00391E11"/>
    <w:rPr>
      <w:sz w:val="24"/>
    </w:rPr>
  </w:style>
  <w:style w:type="character" w:customStyle="1" w:styleId="aucollab">
    <w:name w:val="au_collab"/>
    <w:rsid w:val="00391E11"/>
    <w:rPr>
      <w:sz w:val="24"/>
      <w:bdr w:val="none" w:sz="0" w:space="0" w:color="auto" w:frame="1"/>
      <w:shd w:val="clear" w:color="auto" w:fill="C0C0C0"/>
    </w:rPr>
  </w:style>
  <w:style w:type="character" w:customStyle="1" w:styleId="bibmedline">
    <w:name w:val="bib_medline"/>
    <w:rsid w:val="00391E11"/>
    <w:rPr>
      <w:sz w:val="24"/>
    </w:rPr>
  </w:style>
  <w:style w:type="character" w:customStyle="1" w:styleId="citeen">
    <w:name w:val="cite_en"/>
    <w:rsid w:val="00391E11"/>
    <w:rPr>
      <w:sz w:val="24"/>
      <w:bdr w:val="none" w:sz="0" w:space="0" w:color="auto" w:frame="1"/>
      <w:shd w:val="clear" w:color="auto" w:fill="FFFF99"/>
      <w:vertAlign w:val="superscript"/>
    </w:rPr>
  </w:style>
  <w:style w:type="character" w:customStyle="1" w:styleId="eqno">
    <w:name w:val="eq_no"/>
    <w:rsid w:val="00391E11"/>
    <w:rPr>
      <w:sz w:val="24"/>
    </w:rPr>
  </w:style>
  <w:style w:type="character" w:customStyle="1" w:styleId="citeeq">
    <w:name w:val="cite_eq"/>
    <w:rsid w:val="00391E11"/>
    <w:rPr>
      <w:sz w:val="24"/>
      <w:bdr w:val="none" w:sz="0" w:space="0" w:color="auto" w:frame="1"/>
      <w:shd w:val="clear" w:color="auto" w:fill="FFCC00"/>
    </w:rPr>
  </w:style>
  <w:style w:type="character" w:customStyle="1" w:styleId="citefn">
    <w:name w:val="cite_fn"/>
    <w:rsid w:val="00391E11"/>
    <w:rPr>
      <w:sz w:val="24"/>
      <w:shd w:val="clear" w:color="auto" w:fill="FF99CC"/>
    </w:rPr>
  </w:style>
  <w:style w:type="character" w:customStyle="1" w:styleId="MTConvertedEquation">
    <w:name w:val="MTConvertedEquation"/>
    <w:rsid w:val="00391E11"/>
    <w:rPr>
      <w:szCs w:val="24"/>
    </w:rPr>
  </w:style>
  <w:style w:type="character" w:customStyle="1" w:styleId="TitleChar11">
    <w:name w:val="Title Char11"/>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1">
    <w:name w:val="Subtitle Char11"/>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1">
    <w:name w:val="Comment Text Char11"/>
    <w:uiPriority w:val="99"/>
    <w:semiHidden/>
    <w:rsid w:val="00391E11"/>
    <w:rPr>
      <w:rFonts w:ascii="Arial" w:hAnsi="Arial" w:cs="Arial" w:hint="default"/>
      <w:lang w:val="en" w:eastAsia="nl-NL"/>
    </w:rPr>
  </w:style>
  <w:style w:type="character" w:customStyle="1" w:styleId="BalloonTextChar11">
    <w:name w:val="Balloon Text Char11"/>
    <w:uiPriority w:val="99"/>
    <w:semiHidden/>
    <w:rsid w:val="00391E11"/>
    <w:rPr>
      <w:rFonts w:ascii="Segoe UI" w:hAnsi="Segoe UI" w:cs="Segoe UI" w:hint="default"/>
      <w:sz w:val="18"/>
      <w:szCs w:val="18"/>
      <w:lang w:val="en" w:eastAsia="nl-NL"/>
    </w:rPr>
  </w:style>
  <w:style w:type="character" w:customStyle="1" w:styleId="CommentSubjectChar11">
    <w:name w:val="Comment Subject Char11"/>
    <w:uiPriority w:val="99"/>
    <w:semiHidden/>
    <w:rsid w:val="00391E11"/>
    <w:rPr>
      <w:rFonts w:ascii="Arial" w:eastAsia="Arial" w:hAnsi="Arial" w:cs="Arial" w:hint="default"/>
      <w:b/>
      <w:bCs/>
      <w:sz w:val="20"/>
      <w:szCs w:val="20"/>
      <w:lang w:val="en" w:eastAsia="nl-NL"/>
    </w:rPr>
  </w:style>
  <w:style w:type="character" w:customStyle="1" w:styleId="TitleChar12">
    <w:name w:val="Title Char12"/>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2">
    <w:name w:val="Subtitle Char12"/>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2">
    <w:name w:val="Comment Text Char12"/>
    <w:uiPriority w:val="99"/>
    <w:semiHidden/>
    <w:rsid w:val="00391E11"/>
    <w:rPr>
      <w:rFonts w:ascii="Arial" w:hAnsi="Arial" w:cs="Arial" w:hint="default"/>
      <w:lang w:val="en" w:eastAsia="nl-NL"/>
    </w:rPr>
  </w:style>
  <w:style w:type="character" w:customStyle="1" w:styleId="BalloonTextChar12">
    <w:name w:val="Balloon Text Char12"/>
    <w:uiPriority w:val="99"/>
    <w:semiHidden/>
    <w:rsid w:val="00391E11"/>
    <w:rPr>
      <w:rFonts w:ascii="Segoe UI" w:hAnsi="Segoe UI" w:cs="Segoe UI" w:hint="default"/>
      <w:sz w:val="18"/>
      <w:szCs w:val="18"/>
      <w:lang w:val="en" w:eastAsia="nl-NL"/>
    </w:rPr>
  </w:style>
  <w:style w:type="character" w:customStyle="1" w:styleId="CommentSubjectChar12">
    <w:name w:val="Comment Subject Char12"/>
    <w:uiPriority w:val="99"/>
    <w:semiHidden/>
    <w:rsid w:val="00391E11"/>
    <w:rPr>
      <w:rFonts w:ascii="Arial" w:eastAsia="Arial" w:hAnsi="Arial" w:cs="Arial" w:hint="default"/>
      <w:b/>
      <w:bCs/>
      <w:sz w:val="20"/>
      <w:szCs w:val="20"/>
      <w:lang w:val="en" w:eastAsia="nl-NL"/>
    </w:rPr>
  </w:style>
  <w:style w:type="character" w:customStyle="1" w:styleId="TitleChar13">
    <w:name w:val="Title Char13"/>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3">
    <w:name w:val="Subtitle Char13"/>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3">
    <w:name w:val="Comment Text Char13"/>
    <w:uiPriority w:val="99"/>
    <w:semiHidden/>
    <w:rsid w:val="00391E11"/>
    <w:rPr>
      <w:rFonts w:ascii="Arial" w:hAnsi="Arial" w:cs="Arial" w:hint="default"/>
      <w:lang w:val="en" w:eastAsia="nl-NL"/>
    </w:rPr>
  </w:style>
  <w:style w:type="character" w:customStyle="1" w:styleId="BalloonTextChar13">
    <w:name w:val="Balloon Text Char13"/>
    <w:uiPriority w:val="99"/>
    <w:semiHidden/>
    <w:rsid w:val="00391E11"/>
    <w:rPr>
      <w:rFonts w:ascii="Segoe UI" w:hAnsi="Segoe UI" w:cs="Segoe UI" w:hint="default"/>
      <w:sz w:val="18"/>
      <w:szCs w:val="18"/>
      <w:lang w:val="en" w:eastAsia="nl-NL"/>
    </w:rPr>
  </w:style>
  <w:style w:type="character" w:customStyle="1" w:styleId="CommentSubjectChar13">
    <w:name w:val="Comment Subject Char13"/>
    <w:uiPriority w:val="99"/>
    <w:semiHidden/>
    <w:rsid w:val="00391E11"/>
    <w:rPr>
      <w:rFonts w:ascii="Arial" w:eastAsia="Arial" w:hAnsi="Arial" w:cs="Arial" w:hint="default"/>
      <w:b/>
      <w:bCs/>
      <w:sz w:val="20"/>
      <w:szCs w:val="20"/>
      <w:lang w:val="en" w:eastAsia="nl-NL"/>
    </w:rPr>
  </w:style>
  <w:style w:type="character" w:customStyle="1" w:styleId="TitleChar14">
    <w:name w:val="Title Char14"/>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4">
    <w:name w:val="Subtitle Char14"/>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4">
    <w:name w:val="Comment Text Char14"/>
    <w:uiPriority w:val="99"/>
    <w:semiHidden/>
    <w:rsid w:val="00391E11"/>
    <w:rPr>
      <w:rFonts w:ascii="Arial" w:hAnsi="Arial" w:cs="Arial" w:hint="default"/>
      <w:lang w:val="en" w:eastAsia="nl-NL"/>
    </w:rPr>
  </w:style>
  <w:style w:type="character" w:customStyle="1" w:styleId="BalloonTextChar14">
    <w:name w:val="Balloon Text Char14"/>
    <w:uiPriority w:val="99"/>
    <w:semiHidden/>
    <w:rsid w:val="00391E11"/>
    <w:rPr>
      <w:rFonts w:ascii="Segoe UI" w:hAnsi="Segoe UI" w:cs="Segoe UI" w:hint="default"/>
      <w:sz w:val="18"/>
      <w:szCs w:val="18"/>
      <w:lang w:val="en" w:eastAsia="nl-NL"/>
    </w:rPr>
  </w:style>
  <w:style w:type="character" w:customStyle="1" w:styleId="CommentSubjectChar14">
    <w:name w:val="Comment Subject Char14"/>
    <w:uiPriority w:val="99"/>
    <w:semiHidden/>
    <w:rsid w:val="00391E11"/>
    <w:rPr>
      <w:rFonts w:ascii="Arial" w:eastAsia="Arial" w:hAnsi="Arial" w:cs="Arial" w:hint="default"/>
      <w:b/>
      <w:bCs/>
      <w:sz w:val="20"/>
      <w:szCs w:val="20"/>
      <w:lang w:val="en" w:eastAsia="nl-NL"/>
    </w:rPr>
  </w:style>
  <w:style w:type="character" w:customStyle="1" w:styleId="TitleChar15">
    <w:name w:val="Title Char15"/>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5">
    <w:name w:val="Subtitle Char15"/>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5">
    <w:name w:val="Comment Text Char15"/>
    <w:uiPriority w:val="99"/>
    <w:semiHidden/>
    <w:rsid w:val="00391E11"/>
    <w:rPr>
      <w:rFonts w:ascii="Arial" w:hAnsi="Arial" w:cs="Arial" w:hint="default"/>
      <w:lang w:val="en" w:eastAsia="nl-NL"/>
    </w:rPr>
  </w:style>
  <w:style w:type="character" w:customStyle="1" w:styleId="BalloonTextChar15">
    <w:name w:val="Balloon Text Char15"/>
    <w:uiPriority w:val="99"/>
    <w:semiHidden/>
    <w:rsid w:val="00391E11"/>
    <w:rPr>
      <w:rFonts w:ascii="Segoe UI" w:hAnsi="Segoe UI" w:cs="Segoe UI" w:hint="default"/>
      <w:sz w:val="18"/>
      <w:szCs w:val="18"/>
      <w:lang w:val="en" w:eastAsia="nl-NL"/>
    </w:rPr>
  </w:style>
  <w:style w:type="character" w:customStyle="1" w:styleId="CommentSubjectChar15">
    <w:name w:val="Comment Subject Char15"/>
    <w:uiPriority w:val="99"/>
    <w:semiHidden/>
    <w:rsid w:val="00391E11"/>
    <w:rPr>
      <w:rFonts w:ascii="Arial" w:eastAsia="Arial" w:hAnsi="Arial" w:cs="Arial" w:hint="default"/>
      <w:b/>
      <w:bCs/>
      <w:sz w:val="20"/>
      <w:szCs w:val="20"/>
      <w:lang w:val="en" w:eastAsia="nl-NL"/>
    </w:rPr>
  </w:style>
  <w:style w:type="character" w:customStyle="1" w:styleId="TitleChar16">
    <w:name w:val="Title Char16"/>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6">
    <w:name w:val="Subtitle Char16"/>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6">
    <w:name w:val="Comment Text Char16"/>
    <w:uiPriority w:val="99"/>
    <w:semiHidden/>
    <w:rsid w:val="00391E11"/>
    <w:rPr>
      <w:rFonts w:ascii="Arial" w:hAnsi="Arial" w:cs="Arial" w:hint="default"/>
      <w:lang w:val="en" w:eastAsia="nl-NL"/>
    </w:rPr>
  </w:style>
  <w:style w:type="character" w:customStyle="1" w:styleId="BalloonTextChar16">
    <w:name w:val="Balloon Text Char16"/>
    <w:uiPriority w:val="99"/>
    <w:semiHidden/>
    <w:rsid w:val="00391E11"/>
    <w:rPr>
      <w:rFonts w:ascii="Segoe UI" w:hAnsi="Segoe UI" w:cs="Segoe UI" w:hint="default"/>
      <w:sz w:val="18"/>
      <w:szCs w:val="18"/>
      <w:lang w:val="en" w:eastAsia="nl-NL"/>
    </w:rPr>
  </w:style>
  <w:style w:type="character" w:customStyle="1" w:styleId="CommentSubjectChar16">
    <w:name w:val="Comment Subject Char16"/>
    <w:uiPriority w:val="99"/>
    <w:semiHidden/>
    <w:rsid w:val="00391E11"/>
    <w:rPr>
      <w:rFonts w:ascii="Arial" w:eastAsia="Arial" w:hAnsi="Arial" w:cs="Arial" w:hint="default"/>
      <w:b/>
      <w:bCs/>
      <w:sz w:val="20"/>
      <w:szCs w:val="20"/>
      <w:lang w:val="en" w:eastAsia="nl-NL"/>
    </w:rPr>
  </w:style>
  <w:style w:type="character" w:customStyle="1" w:styleId="TitleChar17">
    <w:name w:val="Title Char17"/>
    <w:uiPriority w:val="10"/>
    <w:rsid w:val="00391E11"/>
    <w:rPr>
      <w:rFonts w:ascii="Calibri Light" w:eastAsia="Yu Gothic Light" w:hAnsi="Calibri Light" w:cs="Times New Roman" w:hint="default"/>
      <w:spacing w:val="-10"/>
      <w:kern w:val="28"/>
      <w:sz w:val="56"/>
      <w:szCs w:val="56"/>
      <w:lang w:val="en" w:eastAsia="nl-NL"/>
    </w:rPr>
  </w:style>
  <w:style w:type="character" w:customStyle="1" w:styleId="SubtitleChar17">
    <w:name w:val="Subtitle Char17"/>
    <w:uiPriority w:val="11"/>
    <w:rsid w:val="00391E11"/>
    <w:rPr>
      <w:rFonts w:ascii="Yu Mincho" w:eastAsia="Yu Mincho" w:hAnsi="Yu Mincho" w:cs="Times New Roman" w:hint="eastAsia"/>
      <w:color w:val="5A5A5A"/>
      <w:spacing w:val="15"/>
      <w:sz w:val="22"/>
      <w:szCs w:val="22"/>
      <w:lang w:val="en" w:eastAsia="nl-NL"/>
    </w:rPr>
  </w:style>
  <w:style w:type="character" w:customStyle="1" w:styleId="CommentTextChar17">
    <w:name w:val="Comment Text Char17"/>
    <w:uiPriority w:val="99"/>
    <w:semiHidden/>
    <w:rsid w:val="00391E11"/>
    <w:rPr>
      <w:rFonts w:ascii="Arial" w:hAnsi="Arial" w:cs="Arial" w:hint="default"/>
      <w:lang w:val="en" w:eastAsia="nl-NL"/>
    </w:rPr>
  </w:style>
  <w:style w:type="character" w:customStyle="1" w:styleId="BalloonTextChar17">
    <w:name w:val="Balloon Text Char17"/>
    <w:uiPriority w:val="99"/>
    <w:semiHidden/>
    <w:rsid w:val="00391E11"/>
    <w:rPr>
      <w:rFonts w:ascii="Segoe UI" w:hAnsi="Segoe UI" w:cs="Segoe UI" w:hint="default"/>
      <w:sz w:val="18"/>
      <w:szCs w:val="18"/>
      <w:lang w:val="en" w:eastAsia="nl-NL"/>
    </w:rPr>
  </w:style>
  <w:style w:type="character" w:customStyle="1" w:styleId="CommentSubjectChar17">
    <w:name w:val="Comment Subject Char17"/>
    <w:uiPriority w:val="99"/>
    <w:semiHidden/>
    <w:rsid w:val="00391E11"/>
    <w:rPr>
      <w:rFonts w:ascii="Arial" w:eastAsia="Arial" w:hAnsi="Arial" w:cs="Arial" w:hint="default"/>
      <w:b/>
      <w:bCs/>
      <w:sz w:val="20"/>
      <w:szCs w:val="20"/>
      <w:lang w:val="en" w:eastAsia="nl-NL"/>
    </w:rPr>
  </w:style>
  <w:style w:type="table" w:customStyle="1" w:styleId="TableNormal1">
    <w:name w:val="Table Normal1"/>
    <w:rsid w:val="00391E11"/>
    <w:pPr>
      <w:spacing w:before="240" w:after="140" w:line="360" w:lineRule="auto"/>
      <w:jc w:val="both"/>
    </w:pPr>
    <w:rPr>
      <w:rFonts w:ascii="Calibri" w:eastAsia="Calibri" w:hAnsi="Calibri" w:cs="Times New Roman"/>
      <w:sz w:val="20"/>
      <w:szCs w:val="20"/>
      <w:lang w:val="en" w:eastAsia="nl-NL"/>
    </w:rPr>
    <w:tblPr>
      <w:tblCellMar>
        <w:top w:w="0" w:type="dxa"/>
        <w:left w:w="0" w:type="dxa"/>
        <w:bottom w:w="0" w:type="dxa"/>
        <w:right w:w="0" w:type="dxa"/>
      </w:tblCellMar>
    </w:tblPr>
  </w:style>
  <w:style w:type="character" w:customStyle="1" w:styleId="cit-auth">
    <w:name w:val="cit-auth"/>
    <w:basedOn w:val="DefaultParagraphFont"/>
    <w:rsid w:val="00391E11"/>
  </w:style>
  <w:style w:type="character" w:customStyle="1" w:styleId="cit-name-surname">
    <w:name w:val="cit-name-surname"/>
    <w:basedOn w:val="DefaultParagraphFont"/>
    <w:rsid w:val="00391E11"/>
  </w:style>
  <w:style w:type="character" w:customStyle="1" w:styleId="cit-name-given-names">
    <w:name w:val="cit-name-given-names"/>
    <w:basedOn w:val="DefaultParagraphFont"/>
    <w:rsid w:val="00391E11"/>
  </w:style>
  <w:style w:type="character" w:styleId="HTMLCite">
    <w:name w:val="HTML Cite"/>
    <w:basedOn w:val="DefaultParagraphFont"/>
    <w:uiPriority w:val="99"/>
    <w:semiHidden/>
    <w:unhideWhenUsed/>
    <w:rsid w:val="00391E11"/>
    <w:rPr>
      <w:i/>
      <w:iCs/>
    </w:rPr>
  </w:style>
  <w:style w:type="character" w:customStyle="1" w:styleId="cit-pub-date">
    <w:name w:val="cit-pub-date"/>
    <w:basedOn w:val="DefaultParagraphFont"/>
    <w:rsid w:val="00391E11"/>
  </w:style>
  <w:style w:type="character" w:customStyle="1" w:styleId="cit-article-title">
    <w:name w:val="cit-article-title"/>
    <w:basedOn w:val="DefaultParagraphFont"/>
    <w:rsid w:val="00391E11"/>
  </w:style>
  <w:style w:type="character" w:customStyle="1" w:styleId="cit-vol">
    <w:name w:val="cit-vol"/>
    <w:basedOn w:val="DefaultParagraphFont"/>
    <w:rsid w:val="00391E11"/>
  </w:style>
  <w:style w:type="character" w:customStyle="1" w:styleId="cit-fpage">
    <w:name w:val="cit-fpage"/>
    <w:basedOn w:val="DefaultParagraphFont"/>
    <w:rsid w:val="00391E11"/>
  </w:style>
  <w:style w:type="character" w:customStyle="1" w:styleId="cit-lpage">
    <w:name w:val="cit-lpage"/>
    <w:basedOn w:val="DefaultParagraphFont"/>
    <w:rsid w:val="00391E11"/>
  </w:style>
  <w:style w:type="character" w:customStyle="1" w:styleId="delimiter">
    <w:name w:val="delimiter"/>
    <w:basedOn w:val="DefaultParagraphFont"/>
    <w:rsid w:val="00391E11"/>
  </w:style>
  <w:style w:type="character" w:customStyle="1" w:styleId="comma-separator">
    <w:name w:val="comma-separator"/>
    <w:basedOn w:val="DefaultParagraphFont"/>
    <w:rsid w:val="00391E11"/>
  </w:style>
  <w:style w:type="character" w:customStyle="1" w:styleId="epub-state">
    <w:name w:val="epub-state"/>
    <w:basedOn w:val="DefaultParagraphFont"/>
    <w:rsid w:val="00391E11"/>
  </w:style>
  <w:style w:type="character" w:customStyle="1" w:styleId="epub-date">
    <w:name w:val="epub-date"/>
    <w:basedOn w:val="DefaultParagraphFont"/>
    <w:rsid w:val="00391E11"/>
  </w:style>
  <w:style w:type="character" w:customStyle="1" w:styleId="ref-title">
    <w:name w:val="ref-title"/>
    <w:basedOn w:val="DefaultParagraphFont"/>
    <w:rsid w:val="00391E11"/>
  </w:style>
  <w:style w:type="character" w:customStyle="1" w:styleId="ref-vol">
    <w:name w:val="ref-vol"/>
    <w:basedOn w:val="DefaultParagraphFont"/>
    <w:rsid w:val="00391E11"/>
  </w:style>
  <w:style w:type="numbering" w:customStyle="1" w:styleId="Geenlijst1">
    <w:name w:val="Geen lijst1"/>
    <w:next w:val="NoList"/>
    <w:uiPriority w:val="99"/>
    <w:semiHidden/>
    <w:unhideWhenUsed/>
    <w:rsid w:val="00391E11"/>
  </w:style>
  <w:style w:type="table" w:customStyle="1" w:styleId="Tabelraster2">
    <w:name w:val="Tabelraster2"/>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39"/>
    <w:rsid w:val="0039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uthor-name-more">
    <w:name w:val="al-author-name-more"/>
    <w:basedOn w:val="DefaultParagraphFont"/>
    <w:rsid w:val="00391E11"/>
  </w:style>
  <w:style w:type="character" w:customStyle="1" w:styleId="accordion-tabbedtab-mobile">
    <w:name w:val="accordion-tabbed__tab-mobile"/>
    <w:basedOn w:val="DefaultParagraphFont"/>
    <w:rsid w:val="00391E11"/>
  </w:style>
  <w:style w:type="character" w:customStyle="1" w:styleId="Onopgelostemelding20">
    <w:name w:val="Onopgeloste melding2"/>
    <w:basedOn w:val="DefaultParagraphFont"/>
    <w:uiPriority w:val="99"/>
    <w:semiHidden/>
    <w:unhideWhenUsed/>
    <w:rsid w:val="00391E11"/>
    <w:rPr>
      <w:color w:val="605E5C"/>
      <w:shd w:val="clear" w:color="auto" w:fill="E1DFDD"/>
    </w:rPr>
  </w:style>
  <w:style w:type="paragraph" w:customStyle="1" w:styleId="xl66">
    <w:name w:val="xl66"/>
    <w:basedOn w:val="Normal"/>
    <w:rsid w:val="00391E11"/>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paragraph" w:customStyle="1" w:styleId="xl67">
    <w:name w:val="xl67"/>
    <w:basedOn w:val="Normal"/>
    <w:rsid w:val="00391E11"/>
    <w:pPr>
      <w:spacing w:before="100" w:beforeAutospacing="1" w:after="100" w:afterAutospacing="1" w:line="240" w:lineRule="auto"/>
    </w:pPr>
    <w:rPr>
      <w:rFonts w:ascii="Times New Roman" w:eastAsia="Times New Roman" w:hAnsi="Times New Roman" w:cs="Times New Roman"/>
      <w:b/>
      <w:bCs/>
      <w:sz w:val="24"/>
      <w:szCs w:val="24"/>
      <w:lang w:val="nl-BE" w:eastAsia="nl-BE"/>
    </w:rPr>
  </w:style>
  <w:style w:type="character" w:customStyle="1" w:styleId="ref-journal">
    <w:name w:val="ref-journal"/>
    <w:basedOn w:val="DefaultParagraphFont"/>
    <w:rsid w:val="00391E11"/>
  </w:style>
  <w:style w:type="character" w:customStyle="1" w:styleId="ng-star-inserted">
    <w:name w:val="ng-star-inserted"/>
    <w:basedOn w:val="DefaultParagraphFont"/>
    <w:rsid w:val="00180705"/>
  </w:style>
  <w:style w:type="character" w:customStyle="1" w:styleId="hh">
    <w:name w:val="hh"/>
    <w:basedOn w:val="DefaultParagraphFont"/>
    <w:rsid w:val="00180705"/>
  </w:style>
  <w:style w:type="character" w:customStyle="1" w:styleId="value">
    <w:name w:val="value"/>
    <w:basedOn w:val="DefaultParagraphFont"/>
    <w:rsid w:val="00180705"/>
  </w:style>
  <w:style w:type="paragraph" w:customStyle="1" w:styleId="pf0">
    <w:name w:val="pf0"/>
    <w:basedOn w:val="Normal"/>
    <w:rsid w:val="00E779CE"/>
    <w:pPr>
      <w:spacing w:before="100" w:beforeAutospacing="1" w:after="100" w:afterAutospacing="1" w:line="240" w:lineRule="auto"/>
    </w:pPr>
    <w:rPr>
      <w:rFonts w:ascii="Times New Roman" w:eastAsia="Times New Roman" w:hAnsi="Times New Roman" w:cs="Times New Roman"/>
      <w:sz w:val="24"/>
      <w:szCs w:val="24"/>
      <w:lang w:val="en-BE" w:eastAsia="en-BE"/>
    </w:rPr>
  </w:style>
  <w:style w:type="character" w:customStyle="1" w:styleId="cf01">
    <w:name w:val="cf01"/>
    <w:basedOn w:val="DefaultParagraphFont"/>
    <w:rsid w:val="00E779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41843">
      <w:bodyDiv w:val="1"/>
      <w:marLeft w:val="0"/>
      <w:marRight w:val="0"/>
      <w:marTop w:val="0"/>
      <w:marBottom w:val="0"/>
      <w:divBdr>
        <w:top w:val="none" w:sz="0" w:space="0" w:color="auto"/>
        <w:left w:val="none" w:sz="0" w:space="0" w:color="auto"/>
        <w:bottom w:val="none" w:sz="0" w:space="0" w:color="auto"/>
        <w:right w:val="none" w:sz="0" w:space="0" w:color="auto"/>
      </w:divBdr>
    </w:div>
    <w:div w:id="439910179">
      <w:bodyDiv w:val="1"/>
      <w:marLeft w:val="0"/>
      <w:marRight w:val="0"/>
      <w:marTop w:val="0"/>
      <w:marBottom w:val="0"/>
      <w:divBdr>
        <w:top w:val="none" w:sz="0" w:space="0" w:color="auto"/>
        <w:left w:val="none" w:sz="0" w:space="0" w:color="auto"/>
        <w:bottom w:val="none" w:sz="0" w:space="0" w:color="auto"/>
        <w:right w:val="none" w:sz="0" w:space="0" w:color="auto"/>
      </w:divBdr>
    </w:div>
    <w:div w:id="739794011">
      <w:bodyDiv w:val="1"/>
      <w:marLeft w:val="0"/>
      <w:marRight w:val="0"/>
      <w:marTop w:val="0"/>
      <w:marBottom w:val="0"/>
      <w:divBdr>
        <w:top w:val="none" w:sz="0" w:space="0" w:color="auto"/>
        <w:left w:val="none" w:sz="0" w:space="0" w:color="auto"/>
        <w:bottom w:val="none" w:sz="0" w:space="0" w:color="auto"/>
        <w:right w:val="none" w:sz="0" w:space="0" w:color="auto"/>
      </w:divBdr>
    </w:div>
    <w:div w:id="807430427">
      <w:bodyDiv w:val="1"/>
      <w:marLeft w:val="0"/>
      <w:marRight w:val="0"/>
      <w:marTop w:val="0"/>
      <w:marBottom w:val="0"/>
      <w:divBdr>
        <w:top w:val="none" w:sz="0" w:space="0" w:color="auto"/>
        <w:left w:val="none" w:sz="0" w:space="0" w:color="auto"/>
        <w:bottom w:val="none" w:sz="0" w:space="0" w:color="auto"/>
        <w:right w:val="none" w:sz="0" w:space="0" w:color="auto"/>
      </w:divBdr>
    </w:div>
    <w:div w:id="900365404">
      <w:bodyDiv w:val="1"/>
      <w:marLeft w:val="0"/>
      <w:marRight w:val="0"/>
      <w:marTop w:val="0"/>
      <w:marBottom w:val="0"/>
      <w:divBdr>
        <w:top w:val="none" w:sz="0" w:space="0" w:color="auto"/>
        <w:left w:val="none" w:sz="0" w:space="0" w:color="auto"/>
        <w:bottom w:val="none" w:sz="0" w:space="0" w:color="auto"/>
        <w:right w:val="none" w:sz="0" w:space="0" w:color="auto"/>
      </w:divBdr>
      <w:divsChild>
        <w:div w:id="2078631574">
          <w:marLeft w:val="0"/>
          <w:marRight w:val="0"/>
          <w:marTop w:val="0"/>
          <w:marBottom w:val="0"/>
          <w:divBdr>
            <w:top w:val="none" w:sz="0" w:space="0" w:color="auto"/>
            <w:left w:val="none" w:sz="0" w:space="0" w:color="auto"/>
            <w:bottom w:val="none" w:sz="0" w:space="0" w:color="auto"/>
            <w:right w:val="none" w:sz="0" w:space="0" w:color="auto"/>
          </w:divBdr>
        </w:div>
        <w:div w:id="1085373283">
          <w:marLeft w:val="0"/>
          <w:marRight w:val="0"/>
          <w:marTop w:val="0"/>
          <w:marBottom w:val="0"/>
          <w:divBdr>
            <w:top w:val="none" w:sz="0" w:space="0" w:color="auto"/>
            <w:left w:val="none" w:sz="0" w:space="0" w:color="auto"/>
            <w:bottom w:val="none" w:sz="0" w:space="0" w:color="auto"/>
            <w:right w:val="none" w:sz="0" w:space="0" w:color="auto"/>
          </w:divBdr>
        </w:div>
      </w:divsChild>
    </w:div>
    <w:div w:id="1117604839">
      <w:bodyDiv w:val="1"/>
      <w:marLeft w:val="0"/>
      <w:marRight w:val="0"/>
      <w:marTop w:val="0"/>
      <w:marBottom w:val="0"/>
      <w:divBdr>
        <w:top w:val="none" w:sz="0" w:space="0" w:color="auto"/>
        <w:left w:val="none" w:sz="0" w:space="0" w:color="auto"/>
        <w:bottom w:val="none" w:sz="0" w:space="0" w:color="auto"/>
        <w:right w:val="none" w:sz="0" w:space="0" w:color="auto"/>
      </w:divBdr>
    </w:div>
    <w:div w:id="1177691065">
      <w:bodyDiv w:val="1"/>
      <w:marLeft w:val="0"/>
      <w:marRight w:val="0"/>
      <w:marTop w:val="0"/>
      <w:marBottom w:val="0"/>
      <w:divBdr>
        <w:top w:val="none" w:sz="0" w:space="0" w:color="auto"/>
        <w:left w:val="none" w:sz="0" w:space="0" w:color="auto"/>
        <w:bottom w:val="none" w:sz="0" w:space="0" w:color="auto"/>
        <w:right w:val="none" w:sz="0" w:space="0" w:color="auto"/>
      </w:divBdr>
    </w:div>
    <w:div w:id="1236159177">
      <w:bodyDiv w:val="1"/>
      <w:marLeft w:val="0"/>
      <w:marRight w:val="0"/>
      <w:marTop w:val="0"/>
      <w:marBottom w:val="0"/>
      <w:divBdr>
        <w:top w:val="none" w:sz="0" w:space="0" w:color="auto"/>
        <w:left w:val="none" w:sz="0" w:space="0" w:color="auto"/>
        <w:bottom w:val="none" w:sz="0" w:space="0" w:color="auto"/>
        <w:right w:val="none" w:sz="0" w:space="0" w:color="auto"/>
      </w:divBdr>
    </w:div>
    <w:div w:id="1585215843">
      <w:bodyDiv w:val="1"/>
      <w:marLeft w:val="0"/>
      <w:marRight w:val="0"/>
      <w:marTop w:val="0"/>
      <w:marBottom w:val="0"/>
      <w:divBdr>
        <w:top w:val="none" w:sz="0" w:space="0" w:color="auto"/>
        <w:left w:val="none" w:sz="0" w:space="0" w:color="auto"/>
        <w:bottom w:val="none" w:sz="0" w:space="0" w:color="auto"/>
        <w:right w:val="none" w:sz="0" w:space="0" w:color="auto"/>
      </w:divBdr>
    </w:div>
    <w:div w:id="18455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ugent.be/organization/LA"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doi.org/10.1093/mmy/myv067" TargetMode="External"/><Relationship Id="rId2" Type="http://schemas.openxmlformats.org/officeDocument/2006/relationships/numbering" Target="numbering.xml"/><Relationship Id="rId16" Type="http://schemas.openxmlformats.org/officeDocument/2006/relationships/hyperlink" Target="https://doi.org/10.1016/j.mib.2008.05.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ugent.be/organization/LA22"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FC84-9695-4004-80DF-52FBA5054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12582</Words>
  <Characters>71718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2023-04-03T12:08:00Z</dcterms:created>
  <dcterms:modified xsi:type="dcterms:W3CDTF">2023-04-03T13:14:00Z</dcterms:modified>
</cp:coreProperties>
</file>